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519" w:rsidRPr="00DD5519" w:rsidRDefault="00DD5519" w:rsidP="00DD5519">
      <w:pPr>
        <w:pStyle w:val="a7"/>
        <w:spacing w:after="0" w:line="276" w:lineRule="auto"/>
        <w:jc w:val="center"/>
        <w:rPr>
          <w:rFonts w:asciiTheme="majorHAnsi" w:hAnsiTheme="majorHAnsi"/>
          <w:b/>
          <w:sz w:val="32"/>
          <w:szCs w:val="32"/>
        </w:rPr>
      </w:pPr>
      <w:r w:rsidRPr="00DD5519">
        <w:rPr>
          <w:rFonts w:asciiTheme="majorHAnsi" w:hAnsiTheme="majorHAnsi"/>
          <w:b/>
          <w:sz w:val="32"/>
          <w:szCs w:val="32"/>
        </w:rPr>
        <w:t>Муниципальное казенное общеобразовательное учреждение</w:t>
      </w:r>
    </w:p>
    <w:p w:rsidR="00DD5519" w:rsidRPr="00DD5519" w:rsidRDefault="00DD5519" w:rsidP="00DD5519">
      <w:pPr>
        <w:pStyle w:val="a7"/>
        <w:spacing w:after="0" w:line="276" w:lineRule="auto"/>
        <w:jc w:val="center"/>
        <w:rPr>
          <w:rFonts w:asciiTheme="majorHAnsi" w:hAnsiTheme="majorHAnsi"/>
          <w:b/>
          <w:sz w:val="32"/>
          <w:szCs w:val="32"/>
        </w:rPr>
      </w:pPr>
      <w:r w:rsidRPr="00DD5519">
        <w:rPr>
          <w:rFonts w:asciiTheme="majorHAnsi" w:hAnsiTheme="majorHAnsi"/>
          <w:b/>
          <w:sz w:val="32"/>
          <w:szCs w:val="32"/>
        </w:rPr>
        <w:t>«Средняя общеобразовательная школа №7 им. М. Горького»</w:t>
      </w:r>
    </w:p>
    <w:p w:rsidR="00DD5519" w:rsidRPr="00DD5519" w:rsidRDefault="00DD5519" w:rsidP="00DD5519">
      <w:pPr>
        <w:pStyle w:val="a7"/>
        <w:spacing w:after="0" w:line="276" w:lineRule="auto"/>
        <w:jc w:val="center"/>
        <w:rPr>
          <w:rFonts w:asciiTheme="majorHAnsi" w:hAnsiTheme="majorHAnsi"/>
          <w:b/>
          <w:sz w:val="32"/>
          <w:szCs w:val="32"/>
        </w:rPr>
      </w:pPr>
      <w:r w:rsidRPr="00DD5519">
        <w:rPr>
          <w:rFonts w:asciiTheme="majorHAnsi" w:hAnsiTheme="majorHAnsi"/>
          <w:b/>
          <w:sz w:val="32"/>
          <w:szCs w:val="32"/>
        </w:rPr>
        <w:t>городского округа « город Кизляр»</w:t>
      </w:r>
    </w:p>
    <w:p w:rsidR="004A1859" w:rsidRDefault="004A1859" w:rsidP="004A1859">
      <w:pPr>
        <w:jc w:val="center"/>
        <w:rPr>
          <w:rFonts w:ascii="Times New Roman" w:hAnsi="Times New Roman" w:cs="Times New Roman"/>
          <w:b/>
          <w:sz w:val="72"/>
          <w:szCs w:val="72"/>
        </w:rPr>
      </w:pPr>
    </w:p>
    <w:p w:rsidR="004A1859" w:rsidRDefault="004A1859" w:rsidP="004A1859">
      <w:pPr>
        <w:jc w:val="center"/>
        <w:rPr>
          <w:rFonts w:ascii="Times New Roman" w:hAnsi="Times New Roman" w:cs="Times New Roman"/>
          <w:sz w:val="96"/>
          <w:szCs w:val="96"/>
        </w:rPr>
      </w:pPr>
    </w:p>
    <w:p w:rsidR="00DD5519" w:rsidRPr="00DD5519" w:rsidRDefault="004A1859" w:rsidP="004A1859">
      <w:pPr>
        <w:jc w:val="center"/>
        <w:rPr>
          <w:rFonts w:ascii="Times New Roman" w:hAnsi="Times New Roman" w:cs="Times New Roman"/>
          <w:b/>
          <w:sz w:val="72"/>
          <w:szCs w:val="72"/>
        </w:rPr>
      </w:pPr>
      <w:r w:rsidRPr="00DD5519">
        <w:rPr>
          <w:rFonts w:ascii="Times New Roman" w:hAnsi="Times New Roman" w:cs="Times New Roman"/>
          <w:b/>
          <w:sz w:val="72"/>
          <w:szCs w:val="72"/>
        </w:rPr>
        <w:t>П</w:t>
      </w:r>
      <w:r w:rsidR="00DD5519" w:rsidRPr="00DD5519">
        <w:rPr>
          <w:rFonts w:ascii="Times New Roman" w:hAnsi="Times New Roman" w:cs="Times New Roman"/>
          <w:b/>
          <w:sz w:val="72"/>
          <w:szCs w:val="72"/>
        </w:rPr>
        <w:t>УБЛИЧНЫЙ ДОКЛАД</w:t>
      </w:r>
    </w:p>
    <w:p w:rsidR="00DD5519" w:rsidRDefault="004A1859" w:rsidP="004A1859">
      <w:pPr>
        <w:jc w:val="center"/>
        <w:rPr>
          <w:rFonts w:ascii="Times New Roman" w:hAnsi="Times New Roman" w:cs="Times New Roman"/>
          <w:sz w:val="72"/>
          <w:szCs w:val="72"/>
        </w:rPr>
      </w:pPr>
      <w:r>
        <w:rPr>
          <w:rFonts w:ascii="Times New Roman" w:hAnsi="Times New Roman" w:cs="Times New Roman"/>
          <w:sz w:val="96"/>
          <w:szCs w:val="96"/>
        </w:rPr>
        <w:t xml:space="preserve"> </w:t>
      </w:r>
      <w:r w:rsidRPr="00DD5519">
        <w:rPr>
          <w:rFonts w:ascii="Times New Roman" w:hAnsi="Times New Roman" w:cs="Times New Roman"/>
          <w:sz w:val="72"/>
          <w:szCs w:val="72"/>
        </w:rPr>
        <w:t xml:space="preserve">директора </w:t>
      </w:r>
      <w:r w:rsidR="001A30CB">
        <w:rPr>
          <w:rFonts w:ascii="Times New Roman" w:hAnsi="Times New Roman" w:cs="Times New Roman"/>
          <w:sz w:val="72"/>
          <w:szCs w:val="72"/>
        </w:rPr>
        <w:t>МКОУ «СОШ №7»</w:t>
      </w:r>
      <w:r w:rsidR="00DD5519" w:rsidRPr="00DD5519">
        <w:rPr>
          <w:rFonts w:ascii="Times New Roman" w:hAnsi="Times New Roman" w:cs="Times New Roman"/>
          <w:sz w:val="72"/>
          <w:szCs w:val="72"/>
        </w:rPr>
        <w:t xml:space="preserve"> </w:t>
      </w:r>
    </w:p>
    <w:p w:rsidR="004A1859" w:rsidRPr="00DD5519" w:rsidRDefault="00DD5519" w:rsidP="004A1859">
      <w:pPr>
        <w:jc w:val="center"/>
        <w:rPr>
          <w:rFonts w:ascii="Times New Roman" w:hAnsi="Times New Roman" w:cs="Times New Roman"/>
          <w:sz w:val="56"/>
          <w:szCs w:val="56"/>
        </w:rPr>
      </w:pPr>
      <w:r w:rsidRPr="00DD5519">
        <w:rPr>
          <w:rFonts w:ascii="Times New Roman" w:hAnsi="Times New Roman" w:cs="Times New Roman"/>
          <w:sz w:val="56"/>
          <w:szCs w:val="56"/>
        </w:rPr>
        <w:t xml:space="preserve">Сабутовой </w:t>
      </w:r>
      <w:proofErr w:type="spellStart"/>
      <w:r w:rsidRPr="00DD5519">
        <w:rPr>
          <w:rFonts w:ascii="Times New Roman" w:hAnsi="Times New Roman" w:cs="Times New Roman"/>
          <w:sz w:val="56"/>
          <w:szCs w:val="56"/>
        </w:rPr>
        <w:t>Зухры</w:t>
      </w:r>
      <w:proofErr w:type="spellEnd"/>
      <w:r w:rsidRPr="00DD5519">
        <w:rPr>
          <w:rFonts w:ascii="Times New Roman" w:hAnsi="Times New Roman" w:cs="Times New Roman"/>
          <w:sz w:val="56"/>
          <w:szCs w:val="56"/>
        </w:rPr>
        <w:t xml:space="preserve"> </w:t>
      </w:r>
      <w:proofErr w:type="spellStart"/>
      <w:r w:rsidRPr="00DD5519">
        <w:rPr>
          <w:rFonts w:ascii="Times New Roman" w:hAnsi="Times New Roman" w:cs="Times New Roman"/>
          <w:sz w:val="56"/>
          <w:szCs w:val="56"/>
        </w:rPr>
        <w:t>Курманаджиевны</w:t>
      </w:r>
      <w:proofErr w:type="spellEnd"/>
    </w:p>
    <w:p w:rsidR="004A1859" w:rsidRPr="00DD5519" w:rsidRDefault="00636183" w:rsidP="004A1859">
      <w:pPr>
        <w:jc w:val="center"/>
        <w:rPr>
          <w:rFonts w:ascii="Times New Roman" w:hAnsi="Times New Roman" w:cs="Times New Roman"/>
          <w:sz w:val="56"/>
          <w:szCs w:val="56"/>
        </w:rPr>
      </w:pPr>
      <w:r w:rsidRPr="00DD5519">
        <w:rPr>
          <w:rFonts w:ascii="Times New Roman" w:hAnsi="Times New Roman" w:cs="Times New Roman"/>
          <w:sz w:val="56"/>
          <w:szCs w:val="56"/>
        </w:rPr>
        <w:t>за 201</w:t>
      </w:r>
      <w:r w:rsidR="00C63F7F">
        <w:rPr>
          <w:rFonts w:ascii="Times New Roman" w:hAnsi="Times New Roman" w:cs="Times New Roman"/>
          <w:sz w:val="56"/>
          <w:szCs w:val="56"/>
        </w:rPr>
        <w:t>8</w:t>
      </w:r>
      <w:r w:rsidRPr="00DD5519">
        <w:rPr>
          <w:rFonts w:ascii="Times New Roman" w:hAnsi="Times New Roman" w:cs="Times New Roman"/>
          <w:sz w:val="56"/>
          <w:szCs w:val="56"/>
        </w:rPr>
        <w:t>-201</w:t>
      </w:r>
      <w:r w:rsidR="00C63F7F">
        <w:rPr>
          <w:rFonts w:ascii="Times New Roman" w:hAnsi="Times New Roman" w:cs="Times New Roman"/>
          <w:sz w:val="56"/>
          <w:szCs w:val="56"/>
        </w:rPr>
        <w:t>9</w:t>
      </w:r>
      <w:r w:rsidR="004A1859" w:rsidRPr="00DD5519">
        <w:rPr>
          <w:rFonts w:ascii="Times New Roman" w:hAnsi="Times New Roman" w:cs="Times New Roman"/>
          <w:sz w:val="56"/>
          <w:szCs w:val="56"/>
        </w:rPr>
        <w:t xml:space="preserve"> уч</w:t>
      </w:r>
      <w:r w:rsidR="00DD5519" w:rsidRPr="00DD5519">
        <w:rPr>
          <w:rFonts w:ascii="Times New Roman" w:hAnsi="Times New Roman" w:cs="Times New Roman"/>
          <w:sz w:val="56"/>
          <w:szCs w:val="56"/>
        </w:rPr>
        <w:t>ебный</w:t>
      </w:r>
      <w:r w:rsidR="004A1859" w:rsidRPr="00DD5519">
        <w:rPr>
          <w:rFonts w:ascii="Times New Roman" w:hAnsi="Times New Roman" w:cs="Times New Roman"/>
          <w:sz w:val="56"/>
          <w:szCs w:val="56"/>
        </w:rPr>
        <w:t xml:space="preserve"> год</w:t>
      </w:r>
    </w:p>
    <w:p w:rsidR="004A1859" w:rsidRDefault="004A1859" w:rsidP="004A1859">
      <w:pPr>
        <w:jc w:val="both"/>
        <w:rPr>
          <w:rFonts w:ascii="Times New Roman" w:hAnsi="Times New Roman" w:cs="Times New Roman"/>
          <w:sz w:val="96"/>
          <w:szCs w:val="96"/>
        </w:rPr>
      </w:pPr>
    </w:p>
    <w:p w:rsidR="004A1859" w:rsidRDefault="004A1859" w:rsidP="004A1859">
      <w:pPr>
        <w:jc w:val="both"/>
        <w:rPr>
          <w:rFonts w:ascii="Times New Roman" w:hAnsi="Times New Roman" w:cs="Times New Roman"/>
          <w:sz w:val="28"/>
          <w:szCs w:val="28"/>
        </w:rPr>
      </w:pPr>
    </w:p>
    <w:p w:rsidR="004A1859" w:rsidRDefault="004A1859" w:rsidP="004A1859">
      <w:pPr>
        <w:jc w:val="both"/>
        <w:rPr>
          <w:rFonts w:ascii="Times New Roman" w:hAnsi="Times New Roman" w:cs="Times New Roman"/>
          <w:sz w:val="28"/>
          <w:szCs w:val="28"/>
        </w:rPr>
      </w:pPr>
    </w:p>
    <w:p w:rsidR="004A1859" w:rsidRDefault="004A1859" w:rsidP="004A1859">
      <w:pPr>
        <w:jc w:val="center"/>
        <w:rPr>
          <w:rFonts w:ascii="Times New Roman" w:hAnsi="Times New Roman" w:cs="Times New Roman"/>
          <w:sz w:val="28"/>
          <w:szCs w:val="28"/>
        </w:rPr>
      </w:pPr>
    </w:p>
    <w:p w:rsidR="004A1859" w:rsidRDefault="004A1859" w:rsidP="004A1859">
      <w:pPr>
        <w:jc w:val="center"/>
        <w:rPr>
          <w:rFonts w:ascii="Times New Roman" w:hAnsi="Times New Roman" w:cs="Times New Roman"/>
          <w:sz w:val="28"/>
          <w:szCs w:val="28"/>
        </w:rPr>
      </w:pPr>
    </w:p>
    <w:p w:rsidR="004A1859" w:rsidRDefault="004A1859" w:rsidP="004A1859">
      <w:pPr>
        <w:jc w:val="center"/>
        <w:rPr>
          <w:rFonts w:ascii="Times New Roman" w:hAnsi="Times New Roman" w:cs="Times New Roman"/>
          <w:sz w:val="28"/>
          <w:szCs w:val="28"/>
        </w:rPr>
      </w:pPr>
    </w:p>
    <w:p w:rsidR="004A1859" w:rsidRDefault="004A1859" w:rsidP="004A1859">
      <w:pPr>
        <w:jc w:val="center"/>
        <w:rPr>
          <w:rFonts w:ascii="Times New Roman" w:hAnsi="Times New Roman" w:cs="Times New Roman"/>
          <w:sz w:val="28"/>
          <w:szCs w:val="28"/>
        </w:rPr>
      </w:pPr>
    </w:p>
    <w:p w:rsidR="00DD5519" w:rsidRDefault="00DD5519" w:rsidP="004A1859">
      <w:pPr>
        <w:jc w:val="center"/>
        <w:rPr>
          <w:rFonts w:ascii="Times New Roman" w:hAnsi="Times New Roman" w:cs="Times New Roman"/>
          <w:sz w:val="28"/>
          <w:szCs w:val="28"/>
        </w:rPr>
      </w:pPr>
    </w:p>
    <w:p w:rsidR="00DD5519" w:rsidRDefault="00DD5519" w:rsidP="004A1859">
      <w:pPr>
        <w:jc w:val="center"/>
        <w:rPr>
          <w:rFonts w:ascii="Times New Roman" w:hAnsi="Times New Roman" w:cs="Times New Roman"/>
          <w:sz w:val="28"/>
          <w:szCs w:val="28"/>
        </w:rPr>
      </w:pPr>
    </w:p>
    <w:p w:rsidR="004A1859" w:rsidRDefault="004A1859" w:rsidP="004A1859">
      <w:pPr>
        <w:jc w:val="center"/>
        <w:rPr>
          <w:rFonts w:ascii="Times New Roman" w:hAnsi="Times New Roman" w:cs="Times New Roman"/>
          <w:sz w:val="28"/>
          <w:szCs w:val="28"/>
        </w:rPr>
      </w:pPr>
    </w:p>
    <w:p w:rsidR="004A1859" w:rsidRDefault="004A1859" w:rsidP="00F84F4F">
      <w:pPr>
        <w:spacing w:after="0"/>
        <w:jc w:val="center"/>
        <w:rPr>
          <w:rStyle w:val="a5"/>
          <w:b/>
          <w:i w:val="0"/>
          <w:iCs w:val="0"/>
        </w:rPr>
      </w:pPr>
      <w:r>
        <w:rPr>
          <w:rStyle w:val="a5"/>
          <w:b/>
          <w:i w:val="0"/>
          <w:iCs w:val="0"/>
          <w:sz w:val="28"/>
          <w:szCs w:val="28"/>
        </w:rPr>
        <w:lastRenderedPageBreak/>
        <w:t xml:space="preserve">ПУБЛИЧНЫЙ ДОКЛАД </w:t>
      </w:r>
    </w:p>
    <w:p w:rsidR="001A30CB" w:rsidRDefault="00DD5519" w:rsidP="00F84F4F">
      <w:pPr>
        <w:spacing w:after="0"/>
        <w:jc w:val="center"/>
        <w:rPr>
          <w:rFonts w:ascii="Times New Roman" w:hAnsi="Times New Roman" w:cs="Times New Roman"/>
          <w:b/>
          <w:sz w:val="32"/>
          <w:szCs w:val="32"/>
        </w:rPr>
      </w:pPr>
      <w:r w:rsidRPr="00DD5519">
        <w:rPr>
          <w:rFonts w:ascii="Times New Roman" w:hAnsi="Times New Roman" w:cs="Times New Roman"/>
          <w:b/>
          <w:sz w:val="32"/>
          <w:szCs w:val="32"/>
        </w:rPr>
        <w:t xml:space="preserve">директора </w:t>
      </w:r>
      <w:r w:rsidR="001A30CB">
        <w:rPr>
          <w:rFonts w:ascii="Times New Roman" w:hAnsi="Times New Roman" w:cs="Times New Roman"/>
          <w:b/>
          <w:sz w:val="32"/>
          <w:szCs w:val="32"/>
        </w:rPr>
        <w:t>МКОУ «СОШ №7»</w:t>
      </w:r>
      <w:r w:rsidRPr="00DD5519">
        <w:rPr>
          <w:rFonts w:ascii="Times New Roman" w:hAnsi="Times New Roman" w:cs="Times New Roman"/>
          <w:b/>
          <w:sz w:val="32"/>
          <w:szCs w:val="32"/>
        </w:rPr>
        <w:t xml:space="preserve"> </w:t>
      </w:r>
    </w:p>
    <w:p w:rsidR="00DD5519" w:rsidRPr="00DD5519" w:rsidRDefault="00DD5519" w:rsidP="00F84F4F">
      <w:pPr>
        <w:spacing w:after="0"/>
        <w:jc w:val="center"/>
        <w:rPr>
          <w:rFonts w:ascii="Times New Roman" w:hAnsi="Times New Roman" w:cs="Times New Roman"/>
          <w:b/>
          <w:sz w:val="32"/>
          <w:szCs w:val="32"/>
        </w:rPr>
      </w:pPr>
      <w:r w:rsidRPr="00DD5519">
        <w:rPr>
          <w:rFonts w:ascii="Times New Roman" w:hAnsi="Times New Roman" w:cs="Times New Roman"/>
          <w:b/>
          <w:sz w:val="32"/>
          <w:szCs w:val="32"/>
        </w:rPr>
        <w:t xml:space="preserve">Сабутовой </w:t>
      </w:r>
      <w:proofErr w:type="spellStart"/>
      <w:r w:rsidRPr="00DD5519">
        <w:rPr>
          <w:rFonts w:ascii="Times New Roman" w:hAnsi="Times New Roman" w:cs="Times New Roman"/>
          <w:b/>
          <w:sz w:val="32"/>
          <w:szCs w:val="32"/>
        </w:rPr>
        <w:t>Зухры</w:t>
      </w:r>
      <w:proofErr w:type="spellEnd"/>
      <w:r w:rsidRPr="00DD5519">
        <w:rPr>
          <w:rFonts w:ascii="Times New Roman" w:hAnsi="Times New Roman" w:cs="Times New Roman"/>
          <w:b/>
          <w:sz w:val="32"/>
          <w:szCs w:val="32"/>
        </w:rPr>
        <w:t xml:space="preserve"> </w:t>
      </w:r>
      <w:proofErr w:type="spellStart"/>
      <w:r w:rsidRPr="00DD5519">
        <w:rPr>
          <w:rFonts w:ascii="Times New Roman" w:hAnsi="Times New Roman" w:cs="Times New Roman"/>
          <w:b/>
          <w:sz w:val="32"/>
          <w:szCs w:val="32"/>
        </w:rPr>
        <w:t>Курманаджиевны</w:t>
      </w:r>
      <w:proofErr w:type="spellEnd"/>
    </w:p>
    <w:p w:rsidR="00DD5519" w:rsidRPr="00DD5519" w:rsidRDefault="00DD5519" w:rsidP="00F84F4F">
      <w:pPr>
        <w:spacing w:after="0"/>
        <w:jc w:val="center"/>
        <w:rPr>
          <w:rFonts w:ascii="Times New Roman" w:hAnsi="Times New Roman" w:cs="Times New Roman"/>
          <w:b/>
          <w:sz w:val="32"/>
          <w:szCs w:val="32"/>
        </w:rPr>
      </w:pPr>
      <w:r w:rsidRPr="00DD5519">
        <w:rPr>
          <w:rFonts w:ascii="Times New Roman" w:hAnsi="Times New Roman" w:cs="Times New Roman"/>
          <w:b/>
          <w:sz w:val="32"/>
          <w:szCs w:val="32"/>
        </w:rPr>
        <w:t>за 201</w:t>
      </w:r>
      <w:r w:rsidR="00C63F7F">
        <w:rPr>
          <w:rFonts w:ascii="Times New Roman" w:hAnsi="Times New Roman" w:cs="Times New Roman"/>
          <w:b/>
          <w:sz w:val="32"/>
          <w:szCs w:val="32"/>
        </w:rPr>
        <w:t>8</w:t>
      </w:r>
      <w:r w:rsidRPr="00DD5519">
        <w:rPr>
          <w:rFonts w:ascii="Times New Roman" w:hAnsi="Times New Roman" w:cs="Times New Roman"/>
          <w:b/>
          <w:sz w:val="32"/>
          <w:szCs w:val="32"/>
        </w:rPr>
        <w:t>-201</w:t>
      </w:r>
      <w:r w:rsidR="00C63F7F">
        <w:rPr>
          <w:rFonts w:ascii="Times New Roman" w:hAnsi="Times New Roman" w:cs="Times New Roman"/>
          <w:b/>
          <w:sz w:val="32"/>
          <w:szCs w:val="32"/>
        </w:rPr>
        <w:t>9</w:t>
      </w:r>
      <w:r w:rsidRPr="00DD5519">
        <w:rPr>
          <w:rFonts w:ascii="Times New Roman" w:hAnsi="Times New Roman" w:cs="Times New Roman"/>
          <w:b/>
          <w:sz w:val="32"/>
          <w:szCs w:val="32"/>
        </w:rPr>
        <w:t xml:space="preserve"> учебный год</w:t>
      </w:r>
    </w:p>
    <w:p w:rsidR="004A1859" w:rsidRPr="00DD5519" w:rsidRDefault="004A1859" w:rsidP="00F84F4F">
      <w:pPr>
        <w:spacing w:after="0" w:line="360" w:lineRule="auto"/>
        <w:jc w:val="both"/>
        <w:rPr>
          <w:rStyle w:val="a5"/>
          <w:i w:val="0"/>
          <w:iCs w:val="0"/>
          <w:sz w:val="24"/>
          <w:szCs w:val="24"/>
        </w:rPr>
      </w:pPr>
      <w:r w:rsidRPr="00DD5519">
        <w:rPr>
          <w:rStyle w:val="a5"/>
          <w:i w:val="0"/>
          <w:iCs w:val="0"/>
          <w:sz w:val="24"/>
          <w:szCs w:val="24"/>
        </w:rPr>
        <w:t>СОДЕРЖАНИЕ:</w:t>
      </w:r>
    </w:p>
    <w:p w:rsidR="004A1859" w:rsidRPr="00DD5519" w:rsidRDefault="004A1859" w:rsidP="00D82450">
      <w:pPr>
        <w:numPr>
          <w:ilvl w:val="0"/>
          <w:numId w:val="1"/>
        </w:numPr>
        <w:spacing w:before="100" w:beforeAutospacing="1" w:after="100" w:afterAutospacing="1" w:line="360" w:lineRule="auto"/>
        <w:jc w:val="both"/>
        <w:rPr>
          <w:i/>
          <w:sz w:val="24"/>
          <w:szCs w:val="24"/>
        </w:rPr>
      </w:pPr>
      <w:r w:rsidRPr="00DD5519">
        <w:rPr>
          <w:rStyle w:val="a5"/>
          <w:i w:val="0"/>
          <w:sz w:val="24"/>
          <w:szCs w:val="24"/>
        </w:rPr>
        <w:t>Общая характеристика образовательного учреждения.</w:t>
      </w:r>
      <w:r w:rsidRPr="00DD5519">
        <w:rPr>
          <w:rFonts w:ascii="Times New Roman" w:hAnsi="Times New Roman" w:cs="Times New Roman"/>
          <w:i/>
          <w:sz w:val="24"/>
          <w:szCs w:val="24"/>
        </w:rPr>
        <w:t xml:space="preserve"> </w:t>
      </w:r>
    </w:p>
    <w:p w:rsidR="004A1859" w:rsidRPr="00DD5519" w:rsidRDefault="004A1859" w:rsidP="00D82450">
      <w:pPr>
        <w:numPr>
          <w:ilvl w:val="0"/>
          <w:numId w:val="1"/>
        </w:numPr>
        <w:spacing w:before="100" w:beforeAutospacing="1" w:after="100" w:afterAutospacing="1" w:line="360" w:lineRule="auto"/>
        <w:jc w:val="both"/>
        <w:rPr>
          <w:rFonts w:ascii="Times New Roman" w:hAnsi="Times New Roman" w:cs="Times New Roman"/>
          <w:i/>
          <w:sz w:val="24"/>
          <w:szCs w:val="24"/>
        </w:rPr>
      </w:pPr>
      <w:r w:rsidRPr="00DD5519">
        <w:rPr>
          <w:rStyle w:val="a5"/>
          <w:i w:val="0"/>
          <w:sz w:val="24"/>
          <w:szCs w:val="24"/>
        </w:rPr>
        <w:t xml:space="preserve">Образовательная политика и управление школой </w:t>
      </w:r>
    </w:p>
    <w:p w:rsidR="004A1859" w:rsidRPr="00DD5519" w:rsidRDefault="004A1859" w:rsidP="00D82450">
      <w:pPr>
        <w:numPr>
          <w:ilvl w:val="0"/>
          <w:numId w:val="1"/>
        </w:numPr>
        <w:spacing w:before="100" w:beforeAutospacing="1" w:after="100" w:afterAutospacing="1" w:line="360" w:lineRule="auto"/>
        <w:jc w:val="both"/>
        <w:rPr>
          <w:rFonts w:ascii="Times New Roman" w:hAnsi="Times New Roman" w:cs="Times New Roman"/>
          <w:i/>
          <w:sz w:val="24"/>
          <w:szCs w:val="24"/>
        </w:rPr>
      </w:pPr>
      <w:r w:rsidRPr="00DD5519">
        <w:rPr>
          <w:rStyle w:val="a5"/>
          <w:i w:val="0"/>
          <w:sz w:val="24"/>
          <w:szCs w:val="24"/>
        </w:rPr>
        <w:t>Условия осуществления образовательного процесса (организационные условия, кадровое обеспечение образовательного процесса, финансовые и информационные ресурсы).</w:t>
      </w:r>
      <w:r w:rsidRPr="00DD5519">
        <w:rPr>
          <w:rFonts w:ascii="Times New Roman" w:hAnsi="Times New Roman" w:cs="Times New Roman"/>
          <w:i/>
          <w:sz w:val="24"/>
          <w:szCs w:val="24"/>
        </w:rPr>
        <w:t xml:space="preserve"> </w:t>
      </w:r>
    </w:p>
    <w:p w:rsidR="004A1859" w:rsidRPr="00DD5519" w:rsidRDefault="004A1859" w:rsidP="00D82450">
      <w:pPr>
        <w:numPr>
          <w:ilvl w:val="0"/>
          <w:numId w:val="1"/>
        </w:numPr>
        <w:spacing w:before="100" w:beforeAutospacing="1" w:after="100" w:afterAutospacing="1" w:line="360" w:lineRule="auto"/>
        <w:jc w:val="both"/>
        <w:rPr>
          <w:rFonts w:ascii="Times New Roman" w:hAnsi="Times New Roman" w:cs="Times New Roman"/>
          <w:i/>
          <w:sz w:val="24"/>
          <w:szCs w:val="24"/>
        </w:rPr>
      </w:pPr>
      <w:r w:rsidRPr="00DD5519">
        <w:rPr>
          <w:rStyle w:val="a5"/>
          <w:i w:val="0"/>
          <w:sz w:val="24"/>
          <w:szCs w:val="24"/>
        </w:rPr>
        <w:t>Результаты образовательной деятельности.</w:t>
      </w:r>
      <w:r w:rsidRPr="00DD5519">
        <w:rPr>
          <w:rFonts w:ascii="Times New Roman" w:hAnsi="Times New Roman" w:cs="Times New Roman"/>
          <w:i/>
          <w:sz w:val="24"/>
          <w:szCs w:val="24"/>
        </w:rPr>
        <w:t xml:space="preserve"> </w:t>
      </w:r>
    </w:p>
    <w:p w:rsidR="004A1859" w:rsidRPr="00DD5519" w:rsidRDefault="004A1859" w:rsidP="00D82450">
      <w:pPr>
        <w:numPr>
          <w:ilvl w:val="0"/>
          <w:numId w:val="1"/>
        </w:numPr>
        <w:spacing w:before="100" w:beforeAutospacing="1" w:after="100" w:afterAutospacing="1" w:line="360" w:lineRule="auto"/>
        <w:jc w:val="both"/>
        <w:rPr>
          <w:rStyle w:val="a5"/>
          <w:iCs w:val="0"/>
          <w:sz w:val="24"/>
          <w:szCs w:val="24"/>
        </w:rPr>
      </w:pPr>
      <w:r w:rsidRPr="00DD5519">
        <w:rPr>
          <w:rStyle w:val="a5"/>
          <w:i w:val="0"/>
          <w:sz w:val="24"/>
          <w:szCs w:val="24"/>
        </w:rPr>
        <w:t>Ближайшие перспективы развития школы</w:t>
      </w:r>
      <w:r w:rsidR="005F0801">
        <w:rPr>
          <w:rStyle w:val="a5"/>
          <w:i w:val="0"/>
          <w:sz w:val="24"/>
          <w:szCs w:val="24"/>
        </w:rPr>
        <w:t xml:space="preserve"> на 201</w:t>
      </w:r>
      <w:r w:rsidR="00C63F7F">
        <w:rPr>
          <w:rStyle w:val="a5"/>
          <w:i w:val="0"/>
          <w:sz w:val="24"/>
          <w:szCs w:val="24"/>
        </w:rPr>
        <w:t>9</w:t>
      </w:r>
      <w:r w:rsidR="005F0801">
        <w:rPr>
          <w:rStyle w:val="a5"/>
          <w:i w:val="0"/>
          <w:sz w:val="24"/>
          <w:szCs w:val="24"/>
        </w:rPr>
        <w:t xml:space="preserve"> – 20</w:t>
      </w:r>
      <w:r w:rsidR="00C63F7F">
        <w:rPr>
          <w:rStyle w:val="a5"/>
          <w:i w:val="0"/>
          <w:sz w:val="24"/>
          <w:szCs w:val="24"/>
        </w:rPr>
        <w:t>20</w:t>
      </w:r>
      <w:r w:rsidR="005F0801">
        <w:rPr>
          <w:rStyle w:val="a5"/>
          <w:i w:val="0"/>
          <w:sz w:val="24"/>
          <w:szCs w:val="24"/>
        </w:rPr>
        <w:t xml:space="preserve"> учебный год</w:t>
      </w:r>
      <w:r w:rsidRPr="00DD5519">
        <w:rPr>
          <w:rStyle w:val="a5"/>
          <w:i w:val="0"/>
          <w:sz w:val="24"/>
          <w:szCs w:val="24"/>
        </w:rPr>
        <w:t xml:space="preserve">. </w:t>
      </w:r>
    </w:p>
    <w:p w:rsidR="004A1859" w:rsidRDefault="004A1859" w:rsidP="00D82450">
      <w:pPr>
        <w:pStyle w:val="a7"/>
        <w:spacing w:after="0" w:line="360" w:lineRule="auto"/>
        <w:ind w:firstLine="709"/>
        <w:jc w:val="both"/>
      </w:pPr>
      <w:r>
        <w:t xml:space="preserve">Публичный доклад </w:t>
      </w:r>
      <w:r w:rsidR="00DD5519">
        <w:t xml:space="preserve">Сабутовой </w:t>
      </w:r>
      <w:proofErr w:type="spellStart"/>
      <w:r w:rsidR="00DD5519">
        <w:t>Зухры</w:t>
      </w:r>
      <w:proofErr w:type="spellEnd"/>
      <w:r w:rsidR="00DD5519">
        <w:t xml:space="preserve"> </w:t>
      </w:r>
      <w:proofErr w:type="spellStart"/>
      <w:r w:rsidR="00DD5519">
        <w:t>Курманаджиевны</w:t>
      </w:r>
      <w:proofErr w:type="spellEnd"/>
      <w:r>
        <w:t>, директора М</w:t>
      </w:r>
      <w:r w:rsidR="00DD5519">
        <w:t>К</w:t>
      </w:r>
      <w:r>
        <w:t>ОУ СОШ</w:t>
      </w:r>
      <w:r w:rsidR="00DD5519">
        <w:t xml:space="preserve"> №7 города Кизляра</w:t>
      </w:r>
      <w:r>
        <w:t xml:space="preserve">  за 201</w:t>
      </w:r>
      <w:r w:rsidR="00C63F7F">
        <w:t>8</w:t>
      </w:r>
      <w:r>
        <w:t xml:space="preserve"> – 201</w:t>
      </w:r>
      <w:r w:rsidR="00C63F7F">
        <w:t>9</w:t>
      </w:r>
      <w:r>
        <w:t xml:space="preserve"> учебный год и </w:t>
      </w:r>
      <w:proofErr w:type="gramStart"/>
      <w:r>
        <w:t>перспективах</w:t>
      </w:r>
      <w:proofErr w:type="gramEnd"/>
      <w:r>
        <w:t xml:space="preserve"> развития образовательного учреждения.</w:t>
      </w:r>
    </w:p>
    <w:p w:rsidR="004A1859" w:rsidRDefault="004A1859" w:rsidP="00D82450">
      <w:pPr>
        <w:pStyle w:val="a7"/>
        <w:spacing w:after="0" w:line="360" w:lineRule="auto"/>
        <w:ind w:firstLine="709"/>
        <w:jc w:val="both"/>
      </w:pPr>
      <w:r>
        <w:t>Содержание доклада адресуется членам коллектива школы и родительской общественности школы и обеспечивает информационную открытость нашего образовательного учреждения. Мы надеемся на увеличение числа социальных партнеров, повышение эффективности их взаимодействия с образовательным учреждением.</w:t>
      </w:r>
    </w:p>
    <w:p w:rsidR="004A1859" w:rsidRPr="005F0801" w:rsidRDefault="004A1859" w:rsidP="00D82450">
      <w:pPr>
        <w:numPr>
          <w:ilvl w:val="0"/>
          <w:numId w:val="2"/>
        </w:numPr>
        <w:spacing w:after="0" w:line="360" w:lineRule="auto"/>
        <w:jc w:val="both"/>
        <w:rPr>
          <w:rStyle w:val="a5"/>
          <w:b/>
          <w:i w:val="0"/>
          <w:sz w:val="28"/>
          <w:szCs w:val="28"/>
        </w:rPr>
      </w:pPr>
      <w:r w:rsidRPr="005F0801">
        <w:rPr>
          <w:rStyle w:val="a5"/>
          <w:b/>
          <w:i w:val="0"/>
          <w:sz w:val="28"/>
          <w:szCs w:val="28"/>
        </w:rPr>
        <w:t>Общая характеристика образовательного учреждения</w:t>
      </w:r>
    </w:p>
    <w:p w:rsidR="004A1859" w:rsidRDefault="00800B82" w:rsidP="00D82450">
      <w:pPr>
        <w:pStyle w:val="ConsPlusNonformat"/>
        <w:widowControl/>
        <w:spacing w:line="360" w:lineRule="auto"/>
        <w:ind w:firstLine="709"/>
        <w:jc w:val="both"/>
      </w:pPr>
      <w:r w:rsidRPr="00800B82">
        <w:rPr>
          <w:rFonts w:ascii="Times New Roman" w:hAnsi="Times New Roman" w:cs="Times New Roman"/>
          <w:sz w:val="24"/>
          <w:szCs w:val="24"/>
        </w:rPr>
        <w:t>МКОУ СОШ №7 города Кизляра</w:t>
      </w:r>
      <w:r>
        <w:t xml:space="preserve"> функционирует  </w:t>
      </w:r>
      <w:r w:rsidR="004A1859">
        <w:rPr>
          <w:rFonts w:ascii="Times New Roman" w:hAnsi="Times New Roman" w:cs="Times New Roman"/>
          <w:sz w:val="24"/>
          <w:szCs w:val="24"/>
        </w:rPr>
        <w:t>с 19</w:t>
      </w:r>
      <w:r>
        <w:rPr>
          <w:rFonts w:ascii="Times New Roman" w:hAnsi="Times New Roman" w:cs="Times New Roman"/>
          <w:sz w:val="24"/>
          <w:szCs w:val="24"/>
        </w:rPr>
        <w:t>76</w:t>
      </w:r>
      <w:r w:rsidR="004A1859">
        <w:rPr>
          <w:rFonts w:ascii="Times New Roman" w:hAnsi="Times New Roman" w:cs="Times New Roman"/>
          <w:sz w:val="24"/>
          <w:szCs w:val="24"/>
        </w:rPr>
        <w:t xml:space="preserve"> года. </w:t>
      </w:r>
    </w:p>
    <w:p w:rsidR="001A30CB" w:rsidRDefault="004A1859" w:rsidP="00D82450">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Учредитель школы – </w:t>
      </w:r>
      <w:r w:rsidR="001A30CB">
        <w:rPr>
          <w:rFonts w:ascii="Times New Roman" w:hAnsi="Times New Roman" w:cs="Times New Roman"/>
          <w:color w:val="000000"/>
          <w:sz w:val="24"/>
          <w:szCs w:val="24"/>
        </w:rPr>
        <w:t xml:space="preserve">Администрация городского округа «город Кизляр» </w:t>
      </w:r>
    </w:p>
    <w:p w:rsidR="00800B82" w:rsidRDefault="004A1859" w:rsidP="00D82450">
      <w:pPr>
        <w:spacing w:after="0" w:line="360" w:lineRule="auto"/>
        <w:ind w:firstLine="709"/>
        <w:jc w:val="both"/>
        <w:rPr>
          <w:rStyle w:val="a5"/>
          <w:i w:val="0"/>
          <w:iCs w:val="0"/>
        </w:rPr>
      </w:pPr>
      <w:r>
        <w:rPr>
          <w:rStyle w:val="style261"/>
          <w:bCs/>
          <w:color w:val="auto"/>
          <w:sz w:val="24"/>
          <w:szCs w:val="24"/>
        </w:rPr>
        <w:t xml:space="preserve">Юридический адрес: </w:t>
      </w:r>
      <w:r w:rsidR="00800B82">
        <w:rPr>
          <w:rStyle w:val="style261"/>
          <w:bCs/>
          <w:color w:val="auto"/>
          <w:sz w:val="24"/>
          <w:szCs w:val="24"/>
        </w:rPr>
        <w:t xml:space="preserve">368832, </w:t>
      </w:r>
      <w:r w:rsidR="00800B82">
        <w:rPr>
          <w:rFonts w:ascii="Times New Roman" w:hAnsi="Times New Roman" w:cs="Times New Roman"/>
          <w:color w:val="000000"/>
          <w:sz w:val="24"/>
          <w:szCs w:val="24"/>
        </w:rPr>
        <w:t>город Кизляр, улица Победы, дом 83, корпус «А»</w:t>
      </w:r>
    </w:p>
    <w:p w:rsidR="004A1859" w:rsidRDefault="004A1859" w:rsidP="00D82450">
      <w:pPr>
        <w:pStyle w:val="a7"/>
        <w:spacing w:after="0" w:line="360" w:lineRule="auto"/>
        <w:ind w:firstLine="709"/>
        <w:jc w:val="both"/>
      </w:pPr>
      <w:r>
        <w:t>Школа  функционирует на основе:</w:t>
      </w:r>
    </w:p>
    <w:p w:rsidR="004A1859" w:rsidRDefault="004A1859" w:rsidP="00D82450">
      <w:pPr>
        <w:pStyle w:val="a7"/>
        <w:spacing w:after="0" w:line="360" w:lineRule="auto"/>
        <w:ind w:firstLine="709"/>
        <w:jc w:val="both"/>
        <w:rPr>
          <w:color w:val="000000"/>
        </w:rPr>
      </w:pPr>
      <w:r>
        <w:rPr>
          <w:color w:val="000000"/>
        </w:rPr>
        <w:t xml:space="preserve">- Лицензии </w:t>
      </w:r>
      <w:r w:rsidR="00800B82">
        <w:rPr>
          <w:color w:val="000000"/>
        </w:rPr>
        <w:t>–</w:t>
      </w:r>
      <w:r>
        <w:rPr>
          <w:color w:val="000000"/>
        </w:rPr>
        <w:t xml:space="preserve"> </w:t>
      </w:r>
      <w:r w:rsidR="00800B82">
        <w:rPr>
          <w:color w:val="000000"/>
        </w:rPr>
        <w:t>05ЛО1 № 0001743</w:t>
      </w:r>
    </w:p>
    <w:p w:rsidR="004A1859" w:rsidRDefault="004A1859" w:rsidP="00D82450">
      <w:pPr>
        <w:pStyle w:val="a7"/>
        <w:spacing w:after="0" w:line="360" w:lineRule="auto"/>
        <w:ind w:firstLine="709"/>
        <w:jc w:val="both"/>
        <w:rPr>
          <w:color w:val="000000"/>
        </w:rPr>
      </w:pPr>
      <w:r>
        <w:rPr>
          <w:color w:val="000000"/>
        </w:rPr>
        <w:t xml:space="preserve"> Свидетельства о государственной аккредитации – </w:t>
      </w:r>
      <w:r w:rsidR="00800B82">
        <w:rPr>
          <w:color w:val="000000"/>
        </w:rPr>
        <w:t>05А01 №0000379</w:t>
      </w:r>
    </w:p>
    <w:p w:rsidR="004A1859" w:rsidRDefault="004A1859" w:rsidP="00D82450">
      <w:pPr>
        <w:pStyle w:val="a7"/>
        <w:spacing w:after="0" w:line="360" w:lineRule="auto"/>
        <w:ind w:firstLine="709"/>
        <w:jc w:val="both"/>
        <w:rPr>
          <w:color w:val="000000"/>
        </w:rPr>
      </w:pPr>
      <w:r>
        <w:rPr>
          <w:color w:val="000000"/>
        </w:rPr>
        <w:t>- Устава школы</w:t>
      </w:r>
    </w:p>
    <w:p w:rsidR="004A1859" w:rsidRDefault="004A1859" w:rsidP="00D82450">
      <w:pPr>
        <w:pStyle w:val="ConsPlusNonformat"/>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Номер телефона: </w:t>
      </w:r>
      <w:r>
        <w:rPr>
          <w:rStyle w:val="h5"/>
          <w:bCs/>
          <w:color w:val="080000"/>
          <w:sz w:val="24"/>
          <w:szCs w:val="24"/>
        </w:rPr>
        <w:t>8 (</w:t>
      </w:r>
      <w:r w:rsidR="00800B82">
        <w:rPr>
          <w:rStyle w:val="h5"/>
          <w:bCs/>
          <w:color w:val="080000"/>
          <w:sz w:val="24"/>
          <w:szCs w:val="24"/>
        </w:rPr>
        <w:t>87 239</w:t>
      </w:r>
      <w:r>
        <w:rPr>
          <w:rStyle w:val="h5"/>
          <w:bCs/>
          <w:color w:val="080000"/>
          <w:sz w:val="24"/>
          <w:szCs w:val="24"/>
        </w:rPr>
        <w:t>)</w:t>
      </w:r>
      <w:r w:rsidR="00800B82">
        <w:rPr>
          <w:rStyle w:val="h5"/>
          <w:bCs/>
          <w:color w:val="080000"/>
          <w:sz w:val="24"/>
          <w:szCs w:val="24"/>
        </w:rPr>
        <w:t xml:space="preserve"> 2 – 10 - 39</w:t>
      </w:r>
      <w:r>
        <w:rPr>
          <w:rStyle w:val="h5"/>
          <w:bCs/>
          <w:color w:val="080000"/>
          <w:sz w:val="24"/>
          <w:szCs w:val="24"/>
        </w:rPr>
        <w:t xml:space="preserve"> </w:t>
      </w:r>
    </w:p>
    <w:p w:rsidR="004A1859" w:rsidRDefault="004A1859" w:rsidP="00D82450">
      <w:pPr>
        <w:pStyle w:val="ConsPlusNonformat"/>
        <w:widowControl/>
        <w:spacing w:line="360" w:lineRule="auto"/>
        <w:ind w:firstLine="709"/>
        <w:jc w:val="both"/>
        <w:rPr>
          <w:rStyle w:val="h5"/>
          <w:bCs/>
          <w:color w:val="FF3F00"/>
        </w:rPr>
      </w:pPr>
      <w:r>
        <w:rPr>
          <w:rFonts w:ascii="Times New Roman" w:hAnsi="Times New Roman" w:cs="Times New Roman"/>
          <w:sz w:val="24"/>
          <w:szCs w:val="24"/>
        </w:rPr>
        <w:t xml:space="preserve">Адрес электронной почты: </w:t>
      </w:r>
      <w:proofErr w:type="spellStart"/>
      <w:r>
        <w:rPr>
          <w:rStyle w:val="h5"/>
          <w:bCs/>
          <w:sz w:val="24"/>
          <w:szCs w:val="24"/>
          <w:lang w:val="en-US"/>
        </w:rPr>
        <w:t>k</w:t>
      </w:r>
      <w:r w:rsidR="00800B82">
        <w:rPr>
          <w:rStyle w:val="h5"/>
          <w:bCs/>
          <w:sz w:val="24"/>
          <w:szCs w:val="24"/>
          <w:lang w:val="en-US"/>
        </w:rPr>
        <w:t>izlyar</w:t>
      </w:r>
      <w:proofErr w:type="spellEnd"/>
      <w:r w:rsidR="00800B82" w:rsidRPr="00800B82">
        <w:rPr>
          <w:rStyle w:val="h5"/>
          <w:bCs/>
          <w:sz w:val="24"/>
          <w:szCs w:val="24"/>
        </w:rPr>
        <w:t>7</w:t>
      </w:r>
      <w:r>
        <w:rPr>
          <w:rStyle w:val="h5"/>
          <w:bCs/>
          <w:sz w:val="24"/>
          <w:szCs w:val="24"/>
        </w:rPr>
        <w:t>@</w:t>
      </w:r>
      <w:r w:rsidR="00800B82">
        <w:rPr>
          <w:rStyle w:val="h5"/>
          <w:bCs/>
          <w:sz w:val="24"/>
          <w:szCs w:val="24"/>
          <w:lang w:val="en-US"/>
        </w:rPr>
        <w:t>mail</w:t>
      </w:r>
      <w:r w:rsidR="00800B82" w:rsidRPr="00800B82">
        <w:rPr>
          <w:rStyle w:val="h5"/>
          <w:bCs/>
          <w:sz w:val="24"/>
          <w:szCs w:val="24"/>
        </w:rPr>
        <w:t>.</w:t>
      </w:r>
      <w:proofErr w:type="spellStart"/>
      <w:r w:rsidR="00800B82">
        <w:rPr>
          <w:rStyle w:val="h5"/>
          <w:bCs/>
          <w:sz w:val="24"/>
          <w:szCs w:val="24"/>
          <w:lang w:val="en-US"/>
        </w:rPr>
        <w:t>ru</w:t>
      </w:r>
      <w:proofErr w:type="spellEnd"/>
    </w:p>
    <w:p w:rsidR="004A1859" w:rsidRDefault="004A1859" w:rsidP="00D82450">
      <w:pPr>
        <w:spacing w:after="0" w:line="360" w:lineRule="auto"/>
        <w:ind w:firstLine="709"/>
        <w:jc w:val="both"/>
      </w:pPr>
      <w:r>
        <w:rPr>
          <w:rFonts w:ascii="Times New Roman" w:hAnsi="Times New Roman" w:cs="Times New Roman"/>
          <w:sz w:val="24"/>
          <w:szCs w:val="24"/>
        </w:rPr>
        <w:t xml:space="preserve">Школа находится в типовом </w:t>
      </w:r>
      <w:r w:rsidR="00800B82" w:rsidRPr="00800B82">
        <w:rPr>
          <w:rFonts w:ascii="Times New Roman" w:hAnsi="Times New Roman" w:cs="Times New Roman"/>
          <w:sz w:val="24"/>
          <w:szCs w:val="24"/>
        </w:rPr>
        <w:t>2</w:t>
      </w:r>
      <w:r>
        <w:rPr>
          <w:rFonts w:ascii="Times New Roman" w:hAnsi="Times New Roman" w:cs="Times New Roman"/>
          <w:sz w:val="24"/>
          <w:szCs w:val="24"/>
        </w:rPr>
        <w:t>-х этажном кирпичном здании.</w:t>
      </w:r>
    </w:p>
    <w:p w:rsidR="004A1859" w:rsidRDefault="004A1859" w:rsidP="00D82450">
      <w:pPr>
        <w:spacing w:after="0" w:line="360" w:lineRule="auto"/>
        <w:ind w:firstLine="709"/>
        <w:jc w:val="both"/>
        <w:rPr>
          <w:rFonts w:ascii="Times New Roman" w:hAnsi="Times New Roman" w:cs="Times New Roman"/>
          <w:color w:val="333333"/>
          <w:sz w:val="24"/>
          <w:szCs w:val="24"/>
        </w:rPr>
      </w:pPr>
      <w:r>
        <w:rPr>
          <w:rFonts w:ascii="Times New Roman" w:hAnsi="Times New Roman" w:cs="Times New Roman"/>
          <w:color w:val="333333"/>
          <w:sz w:val="24"/>
          <w:szCs w:val="24"/>
        </w:rPr>
        <w:t>В  настоящее время обучаются дети -</w:t>
      </w:r>
      <w:r w:rsidR="00636183" w:rsidRPr="009B1FEF">
        <w:rPr>
          <w:rFonts w:ascii="Times New Roman" w:hAnsi="Times New Roman" w:cs="Times New Roman"/>
          <w:sz w:val="24"/>
          <w:szCs w:val="24"/>
        </w:rPr>
        <w:t>1</w:t>
      </w:r>
      <w:r w:rsidR="00800B82" w:rsidRPr="009B1FEF">
        <w:rPr>
          <w:rFonts w:ascii="Times New Roman" w:hAnsi="Times New Roman" w:cs="Times New Roman"/>
          <w:sz w:val="24"/>
          <w:szCs w:val="24"/>
        </w:rPr>
        <w:t>1</w:t>
      </w:r>
      <w:r w:rsidR="009B1FEF" w:rsidRPr="009B1FEF">
        <w:rPr>
          <w:rFonts w:ascii="Times New Roman" w:hAnsi="Times New Roman" w:cs="Times New Roman"/>
          <w:sz w:val="24"/>
          <w:szCs w:val="24"/>
        </w:rPr>
        <w:t>06</w:t>
      </w:r>
      <w:r>
        <w:rPr>
          <w:rFonts w:ascii="Times New Roman" w:hAnsi="Times New Roman" w:cs="Times New Roman"/>
          <w:color w:val="333333"/>
          <w:sz w:val="24"/>
          <w:szCs w:val="24"/>
        </w:rPr>
        <w:t xml:space="preserve">  человек.</w:t>
      </w:r>
    </w:p>
    <w:p w:rsidR="004A1859" w:rsidRDefault="004A1859" w:rsidP="00D82450">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Номенклатура оказываемых образовательных услуг</w:t>
      </w:r>
    </w:p>
    <w:p w:rsidR="004A1859" w:rsidRDefault="004A1859" w:rsidP="00D82450">
      <w:pPr>
        <w:numPr>
          <w:ilvl w:val="0"/>
          <w:numId w:val="3"/>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Начальное общее образование с четырехлетним очным обучением. </w:t>
      </w:r>
    </w:p>
    <w:p w:rsidR="004A1859" w:rsidRDefault="004A1859" w:rsidP="00D82450">
      <w:pPr>
        <w:numPr>
          <w:ilvl w:val="0"/>
          <w:numId w:val="3"/>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Основное общее образование со сроком обучения 5 лет по очной форме обучения. </w:t>
      </w:r>
    </w:p>
    <w:p w:rsidR="004A1859" w:rsidRDefault="004A1859" w:rsidP="00D82450">
      <w:pPr>
        <w:numPr>
          <w:ilvl w:val="0"/>
          <w:numId w:val="3"/>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Среднее (полное) общее образование со сроком  обучения 2 года по очной форме обучения. </w:t>
      </w:r>
    </w:p>
    <w:p w:rsidR="004A1859" w:rsidRPr="005F0801" w:rsidRDefault="004A1859" w:rsidP="00D82450">
      <w:pPr>
        <w:pStyle w:val="a7"/>
        <w:spacing w:line="360" w:lineRule="auto"/>
        <w:ind w:firstLine="708"/>
        <w:jc w:val="both"/>
        <w:rPr>
          <w:sz w:val="28"/>
          <w:szCs w:val="28"/>
        </w:rPr>
      </w:pPr>
      <w:r w:rsidRPr="005F0801">
        <w:rPr>
          <w:rStyle w:val="a6"/>
          <w:sz w:val="28"/>
          <w:szCs w:val="28"/>
        </w:rPr>
        <w:t>2. Управление школой</w:t>
      </w:r>
    </w:p>
    <w:p w:rsidR="004A1859" w:rsidRDefault="004A1859" w:rsidP="00D82450">
      <w:pPr>
        <w:pStyle w:val="a7"/>
        <w:spacing w:after="0" w:line="360" w:lineRule="auto"/>
        <w:ind w:firstLine="709"/>
        <w:jc w:val="both"/>
      </w:pPr>
      <w:r>
        <w:t xml:space="preserve">Структура управления школой традиционна. </w:t>
      </w:r>
      <w:proofErr w:type="gramStart"/>
      <w:r>
        <w:t>Непосредственное руководство школой осуществляет директор школы, назначенный учредителем, и ответственные за  учебно-воспитательную и воспитательную  работу.</w:t>
      </w:r>
      <w:proofErr w:type="gramEnd"/>
    </w:p>
    <w:p w:rsidR="004A1859" w:rsidRDefault="004A1859" w:rsidP="00D82450">
      <w:pPr>
        <w:pStyle w:val="a7"/>
        <w:spacing w:after="0" w:line="360" w:lineRule="auto"/>
        <w:ind w:firstLine="709"/>
        <w:jc w:val="both"/>
      </w:pPr>
      <w:r>
        <w:t>В школе функционируют – педагогический совет, методические объединения, классные родительские комитеты,</w:t>
      </w:r>
      <w:r>
        <w:rPr>
          <w:color w:val="333333"/>
        </w:rPr>
        <w:t> </w:t>
      </w:r>
      <w:r>
        <w:t xml:space="preserve">Управляющий  совет школы, общешкольный родительский комитет, Совет отцов, Совет профилактики. </w:t>
      </w:r>
    </w:p>
    <w:p w:rsidR="00D82450" w:rsidRDefault="00D82450" w:rsidP="00D82450">
      <w:pPr>
        <w:pStyle w:val="a7"/>
        <w:spacing w:line="360" w:lineRule="auto"/>
        <w:ind w:firstLine="708"/>
        <w:jc w:val="both"/>
        <w:rPr>
          <w:b/>
        </w:rPr>
      </w:pPr>
    </w:p>
    <w:p w:rsidR="004A1859" w:rsidRPr="005F0801" w:rsidRDefault="004A1859" w:rsidP="00D82450">
      <w:pPr>
        <w:pStyle w:val="a7"/>
        <w:spacing w:line="360" w:lineRule="auto"/>
        <w:ind w:firstLine="708"/>
        <w:jc w:val="both"/>
        <w:rPr>
          <w:rStyle w:val="a5"/>
          <w:b/>
          <w:i w:val="0"/>
          <w:sz w:val="28"/>
          <w:szCs w:val="28"/>
        </w:rPr>
      </w:pPr>
      <w:r w:rsidRPr="005F0801">
        <w:rPr>
          <w:b/>
          <w:sz w:val="28"/>
          <w:szCs w:val="28"/>
        </w:rPr>
        <w:t>3</w:t>
      </w:r>
      <w:r w:rsidRPr="005F0801">
        <w:rPr>
          <w:b/>
          <w:i/>
          <w:sz w:val="28"/>
          <w:szCs w:val="28"/>
        </w:rPr>
        <w:t>.</w:t>
      </w:r>
      <w:r w:rsidRPr="005F0801">
        <w:rPr>
          <w:rStyle w:val="a5"/>
          <w:b/>
          <w:i w:val="0"/>
          <w:sz w:val="28"/>
          <w:szCs w:val="28"/>
        </w:rPr>
        <w:t xml:space="preserve"> Условия осуществления образовательного процесса.</w:t>
      </w:r>
    </w:p>
    <w:p w:rsidR="004A1859" w:rsidRPr="00D82450" w:rsidRDefault="004A1859" w:rsidP="00D82450">
      <w:pPr>
        <w:pStyle w:val="a7"/>
        <w:spacing w:line="360" w:lineRule="auto"/>
        <w:ind w:firstLine="708"/>
        <w:jc w:val="both"/>
        <w:rPr>
          <w:b/>
          <w:i/>
          <w:u w:val="single"/>
        </w:rPr>
      </w:pPr>
      <w:r w:rsidRPr="00D82450">
        <w:rPr>
          <w:rStyle w:val="a5"/>
          <w:b/>
          <w:i w:val="0"/>
          <w:u w:val="single"/>
        </w:rPr>
        <w:t>3.1. Организационные условия</w:t>
      </w:r>
    </w:p>
    <w:p w:rsidR="004A1859" w:rsidRDefault="004A1859" w:rsidP="00D82450">
      <w:pPr>
        <w:pStyle w:val="a7"/>
        <w:spacing w:after="0" w:line="360" w:lineRule="auto"/>
        <w:ind w:firstLine="709"/>
        <w:jc w:val="both"/>
      </w:pPr>
      <w:r>
        <w:t>Показателем выполнения намеченных на учебный год целей и задач явились следующие результаты деятельности:</w:t>
      </w:r>
    </w:p>
    <w:p w:rsidR="004A1859" w:rsidRDefault="004A1859" w:rsidP="00D82450">
      <w:pPr>
        <w:pStyle w:val="a7"/>
        <w:spacing w:after="0" w:line="360" w:lineRule="auto"/>
        <w:ind w:firstLine="709"/>
        <w:jc w:val="both"/>
      </w:pPr>
      <w:r>
        <w:t xml:space="preserve"> В соответствии с Уставом школа работает в режиме шестидневной   рабочей недели  школе в 201</w:t>
      </w:r>
      <w:r w:rsidR="00C63F7F">
        <w:t>8</w:t>
      </w:r>
      <w:r>
        <w:t>-201</w:t>
      </w:r>
      <w:r w:rsidR="00C63F7F">
        <w:t>9</w:t>
      </w:r>
      <w:r>
        <w:t xml:space="preserve"> учебном году создано </w:t>
      </w:r>
      <w:r w:rsidR="003B36F9" w:rsidRPr="003B36F9">
        <w:t>3</w:t>
      </w:r>
      <w:r w:rsidR="00C63F7F">
        <w:t>9</w:t>
      </w:r>
      <w:r>
        <w:t xml:space="preserve"> классов-комплектов.</w:t>
      </w:r>
    </w:p>
    <w:p w:rsidR="004A1859" w:rsidRDefault="004A1859" w:rsidP="00D8245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первой ступени - </w:t>
      </w:r>
      <w:r w:rsidR="003B36F9" w:rsidRPr="003B36F9">
        <w:rPr>
          <w:rFonts w:ascii="Times New Roman" w:hAnsi="Times New Roman" w:cs="Times New Roman"/>
          <w:sz w:val="24"/>
          <w:szCs w:val="24"/>
        </w:rPr>
        <w:t>1</w:t>
      </w:r>
      <w:r w:rsidR="00C63F7F">
        <w:rPr>
          <w:rFonts w:ascii="Times New Roman" w:hAnsi="Times New Roman" w:cs="Times New Roman"/>
          <w:sz w:val="24"/>
          <w:szCs w:val="24"/>
        </w:rPr>
        <w:t>8</w:t>
      </w:r>
      <w:r>
        <w:rPr>
          <w:rFonts w:ascii="Times New Roman" w:hAnsi="Times New Roman" w:cs="Times New Roman"/>
          <w:sz w:val="24"/>
          <w:szCs w:val="24"/>
        </w:rPr>
        <w:t xml:space="preserve"> классов</w:t>
      </w:r>
    </w:p>
    <w:p w:rsidR="004A1859" w:rsidRDefault="004A1859" w:rsidP="00D8245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второй ступени – </w:t>
      </w:r>
      <w:r w:rsidR="003B36F9" w:rsidRPr="003B36F9">
        <w:rPr>
          <w:rFonts w:ascii="Times New Roman" w:hAnsi="Times New Roman" w:cs="Times New Roman"/>
          <w:sz w:val="24"/>
          <w:szCs w:val="24"/>
        </w:rPr>
        <w:t>1</w:t>
      </w:r>
      <w:r w:rsidR="00C63F7F">
        <w:rPr>
          <w:rFonts w:ascii="Times New Roman" w:hAnsi="Times New Roman" w:cs="Times New Roman"/>
          <w:sz w:val="24"/>
          <w:szCs w:val="24"/>
        </w:rPr>
        <w:t>8</w:t>
      </w:r>
      <w:r>
        <w:rPr>
          <w:rFonts w:ascii="Times New Roman" w:hAnsi="Times New Roman" w:cs="Times New Roman"/>
          <w:sz w:val="24"/>
          <w:szCs w:val="24"/>
        </w:rPr>
        <w:t xml:space="preserve">  классов</w:t>
      </w:r>
    </w:p>
    <w:p w:rsidR="004A1859" w:rsidRPr="009B1FEF" w:rsidRDefault="004A1859" w:rsidP="00D8245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третьей ступени - </w:t>
      </w:r>
      <w:r w:rsidR="003B36F9" w:rsidRPr="009B1FEF">
        <w:rPr>
          <w:rFonts w:ascii="Times New Roman" w:hAnsi="Times New Roman" w:cs="Times New Roman"/>
          <w:sz w:val="24"/>
          <w:szCs w:val="24"/>
        </w:rPr>
        <w:t>3</w:t>
      </w:r>
      <w:r>
        <w:rPr>
          <w:rFonts w:ascii="Times New Roman" w:hAnsi="Times New Roman" w:cs="Times New Roman"/>
          <w:sz w:val="24"/>
          <w:szCs w:val="24"/>
        </w:rPr>
        <w:t xml:space="preserve"> класса.</w:t>
      </w:r>
    </w:p>
    <w:p w:rsidR="003B36F9" w:rsidRPr="003B36F9" w:rsidRDefault="003B36F9" w:rsidP="00D82450">
      <w:pPr>
        <w:pStyle w:val="ad"/>
        <w:spacing w:after="0" w:line="360" w:lineRule="auto"/>
        <w:ind w:firstLine="708"/>
        <w:jc w:val="both"/>
      </w:pPr>
      <w:r w:rsidRPr="003B36F9">
        <w:t>В школе двухсменные занятия.</w:t>
      </w:r>
    </w:p>
    <w:p w:rsidR="003B36F9" w:rsidRPr="003B36F9" w:rsidRDefault="003B36F9" w:rsidP="00D82450">
      <w:pPr>
        <w:pStyle w:val="ad"/>
        <w:spacing w:after="0" w:line="360" w:lineRule="auto"/>
        <w:ind w:firstLine="708"/>
        <w:jc w:val="both"/>
        <w:rPr>
          <w:bCs/>
          <w:iCs/>
        </w:rPr>
      </w:pPr>
      <w:r w:rsidRPr="003B36F9">
        <w:rPr>
          <w:bCs/>
          <w:iCs/>
        </w:rPr>
        <w:t>Численность учащихся по ступеням</w:t>
      </w:r>
      <w:r>
        <w:rPr>
          <w:bCs/>
          <w:iCs/>
        </w:rPr>
        <w:t>:</w:t>
      </w:r>
    </w:p>
    <w:p w:rsidR="003B36F9" w:rsidRPr="003B36F9" w:rsidRDefault="003B36F9" w:rsidP="00D82450">
      <w:pPr>
        <w:spacing w:after="0" w:line="360" w:lineRule="auto"/>
        <w:ind w:firstLine="708"/>
        <w:jc w:val="both"/>
        <w:rPr>
          <w:rFonts w:ascii="Times New Roman" w:hAnsi="Times New Roman" w:cs="Times New Roman"/>
          <w:sz w:val="24"/>
          <w:szCs w:val="24"/>
        </w:rPr>
      </w:pPr>
    </w:p>
    <w:tbl>
      <w:tblPr>
        <w:tblW w:w="0" w:type="auto"/>
        <w:tblLook w:val="01E0"/>
      </w:tblPr>
      <w:tblGrid>
        <w:gridCol w:w="1916"/>
        <w:gridCol w:w="1915"/>
        <w:gridCol w:w="1918"/>
        <w:gridCol w:w="1913"/>
        <w:gridCol w:w="1909"/>
      </w:tblGrid>
      <w:tr w:rsidR="003B36F9" w:rsidRPr="00B72D1E" w:rsidTr="001A30CB">
        <w:trPr>
          <w:trHeight w:val="737"/>
        </w:trPr>
        <w:tc>
          <w:tcPr>
            <w:tcW w:w="1916" w:type="dxa"/>
            <w:tcBorders>
              <w:top w:val="single" w:sz="4" w:space="0" w:color="auto"/>
              <w:left w:val="single" w:sz="4" w:space="0" w:color="auto"/>
              <w:bottom w:val="single" w:sz="4" w:space="0" w:color="auto"/>
              <w:right w:val="single" w:sz="4" w:space="0" w:color="auto"/>
            </w:tcBorders>
            <w:hideMark/>
          </w:tcPr>
          <w:p w:rsidR="003B36F9" w:rsidRPr="005035FB" w:rsidRDefault="003B36F9" w:rsidP="00D82450">
            <w:pPr>
              <w:spacing w:after="0" w:line="240" w:lineRule="auto"/>
              <w:jc w:val="both"/>
              <w:rPr>
                <w:rFonts w:ascii="Times New Roman" w:hAnsi="Times New Roman" w:cs="Times New Roman"/>
                <w:sz w:val="24"/>
                <w:szCs w:val="24"/>
              </w:rPr>
            </w:pPr>
            <w:r w:rsidRPr="005035FB">
              <w:rPr>
                <w:rFonts w:ascii="Times New Roman" w:hAnsi="Times New Roman" w:cs="Times New Roman"/>
                <w:sz w:val="24"/>
                <w:szCs w:val="24"/>
              </w:rPr>
              <w:t>Всего классов</w:t>
            </w:r>
          </w:p>
        </w:tc>
        <w:tc>
          <w:tcPr>
            <w:tcW w:w="1915" w:type="dxa"/>
            <w:tcBorders>
              <w:top w:val="single" w:sz="4" w:space="0" w:color="auto"/>
              <w:left w:val="single" w:sz="4" w:space="0" w:color="auto"/>
              <w:bottom w:val="single" w:sz="4" w:space="0" w:color="auto"/>
              <w:right w:val="single" w:sz="4" w:space="0" w:color="auto"/>
            </w:tcBorders>
            <w:hideMark/>
          </w:tcPr>
          <w:p w:rsidR="003B36F9" w:rsidRPr="005035FB" w:rsidRDefault="003B36F9" w:rsidP="00D82450">
            <w:pPr>
              <w:spacing w:after="0" w:line="240" w:lineRule="auto"/>
              <w:jc w:val="both"/>
              <w:rPr>
                <w:rFonts w:ascii="Times New Roman" w:hAnsi="Times New Roman" w:cs="Times New Roman"/>
                <w:sz w:val="24"/>
                <w:szCs w:val="24"/>
              </w:rPr>
            </w:pPr>
            <w:r w:rsidRPr="005035FB">
              <w:rPr>
                <w:rFonts w:ascii="Times New Roman" w:hAnsi="Times New Roman" w:cs="Times New Roman"/>
                <w:sz w:val="24"/>
                <w:szCs w:val="24"/>
              </w:rPr>
              <w:t xml:space="preserve">Классы </w:t>
            </w:r>
          </w:p>
        </w:tc>
        <w:tc>
          <w:tcPr>
            <w:tcW w:w="1918" w:type="dxa"/>
            <w:tcBorders>
              <w:top w:val="single" w:sz="4" w:space="0" w:color="auto"/>
              <w:left w:val="single" w:sz="4" w:space="0" w:color="auto"/>
              <w:bottom w:val="single" w:sz="4" w:space="0" w:color="auto"/>
              <w:right w:val="single" w:sz="4" w:space="0" w:color="auto"/>
            </w:tcBorders>
            <w:hideMark/>
          </w:tcPr>
          <w:p w:rsidR="003B36F9" w:rsidRPr="005035FB" w:rsidRDefault="003B36F9" w:rsidP="00D82450">
            <w:pPr>
              <w:spacing w:after="0" w:line="240" w:lineRule="auto"/>
              <w:jc w:val="both"/>
              <w:rPr>
                <w:rFonts w:ascii="Times New Roman" w:hAnsi="Times New Roman" w:cs="Times New Roman"/>
                <w:sz w:val="24"/>
                <w:szCs w:val="24"/>
              </w:rPr>
            </w:pPr>
            <w:r w:rsidRPr="005035FB">
              <w:rPr>
                <w:rFonts w:ascii="Times New Roman" w:hAnsi="Times New Roman" w:cs="Times New Roman"/>
                <w:sz w:val="24"/>
                <w:szCs w:val="24"/>
              </w:rPr>
              <w:t>ступени</w:t>
            </w:r>
          </w:p>
        </w:tc>
        <w:tc>
          <w:tcPr>
            <w:tcW w:w="1913" w:type="dxa"/>
            <w:tcBorders>
              <w:top w:val="single" w:sz="4" w:space="0" w:color="auto"/>
              <w:left w:val="single" w:sz="4" w:space="0" w:color="auto"/>
              <w:bottom w:val="single" w:sz="4" w:space="0" w:color="auto"/>
              <w:right w:val="single" w:sz="4" w:space="0" w:color="auto"/>
            </w:tcBorders>
            <w:hideMark/>
          </w:tcPr>
          <w:p w:rsidR="003B36F9" w:rsidRPr="005035FB" w:rsidRDefault="003B36F9" w:rsidP="00D82450">
            <w:pPr>
              <w:spacing w:after="0" w:line="240" w:lineRule="auto"/>
              <w:jc w:val="both"/>
              <w:rPr>
                <w:rFonts w:ascii="Times New Roman" w:hAnsi="Times New Roman" w:cs="Times New Roman"/>
                <w:sz w:val="24"/>
                <w:szCs w:val="24"/>
              </w:rPr>
            </w:pPr>
            <w:r w:rsidRPr="005035FB">
              <w:rPr>
                <w:rFonts w:ascii="Times New Roman" w:hAnsi="Times New Roman" w:cs="Times New Roman"/>
                <w:sz w:val="24"/>
                <w:szCs w:val="24"/>
              </w:rPr>
              <w:t xml:space="preserve">На начало года </w:t>
            </w:r>
          </w:p>
        </w:tc>
        <w:tc>
          <w:tcPr>
            <w:tcW w:w="1909" w:type="dxa"/>
            <w:tcBorders>
              <w:top w:val="single" w:sz="4" w:space="0" w:color="auto"/>
              <w:left w:val="single" w:sz="4" w:space="0" w:color="auto"/>
              <w:bottom w:val="single" w:sz="4" w:space="0" w:color="auto"/>
              <w:right w:val="single" w:sz="4" w:space="0" w:color="auto"/>
            </w:tcBorders>
            <w:hideMark/>
          </w:tcPr>
          <w:p w:rsidR="003B36F9" w:rsidRPr="005035FB" w:rsidRDefault="003B36F9" w:rsidP="00D82450">
            <w:pPr>
              <w:spacing w:after="0" w:line="240" w:lineRule="auto"/>
              <w:jc w:val="both"/>
              <w:rPr>
                <w:rFonts w:ascii="Times New Roman" w:hAnsi="Times New Roman" w:cs="Times New Roman"/>
                <w:sz w:val="24"/>
                <w:szCs w:val="24"/>
              </w:rPr>
            </w:pPr>
            <w:r w:rsidRPr="005035FB">
              <w:rPr>
                <w:rFonts w:ascii="Times New Roman" w:hAnsi="Times New Roman" w:cs="Times New Roman"/>
                <w:sz w:val="24"/>
                <w:szCs w:val="24"/>
              </w:rPr>
              <w:t>На конец года</w:t>
            </w:r>
          </w:p>
        </w:tc>
      </w:tr>
      <w:tr w:rsidR="003B36F9" w:rsidRPr="00B72D1E" w:rsidTr="001A30CB">
        <w:tc>
          <w:tcPr>
            <w:tcW w:w="1916" w:type="dxa"/>
            <w:tcBorders>
              <w:top w:val="single" w:sz="4" w:space="0" w:color="auto"/>
              <w:left w:val="single" w:sz="4" w:space="0" w:color="auto"/>
              <w:bottom w:val="single" w:sz="4" w:space="0" w:color="auto"/>
              <w:right w:val="single" w:sz="4" w:space="0" w:color="auto"/>
            </w:tcBorders>
            <w:hideMark/>
          </w:tcPr>
          <w:p w:rsidR="003B36F9" w:rsidRPr="005035FB" w:rsidRDefault="003B36F9" w:rsidP="00537B87">
            <w:pPr>
              <w:spacing w:after="0" w:line="240" w:lineRule="auto"/>
              <w:jc w:val="both"/>
              <w:rPr>
                <w:rFonts w:ascii="Times New Roman" w:hAnsi="Times New Roman" w:cs="Times New Roman"/>
                <w:sz w:val="24"/>
                <w:szCs w:val="24"/>
              </w:rPr>
            </w:pPr>
            <w:r w:rsidRPr="005035FB">
              <w:rPr>
                <w:rFonts w:ascii="Times New Roman" w:hAnsi="Times New Roman" w:cs="Times New Roman"/>
                <w:sz w:val="24"/>
                <w:szCs w:val="24"/>
              </w:rPr>
              <w:t>2</w:t>
            </w:r>
            <w:r w:rsidR="00537B87">
              <w:rPr>
                <w:rFonts w:ascii="Times New Roman" w:hAnsi="Times New Roman" w:cs="Times New Roman"/>
                <w:sz w:val="24"/>
                <w:szCs w:val="24"/>
              </w:rPr>
              <w:t>3</w:t>
            </w:r>
            <w:r w:rsidRPr="005035FB">
              <w:rPr>
                <w:rFonts w:ascii="Times New Roman" w:hAnsi="Times New Roman" w:cs="Times New Roman"/>
                <w:sz w:val="24"/>
                <w:szCs w:val="24"/>
              </w:rPr>
              <w:t xml:space="preserve"> в </w:t>
            </w:r>
            <w:r w:rsidRPr="005035FB">
              <w:rPr>
                <w:rFonts w:ascii="Times New Roman" w:hAnsi="Times New Roman" w:cs="Times New Roman"/>
                <w:sz w:val="24"/>
                <w:szCs w:val="24"/>
                <w:lang w:val="en-US"/>
              </w:rPr>
              <w:t>I</w:t>
            </w:r>
            <w:r w:rsidRPr="005035FB">
              <w:rPr>
                <w:rFonts w:ascii="Times New Roman" w:hAnsi="Times New Roman" w:cs="Times New Roman"/>
                <w:sz w:val="24"/>
                <w:szCs w:val="24"/>
              </w:rPr>
              <w:t xml:space="preserve"> смену</w:t>
            </w:r>
          </w:p>
        </w:tc>
        <w:tc>
          <w:tcPr>
            <w:tcW w:w="1915" w:type="dxa"/>
            <w:tcBorders>
              <w:top w:val="single" w:sz="4" w:space="0" w:color="auto"/>
              <w:left w:val="single" w:sz="4" w:space="0" w:color="auto"/>
              <w:bottom w:val="single" w:sz="4" w:space="0" w:color="auto"/>
              <w:right w:val="single" w:sz="4" w:space="0" w:color="auto"/>
            </w:tcBorders>
            <w:hideMark/>
          </w:tcPr>
          <w:p w:rsidR="003B36F9" w:rsidRPr="00537B87" w:rsidRDefault="00537B87" w:rsidP="00D82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918" w:type="dxa"/>
            <w:tcBorders>
              <w:top w:val="single" w:sz="4" w:space="0" w:color="auto"/>
              <w:left w:val="single" w:sz="4" w:space="0" w:color="auto"/>
              <w:bottom w:val="single" w:sz="4" w:space="0" w:color="auto"/>
              <w:right w:val="single" w:sz="4" w:space="0" w:color="auto"/>
            </w:tcBorders>
            <w:hideMark/>
          </w:tcPr>
          <w:p w:rsidR="003B36F9" w:rsidRPr="005035FB" w:rsidRDefault="003B36F9" w:rsidP="00D82450">
            <w:pPr>
              <w:spacing w:after="0" w:line="240" w:lineRule="auto"/>
              <w:jc w:val="center"/>
              <w:rPr>
                <w:rFonts w:ascii="Times New Roman" w:hAnsi="Times New Roman" w:cs="Times New Roman"/>
                <w:sz w:val="24"/>
                <w:szCs w:val="24"/>
              </w:rPr>
            </w:pPr>
            <w:r w:rsidRPr="005035FB">
              <w:rPr>
                <w:rFonts w:ascii="Times New Roman" w:hAnsi="Times New Roman" w:cs="Times New Roman"/>
                <w:sz w:val="24"/>
                <w:szCs w:val="24"/>
                <w:lang w:val="en-US"/>
              </w:rPr>
              <w:t>I</w:t>
            </w:r>
          </w:p>
        </w:tc>
        <w:tc>
          <w:tcPr>
            <w:tcW w:w="1913" w:type="dxa"/>
            <w:tcBorders>
              <w:top w:val="single" w:sz="4" w:space="0" w:color="auto"/>
              <w:left w:val="single" w:sz="4" w:space="0" w:color="auto"/>
              <w:bottom w:val="single" w:sz="4" w:space="0" w:color="auto"/>
              <w:right w:val="single" w:sz="4" w:space="0" w:color="auto"/>
            </w:tcBorders>
            <w:hideMark/>
          </w:tcPr>
          <w:p w:rsidR="003B36F9" w:rsidRPr="005035FB" w:rsidRDefault="00537B87" w:rsidP="00D82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314</w:t>
            </w:r>
          </w:p>
        </w:tc>
        <w:tc>
          <w:tcPr>
            <w:tcW w:w="1909" w:type="dxa"/>
            <w:tcBorders>
              <w:top w:val="single" w:sz="4" w:space="0" w:color="auto"/>
              <w:left w:val="single" w:sz="4" w:space="0" w:color="auto"/>
              <w:bottom w:val="single" w:sz="4" w:space="0" w:color="auto"/>
              <w:right w:val="single" w:sz="4" w:space="0" w:color="auto"/>
            </w:tcBorders>
            <w:hideMark/>
          </w:tcPr>
          <w:p w:rsidR="003B36F9" w:rsidRPr="005035FB" w:rsidRDefault="00537B87" w:rsidP="00D82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316</w:t>
            </w:r>
          </w:p>
        </w:tc>
      </w:tr>
      <w:tr w:rsidR="003B36F9" w:rsidRPr="00B72D1E" w:rsidTr="001A30CB">
        <w:tc>
          <w:tcPr>
            <w:tcW w:w="1916" w:type="dxa"/>
            <w:tcBorders>
              <w:top w:val="single" w:sz="4" w:space="0" w:color="auto"/>
              <w:left w:val="single" w:sz="4" w:space="0" w:color="auto"/>
              <w:bottom w:val="single" w:sz="4" w:space="0" w:color="auto"/>
              <w:right w:val="single" w:sz="4" w:space="0" w:color="auto"/>
            </w:tcBorders>
          </w:tcPr>
          <w:p w:rsidR="003B36F9" w:rsidRPr="005035FB" w:rsidRDefault="003B36F9" w:rsidP="00D82450">
            <w:pPr>
              <w:spacing w:after="0" w:line="240" w:lineRule="auto"/>
              <w:jc w:val="both"/>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3B36F9" w:rsidRPr="005035FB" w:rsidRDefault="00537B87" w:rsidP="00D82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918" w:type="dxa"/>
            <w:tcBorders>
              <w:top w:val="single" w:sz="4" w:space="0" w:color="auto"/>
              <w:left w:val="single" w:sz="4" w:space="0" w:color="auto"/>
              <w:bottom w:val="single" w:sz="4" w:space="0" w:color="auto"/>
              <w:right w:val="single" w:sz="4" w:space="0" w:color="auto"/>
            </w:tcBorders>
            <w:hideMark/>
          </w:tcPr>
          <w:p w:rsidR="003B36F9" w:rsidRPr="005035FB" w:rsidRDefault="003B36F9" w:rsidP="00D82450">
            <w:pPr>
              <w:spacing w:after="0" w:line="240" w:lineRule="auto"/>
              <w:jc w:val="center"/>
              <w:rPr>
                <w:rFonts w:ascii="Times New Roman" w:hAnsi="Times New Roman" w:cs="Times New Roman"/>
                <w:sz w:val="24"/>
                <w:szCs w:val="24"/>
              </w:rPr>
            </w:pPr>
            <w:r w:rsidRPr="005035FB">
              <w:rPr>
                <w:rFonts w:ascii="Times New Roman" w:hAnsi="Times New Roman" w:cs="Times New Roman"/>
                <w:sz w:val="24"/>
                <w:szCs w:val="24"/>
                <w:lang w:val="en-US"/>
              </w:rPr>
              <w:t>II</w:t>
            </w:r>
          </w:p>
        </w:tc>
        <w:tc>
          <w:tcPr>
            <w:tcW w:w="1913" w:type="dxa"/>
            <w:tcBorders>
              <w:top w:val="single" w:sz="4" w:space="0" w:color="auto"/>
              <w:left w:val="single" w:sz="4" w:space="0" w:color="auto"/>
              <w:bottom w:val="single" w:sz="4" w:space="0" w:color="auto"/>
              <w:right w:val="single" w:sz="4" w:space="0" w:color="auto"/>
            </w:tcBorders>
            <w:hideMark/>
          </w:tcPr>
          <w:p w:rsidR="003B36F9" w:rsidRPr="005035FB" w:rsidRDefault="00537B87" w:rsidP="00D82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274</w:t>
            </w:r>
          </w:p>
        </w:tc>
        <w:tc>
          <w:tcPr>
            <w:tcW w:w="1909" w:type="dxa"/>
            <w:tcBorders>
              <w:top w:val="single" w:sz="4" w:space="0" w:color="auto"/>
              <w:left w:val="single" w:sz="4" w:space="0" w:color="auto"/>
              <w:bottom w:val="single" w:sz="4" w:space="0" w:color="auto"/>
              <w:right w:val="single" w:sz="4" w:space="0" w:color="auto"/>
            </w:tcBorders>
            <w:hideMark/>
          </w:tcPr>
          <w:p w:rsidR="003B36F9" w:rsidRPr="005035FB" w:rsidRDefault="00BA4755" w:rsidP="00BA47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272</w:t>
            </w:r>
          </w:p>
        </w:tc>
      </w:tr>
      <w:tr w:rsidR="003B36F9" w:rsidRPr="00B72D1E" w:rsidTr="001A30CB">
        <w:tc>
          <w:tcPr>
            <w:tcW w:w="1916" w:type="dxa"/>
            <w:tcBorders>
              <w:top w:val="single" w:sz="4" w:space="0" w:color="auto"/>
              <w:left w:val="single" w:sz="4" w:space="0" w:color="auto"/>
              <w:bottom w:val="single" w:sz="4" w:space="0" w:color="auto"/>
              <w:right w:val="single" w:sz="4" w:space="0" w:color="auto"/>
            </w:tcBorders>
          </w:tcPr>
          <w:p w:rsidR="003B36F9" w:rsidRPr="005035FB" w:rsidRDefault="003B36F9" w:rsidP="00D82450">
            <w:pPr>
              <w:spacing w:after="0" w:line="240" w:lineRule="auto"/>
              <w:jc w:val="both"/>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3B36F9" w:rsidRPr="00537B87" w:rsidRDefault="00537B87" w:rsidP="00D82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18" w:type="dxa"/>
            <w:tcBorders>
              <w:top w:val="single" w:sz="4" w:space="0" w:color="auto"/>
              <w:left w:val="single" w:sz="4" w:space="0" w:color="auto"/>
              <w:bottom w:val="single" w:sz="4" w:space="0" w:color="auto"/>
              <w:right w:val="single" w:sz="4" w:space="0" w:color="auto"/>
            </w:tcBorders>
            <w:hideMark/>
          </w:tcPr>
          <w:p w:rsidR="003B36F9" w:rsidRPr="005035FB" w:rsidRDefault="003B36F9" w:rsidP="00D82450">
            <w:pPr>
              <w:spacing w:after="0" w:line="240" w:lineRule="auto"/>
              <w:jc w:val="center"/>
              <w:rPr>
                <w:rFonts w:ascii="Times New Roman" w:hAnsi="Times New Roman" w:cs="Times New Roman"/>
                <w:sz w:val="24"/>
                <w:szCs w:val="24"/>
              </w:rPr>
            </w:pPr>
            <w:r w:rsidRPr="005035FB">
              <w:rPr>
                <w:rFonts w:ascii="Times New Roman" w:hAnsi="Times New Roman" w:cs="Times New Roman"/>
                <w:sz w:val="24"/>
                <w:szCs w:val="24"/>
                <w:lang w:val="en-US"/>
              </w:rPr>
              <w:t>III</w:t>
            </w:r>
          </w:p>
        </w:tc>
        <w:tc>
          <w:tcPr>
            <w:tcW w:w="1913" w:type="dxa"/>
            <w:tcBorders>
              <w:top w:val="single" w:sz="4" w:space="0" w:color="auto"/>
              <w:left w:val="single" w:sz="4" w:space="0" w:color="auto"/>
              <w:bottom w:val="single" w:sz="4" w:space="0" w:color="auto"/>
              <w:right w:val="single" w:sz="4" w:space="0" w:color="auto"/>
            </w:tcBorders>
            <w:hideMark/>
          </w:tcPr>
          <w:p w:rsidR="003B36F9" w:rsidRPr="005035FB" w:rsidRDefault="00537B87" w:rsidP="00D82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1909" w:type="dxa"/>
            <w:tcBorders>
              <w:top w:val="single" w:sz="4" w:space="0" w:color="auto"/>
              <w:left w:val="single" w:sz="4" w:space="0" w:color="auto"/>
              <w:bottom w:val="single" w:sz="4" w:space="0" w:color="auto"/>
              <w:right w:val="single" w:sz="4" w:space="0" w:color="auto"/>
            </w:tcBorders>
            <w:hideMark/>
          </w:tcPr>
          <w:p w:rsidR="003B36F9" w:rsidRPr="005035FB" w:rsidRDefault="00537B87" w:rsidP="00D82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w:t>
            </w:r>
          </w:p>
        </w:tc>
      </w:tr>
      <w:tr w:rsidR="003B36F9" w:rsidRPr="00B72D1E" w:rsidTr="001A30CB">
        <w:tc>
          <w:tcPr>
            <w:tcW w:w="1916" w:type="dxa"/>
            <w:tcBorders>
              <w:top w:val="single" w:sz="4" w:space="0" w:color="auto"/>
              <w:left w:val="single" w:sz="4" w:space="0" w:color="auto"/>
              <w:bottom w:val="single" w:sz="4" w:space="0" w:color="auto"/>
              <w:right w:val="single" w:sz="4" w:space="0" w:color="auto"/>
            </w:tcBorders>
            <w:hideMark/>
          </w:tcPr>
          <w:p w:rsidR="003B36F9" w:rsidRPr="005035FB" w:rsidRDefault="003B36F9" w:rsidP="00537B87">
            <w:pPr>
              <w:spacing w:after="0" w:line="240" w:lineRule="auto"/>
              <w:jc w:val="both"/>
              <w:rPr>
                <w:rFonts w:ascii="Times New Roman" w:hAnsi="Times New Roman" w:cs="Times New Roman"/>
                <w:sz w:val="24"/>
                <w:szCs w:val="24"/>
              </w:rPr>
            </w:pPr>
            <w:r w:rsidRPr="005035FB">
              <w:rPr>
                <w:rFonts w:ascii="Times New Roman" w:hAnsi="Times New Roman" w:cs="Times New Roman"/>
                <w:sz w:val="24"/>
                <w:szCs w:val="24"/>
              </w:rPr>
              <w:t>1</w:t>
            </w:r>
            <w:r w:rsidR="00537B87">
              <w:rPr>
                <w:rFonts w:ascii="Times New Roman" w:hAnsi="Times New Roman" w:cs="Times New Roman"/>
                <w:sz w:val="24"/>
                <w:szCs w:val="24"/>
              </w:rPr>
              <w:t>6</w:t>
            </w:r>
            <w:r>
              <w:rPr>
                <w:rFonts w:ascii="Times New Roman" w:hAnsi="Times New Roman" w:cs="Times New Roman"/>
                <w:sz w:val="24"/>
                <w:szCs w:val="24"/>
                <w:lang w:val="en-US"/>
              </w:rPr>
              <w:t xml:space="preserve"> </w:t>
            </w:r>
            <w:r w:rsidRPr="005035FB">
              <w:rPr>
                <w:rFonts w:ascii="Times New Roman" w:hAnsi="Times New Roman" w:cs="Times New Roman"/>
                <w:sz w:val="24"/>
                <w:szCs w:val="24"/>
              </w:rPr>
              <w:t xml:space="preserve">во </w:t>
            </w:r>
            <w:r w:rsidRPr="005035FB">
              <w:rPr>
                <w:rFonts w:ascii="Times New Roman" w:hAnsi="Times New Roman" w:cs="Times New Roman"/>
                <w:sz w:val="24"/>
                <w:szCs w:val="24"/>
                <w:lang w:val="en-US"/>
              </w:rPr>
              <w:t>II</w:t>
            </w:r>
            <w:r w:rsidRPr="005035FB">
              <w:rPr>
                <w:rFonts w:ascii="Times New Roman" w:hAnsi="Times New Roman" w:cs="Times New Roman"/>
                <w:sz w:val="24"/>
                <w:szCs w:val="24"/>
              </w:rPr>
              <w:t xml:space="preserve"> смену</w:t>
            </w:r>
          </w:p>
        </w:tc>
        <w:tc>
          <w:tcPr>
            <w:tcW w:w="1915" w:type="dxa"/>
            <w:tcBorders>
              <w:top w:val="single" w:sz="4" w:space="0" w:color="auto"/>
              <w:left w:val="single" w:sz="4" w:space="0" w:color="auto"/>
              <w:bottom w:val="single" w:sz="4" w:space="0" w:color="auto"/>
              <w:right w:val="single" w:sz="4" w:space="0" w:color="auto"/>
            </w:tcBorders>
            <w:hideMark/>
          </w:tcPr>
          <w:p w:rsidR="003B36F9" w:rsidRPr="005035FB" w:rsidRDefault="003B36F9" w:rsidP="00D82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918" w:type="dxa"/>
            <w:tcBorders>
              <w:top w:val="single" w:sz="4" w:space="0" w:color="auto"/>
              <w:left w:val="single" w:sz="4" w:space="0" w:color="auto"/>
              <w:bottom w:val="single" w:sz="4" w:space="0" w:color="auto"/>
              <w:right w:val="single" w:sz="4" w:space="0" w:color="auto"/>
            </w:tcBorders>
            <w:hideMark/>
          </w:tcPr>
          <w:p w:rsidR="003B36F9" w:rsidRPr="003B36F9" w:rsidRDefault="003B36F9" w:rsidP="00D82450">
            <w:pPr>
              <w:spacing w:after="0" w:line="240" w:lineRule="auto"/>
              <w:jc w:val="center"/>
              <w:rPr>
                <w:rFonts w:ascii="Times New Roman" w:hAnsi="Times New Roman" w:cs="Times New Roman"/>
                <w:sz w:val="24"/>
                <w:szCs w:val="24"/>
              </w:rPr>
            </w:pPr>
            <w:r w:rsidRPr="005035FB">
              <w:rPr>
                <w:rFonts w:ascii="Times New Roman" w:hAnsi="Times New Roman" w:cs="Times New Roman"/>
                <w:sz w:val="24"/>
                <w:szCs w:val="24"/>
                <w:lang w:val="en-US"/>
              </w:rPr>
              <w:t xml:space="preserve">I </w:t>
            </w:r>
            <w:r w:rsidRPr="005035FB">
              <w:rPr>
                <w:rFonts w:ascii="Times New Roman" w:hAnsi="Times New Roman" w:cs="Times New Roman"/>
                <w:sz w:val="24"/>
                <w:szCs w:val="24"/>
              </w:rPr>
              <w:t xml:space="preserve"> </w:t>
            </w:r>
          </w:p>
        </w:tc>
        <w:tc>
          <w:tcPr>
            <w:tcW w:w="1913" w:type="dxa"/>
            <w:tcBorders>
              <w:top w:val="single" w:sz="4" w:space="0" w:color="auto"/>
              <w:left w:val="single" w:sz="4" w:space="0" w:color="auto"/>
              <w:bottom w:val="single" w:sz="4" w:space="0" w:color="auto"/>
              <w:right w:val="single" w:sz="4" w:space="0" w:color="auto"/>
            </w:tcBorders>
            <w:hideMark/>
          </w:tcPr>
          <w:p w:rsidR="003B36F9" w:rsidRPr="005035FB" w:rsidRDefault="00537B87" w:rsidP="00D82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285</w:t>
            </w:r>
          </w:p>
        </w:tc>
        <w:tc>
          <w:tcPr>
            <w:tcW w:w="1909" w:type="dxa"/>
            <w:tcBorders>
              <w:top w:val="single" w:sz="4" w:space="0" w:color="auto"/>
              <w:left w:val="single" w:sz="4" w:space="0" w:color="auto"/>
              <w:bottom w:val="single" w:sz="4" w:space="0" w:color="auto"/>
              <w:right w:val="single" w:sz="4" w:space="0" w:color="auto"/>
            </w:tcBorders>
            <w:hideMark/>
          </w:tcPr>
          <w:p w:rsidR="003B36F9" w:rsidRPr="005035FB" w:rsidRDefault="00537B87" w:rsidP="00D82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283</w:t>
            </w:r>
          </w:p>
        </w:tc>
      </w:tr>
      <w:tr w:rsidR="003B36F9" w:rsidRPr="00B72D1E" w:rsidTr="001A30CB">
        <w:tc>
          <w:tcPr>
            <w:tcW w:w="1916" w:type="dxa"/>
            <w:tcBorders>
              <w:top w:val="single" w:sz="4" w:space="0" w:color="auto"/>
              <w:left w:val="single" w:sz="4" w:space="0" w:color="auto"/>
              <w:bottom w:val="single" w:sz="4" w:space="0" w:color="auto"/>
              <w:right w:val="single" w:sz="4" w:space="0" w:color="auto"/>
            </w:tcBorders>
            <w:hideMark/>
          </w:tcPr>
          <w:p w:rsidR="003B36F9" w:rsidRPr="003B36F9" w:rsidRDefault="003B36F9" w:rsidP="00D82450">
            <w:pPr>
              <w:spacing w:after="0" w:line="240" w:lineRule="auto"/>
              <w:jc w:val="both"/>
              <w:rPr>
                <w:rFonts w:ascii="Times New Roman" w:hAnsi="Times New Roman" w:cs="Times New Roman"/>
                <w:sz w:val="24"/>
                <w:szCs w:val="24"/>
                <w:lang w:val="en-US"/>
              </w:rPr>
            </w:pPr>
          </w:p>
        </w:tc>
        <w:tc>
          <w:tcPr>
            <w:tcW w:w="1915" w:type="dxa"/>
            <w:tcBorders>
              <w:top w:val="single" w:sz="4" w:space="0" w:color="auto"/>
              <w:left w:val="single" w:sz="4" w:space="0" w:color="auto"/>
              <w:bottom w:val="single" w:sz="4" w:space="0" w:color="auto"/>
              <w:right w:val="single" w:sz="4" w:space="0" w:color="auto"/>
            </w:tcBorders>
            <w:hideMark/>
          </w:tcPr>
          <w:p w:rsidR="003B36F9" w:rsidRPr="003B36F9" w:rsidRDefault="00537B87" w:rsidP="00D82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918" w:type="dxa"/>
            <w:tcBorders>
              <w:top w:val="single" w:sz="4" w:space="0" w:color="auto"/>
              <w:left w:val="single" w:sz="4" w:space="0" w:color="auto"/>
              <w:bottom w:val="single" w:sz="4" w:space="0" w:color="auto"/>
              <w:right w:val="single" w:sz="4" w:space="0" w:color="auto"/>
            </w:tcBorders>
            <w:hideMark/>
          </w:tcPr>
          <w:p w:rsidR="003B36F9" w:rsidRPr="003B36F9" w:rsidRDefault="003B36F9" w:rsidP="00D82450">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II</w:t>
            </w:r>
          </w:p>
        </w:tc>
        <w:tc>
          <w:tcPr>
            <w:tcW w:w="1913" w:type="dxa"/>
            <w:tcBorders>
              <w:top w:val="single" w:sz="4" w:space="0" w:color="auto"/>
              <w:left w:val="single" w:sz="4" w:space="0" w:color="auto"/>
              <w:bottom w:val="single" w:sz="4" w:space="0" w:color="auto"/>
              <w:right w:val="single" w:sz="4" w:space="0" w:color="auto"/>
            </w:tcBorders>
            <w:hideMark/>
          </w:tcPr>
          <w:p w:rsidR="003B36F9" w:rsidRPr="005035FB" w:rsidRDefault="00537B87" w:rsidP="00D82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247</w:t>
            </w:r>
          </w:p>
        </w:tc>
        <w:tc>
          <w:tcPr>
            <w:tcW w:w="1909" w:type="dxa"/>
            <w:tcBorders>
              <w:top w:val="single" w:sz="4" w:space="0" w:color="auto"/>
              <w:left w:val="single" w:sz="4" w:space="0" w:color="auto"/>
              <w:bottom w:val="single" w:sz="4" w:space="0" w:color="auto"/>
              <w:right w:val="single" w:sz="4" w:space="0" w:color="auto"/>
            </w:tcBorders>
            <w:hideMark/>
          </w:tcPr>
          <w:p w:rsidR="003B36F9" w:rsidRPr="005035FB" w:rsidRDefault="00537B87" w:rsidP="00BA47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r w:rsidR="00BA4755">
              <w:rPr>
                <w:rFonts w:ascii="Times New Roman" w:hAnsi="Times New Roman" w:cs="Times New Roman"/>
                <w:sz w:val="24"/>
                <w:szCs w:val="24"/>
              </w:rPr>
              <w:t>2</w:t>
            </w:r>
          </w:p>
        </w:tc>
      </w:tr>
      <w:tr w:rsidR="001A30CB" w:rsidRPr="00B72D1E" w:rsidTr="001A30CB">
        <w:tc>
          <w:tcPr>
            <w:tcW w:w="1916" w:type="dxa"/>
            <w:tcBorders>
              <w:top w:val="single" w:sz="4" w:space="0" w:color="auto"/>
              <w:left w:val="single" w:sz="4" w:space="0" w:color="auto"/>
              <w:bottom w:val="single" w:sz="4" w:space="0" w:color="auto"/>
              <w:right w:val="single" w:sz="4" w:space="0" w:color="auto"/>
            </w:tcBorders>
            <w:hideMark/>
          </w:tcPr>
          <w:p w:rsidR="001A30CB" w:rsidRPr="00BF5294" w:rsidRDefault="001A30CB" w:rsidP="00D82450">
            <w:pPr>
              <w:spacing w:after="0" w:line="240" w:lineRule="auto"/>
              <w:jc w:val="both"/>
              <w:rPr>
                <w:rFonts w:ascii="Times New Roman" w:hAnsi="Times New Roman" w:cs="Times New Roman"/>
                <w:b/>
                <w:sz w:val="24"/>
                <w:szCs w:val="24"/>
              </w:rPr>
            </w:pPr>
            <w:r w:rsidRPr="00BF5294">
              <w:rPr>
                <w:rFonts w:ascii="Times New Roman" w:hAnsi="Times New Roman" w:cs="Times New Roman"/>
                <w:b/>
                <w:sz w:val="24"/>
                <w:szCs w:val="24"/>
              </w:rPr>
              <w:t xml:space="preserve">Итого </w:t>
            </w:r>
          </w:p>
        </w:tc>
        <w:tc>
          <w:tcPr>
            <w:tcW w:w="1915" w:type="dxa"/>
            <w:tcBorders>
              <w:top w:val="single" w:sz="4" w:space="0" w:color="auto"/>
              <w:left w:val="single" w:sz="4" w:space="0" w:color="auto"/>
              <w:bottom w:val="single" w:sz="4" w:space="0" w:color="auto"/>
              <w:right w:val="single" w:sz="4" w:space="0" w:color="auto"/>
            </w:tcBorders>
            <w:hideMark/>
          </w:tcPr>
          <w:p w:rsidR="001A30CB" w:rsidRPr="00BF5294" w:rsidRDefault="00BF5294" w:rsidP="00537B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537B87">
              <w:rPr>
                <w:rFonts w:ascii="Times New Roman" w:hAnsi="Times New Roman" w:cs="Times New Roman"/>
                <w:b/>
                <w:sz w:val="24"/>
                <w:szCs w:val="24"/>
              </w:rPr>
              <w:t>9</w:t>
            </w:r>
          </w:p>
        </w:tc>
        <w:tc>
          <w:tcPr>
            <w:tcW w:w="1918" w:type="dxa"/>
            <w:tcBorders>
              <w:top w:val="single" w:sz="4" w:space="0" w:color="auto"/>
              <w:left w:val="single" w:sz="4" w:space="0" w:color="auto"/>
              <w:bottom w:val="single" w:sz="4" w:space="0" w:color="auto"/>
              <w:right w:val="single" w:sz="4" w:space="0" w:color="auto"/>
            </w:tcBorders>
            <w:hideMark/>
          </w:tcPr>
          <w:p w:rsidR="001A30CB" w:rsidRPr="00BF5294" w:rsidRDefault="00BF5294" w:rsidP="00D82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913" w:type="dxa"/>
            <w:tcBorders>
              <w:top w:val="single" w:sz="4" w:space="0" w:color="auto"/>
              <w:left w:val="single" w:sz="4" w:space="0" w:color="auto"/>
              <w:bottom w:val="single" w:sz="4" w:space="0" w:color="auto"/>
              <w:right w:val="single" w:sz="4" w:space="0" w:color="auto"/>
            </w:tcBorders>
            <w:hideMark/>
          </w:tcPr>
          <w:p w:rsidR="001A30CB" w:rsidRPr="00BF5294" w:rsidRDefault="00DC75D3" w:rsidP="00D82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1193</w:t>
            </w:r>
          </w:p>
        </w:tc>
        <w:tc>
          <w:tcPr>
            <w:tcW w:w="1909" w:type="dxa"/>
            <w:tcBorders>
              <w:top w:val="single" w:sz="4" w:space="0" w:color="auto"/>
              <w:left w:val="single" w:sz="4" w:space="0" w:color="auto"/>
              <w:bottom w:val="single" w:sz="4" w:space="0" w:color="auto"/>
              <w:right w:val="single" w:sz="4" w:space="0" w:color="auto"/>
            </w:tcBorders>
            <w:hideMark/>
          </w:tcPr>
          <w:p w:rsidR="001A30CB" w:rsidRPr="00BF5294" w:rsidRDefault="00DC75D3" w:rsidP="00BA47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r w:rsidR="00BA4755">
              <w:rPr>
                <w:rFonts w:ascii="Times New Roman" w:hAnsi="Times New Roman" w:cs="Times New Roman"/>
                <w:b/>
                <w:sz w:val="24"/>
                <w:szCs w:val="24"/>
              </w:rPr>
              <w:t>86</w:t>
            </w:r>
          </w:p>
        </w:tc>
      </w:tr>
    </w:tbl>
    <w:p w:rsidR="003B36F9" w:rsidRPr="003B36F9" w:rsidRDefault="003B36F9" w:rsidP="00D82450">
      <w:pPr>
        <w:spacing w:after="0" w:line="240" w:lineRule="auto"/>
        <w:ind w:firstLine="709"/>
        <w:jc w:val="both"/>
        <w:rPr>
          <w:rFonts w:ascii="Times New Roman" w:hAnsi="Times New Roman" w:cs="Times New Roman"/>
          <w:sz w:val="24"/>
          <w:szCs w:val="24"/>
          <w:lang w:val="en-US"/>
        </w:rPr>
      </w:pPr>
    </w:p>
    <w:p w:rsidR="004A1859" w:rsidRDefault="004A1859" w:rsidP="00D82450">
      <w:pPr>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FB77B1">
        <w:rPr>
          <w:rFonts w:ascii="Times New Roman" w:hAnsi="Times New Roman" w:cs="Times New Roman"/>
          <w:sz w:val="24"/>
          <w:szCs w:val="24"/>
        </w:rPr>
        <w:tab/>
      </w:r>
      <w:r>
        <w:rPr>
          <w:rFonts w:ascii="Times New Roman" w:hAnsi="Times New Roman" w:cs="Times New Roman"/>
          <w:color w:val="000000"/>
          <w:sz w:val="24"/>
          <w:szCs w:val="24"/>
        </w:rPr>
        <w:t xml:space="preserve">Учебная нагрузка для </w:t>
      </w:r>
      <w:proofErr w:type="gramStart"/>
      <w:r>
        <w:rPr>
          <w:rFonts w:ascii="Times New Roman" w:hAnsi="Times New Roman" w:cs="Times New Roman"/>
          <w:color w:val="000000"/>
          <w:sz w:val="24"/>
          <w:szCs w:val="24"/>
        </w:rPr>
        <w:t>обучающихся</w:t>
      </w:r>
      <w:proofErr w:type="gramEnd"/>
      <w:r>
        <w:rPr>
          <w:rFonts w:ascii="Times New Roman" w:hAnsi="Times New Roman" w:cs="Times New Roman"/>
          <w:color w:val="000000"/>
          <w:sz w:val="24"/>
          <w:szCs w:val="24"/>
        </w:rPr>
        <w:t xml:space="preserve"> зависит от недельной учебной нагрузки.</w:t>
      </w:r>
    </w:p>
    <w:p w:rsidR="004A1859" w:rsidRDefault="004A1859" w:rsidP="00D82450">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Часы факультативных, групповых и индивидуальных занятий входят в объем максимально допустимой нагрузки. </w:t>
      </w:r>
    </w:p>
    <w:p w:rsidR="004A1859" w:rsidRDefault="004A1859" w:rsidP="00D82450">
      <w:pPr>
        <w:pStyle w:val="a7"/>
        <w:spacing w:after="0" w:line="360" w:lineRule="auto"/>
        <w:ind w:firstLine="709"/>
        <w:jc w:val="both"/>
      </w:pPr>
      <w:r>
        <w:t>Продолжительность каникул в течение учебного года – 30 календарных дней, летом – не менее 8 календарных недель.</w:t>
      </w:r>
    </w:p>
    <w:p w:rsidR="004A1859" w:rsidRDefault="004A1859" w:rsidP="00D82450">
      <w:pPr>
        <w:pStyle w:val="a7"/>
        <w:spacing w:after="0" w:line="360" w:lineRule="auto"/>
        <w:ind w:firstLine="709"/>
        <w:jc w:val="both"/>
      </w:pPr>
      <w:r>
        <w:lastRenderedPageBreak/>
        <w:t xml:space="preserve">Для учащихся первых классов устанавливаются дополнительные недельные каникулы в феврале месяце. </w:t>
      </w:r>
    </w:p>
    <w:p w:rsidR="004A1859" w:rsidRDefault="004A1859" w:rsidP="00D82450">
      <w:pPr>
        <w:pStyle w:val="a7"/>
        <w:spacing w:after="0" w:line="360" w:lineRule="auto"/>
        <w:ind w:firstLine="709"/>
        <w:jc w:val="both"/>
      </w:pPr>
      <w:r>
        <w:t xml:space="preserve">Одной из важнейших задач школы является обеспечение безопасности обучающихся. </w:t>
      </w:r>
    </w:p>
    <w:p w:rsidR="004A1859" w:rsidRPr="00CA71D7" w:rsidRDefault="004A1859" w:rsidP="00D8245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Охрана образовательного учреждения осуществляется круглосуточно. </w:t>
      </w:r>
      <w:r w:rsidR="00CA71D7" w:rsidRPr="00CA71D7">
        <w:rPr>
          <w:rFonts w:ascii="Times New Roman" w:hAnsi="Times New Roman" w:cs="Times New Roman"/>
          <w:sz w:val="24"/>
          <w:szCs w:val="24"/>
        </w:rPr>
        <w:t>У</w:t>
      </w:r>
      <w:r w:rsidRPr="00CA71D7">
        <w:rPr>
          <w:rFonts w:ascii="Times New Roman" w:hAnsi="Times New Roman" w:cs="Times New Roman"/>
          <w:sz w:val="24"/>
          <w:szCs w:val="24"/>
        </w:rPr>
        <w:t xml:space="preserve">становлена и функционирует противопожарная сигнализация по школе. </w:t>
      </w:r>
    </w:p>
    <w:p w:rsidR="004A1859" w:rsidRPr="00FB77B1" w:rsidRDefault="004A1859" w:rsidP="00D82450">
      <w:pPr>
        <w:pStyle w:val="a7"/>
        <w:spacing w:after="0" w:line="360" w:lineRule="auto"/>
        <w:ind w:firstLine="709"/>
        <w:jc w:val="both"/>
        <w:rPr>
          <w:b/>
        </w:rPr>
      </w:pPr>
      <w:r w:rsidRPr="00FB77B1">
        <w:rPr>
          <w:b/>
        </w:rPr>
        <w:t xml:space="preserve">Мероприятия по обеспечению безопасности, проведенные коллективом школы: </w:t>
      </w:r>
    </w:p>
    <w:p w:rsidR="004A1859" w:rsidRDefault="004A1859" w:rsidP="00D82450">
      <w:pPr>
        <w:pStyle w:val="a7"/>
        <w:numPr>
          <w:ilvl w:val="0"/>
          <w:numId w:val="4"/>
        </w:numPr>
        <w:spacing w:after="0" w:line="360" w:lineRule="auto"/>
        <w:jc w:val="both"/>
      </w:pPr>
      <w:r>
        <w:t>разработан паспорт безопасности школы;</w:t>
      </w:r>
    </w:p>
    <w:p w:rsidR="004A1859" w:rsidRDefault="004A1859" w:rsidP="00D82450">
      <w:pPr>
        <w:pStyle w:val="a7"/>
        <w:numPr>
          <w:ilvl w:val="0"/>
          <w:numId w:val="4"/>
        </w:numPr>
        <w:spacing w:after="0" w:line="360" w:lineRule="auto"/>
        <w:jc w:val="both"/>
      </w:pPr>
      <w:r>
        <w:t>разработана нормативно-правовая база по безопасности школы;</w:t>
      </w:r>
    </w:p>
    <w:p w:rsidR="004A1859" w:rsidRDefault="004A1859" w:rsidP="00D82450">
      <w:pPr>
        <w:pStyle w:val="a7"/>
        <w:numPr>
          <w:ilvl w:val="0"/>
          <w:numId w:val="4"/>
        </w:numPr>
        <w:spacing w:after="0" w:line="360" w:lineRule="auto"/>
        <w:jc w:val="both"/>
      </w:pPr>
      <w:r>
        <w:t>установлена автономная пожарная сигнализация;</w:t>
      </w:r>
    </w:p>
    <w:p w:rsidR="004A1859" w:rsidRDefault="004A1859" w:rsidP="00D82450">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реализован план работы по безопасности, который включал: изучение правил дорожного движения, правил пожарной безопасности, правил техники безопасности в рамках предмета «Основы безопасности жизнедеятельности».</w:t>
      </w:r>
    </w:p>
    <w:p w:rsidR="004A1859" w:rsidRPr="00FB77B1" w:rsidRDefault="004A1859" w:rsidP="00D82450">
      <w:pPr>
        <w:spacing w:after="0" w:line="360" w:lineRule="auto"/>
        <w:ind w:firstLine="708"/>
        <w:jc w:val="both"/>
        <w:rPr>
          <w:rFonts w:ascii="Times New Roman" w:hAnsi="Times New Roman" w:cs="Times New Roman"/>
          <w:b/>
          <w:sz w:val="24"/>
          <w:szCs w:val="24"/>
        </w:rPr>
      </w:pPr>
      <w:r w:rsidRPr="00FB77B1">
        <w:rPr>
          <w:rFonts w:ascii="Times New Roman" w:hAnsi="Times New Roman" w:cs="Times New Roman"/>
          <w:b/>
          <w:sz w:val="24"/>
          <w:szCs w:val="24"/>
        </w:rPr>
        <w:t xml:space="preserve">Сохранение здоровья </w:t>
      </w:r>
      <w:proofErr w:type="gramStart"/>
      <w:r w:rsidRPr="00FB77B1">
        <w:rPr>
          <w:rFonts w:ascii="Times New Roman" w:hAnsi="Times New Roman" w:cs="Times New Roman"/>
          <w:b/>
          <w:sz w:val="24"/>
          <w:szCs w:val="24"/>
        </w:rPr>
        <w:t>обучающихся</w:t>
      </w:r>
      <w:proofErr w:type="gramEnd"/>
    </w:p>
    <w:p w:rsidR="004A1859" w:rsidRDefault="004A1859" w:rsidP="00D82450">
      <w:pPr>
        <w:pStyle w:val="a7"/>
        <w:spacing w:after="0" w:line="360" w:lineRule="auto"/>
        <w:ind w:firstLine="709"/>
        <w:jc w:val="both"/>
      </w:pPr>
      <w:r>
        <w:t xml:space="preserve">Обеспечение </w:t>
      </w:r>
      <w:proofErr w:type="spellStart"/>
      <w:r>
        <w:t>здоровьесберегающего</w:t>
      </w:r>
      <w:proofErr w:type="spellEnd"/>
      <w:r>
        <w:t xml:space="preserve"> характера учебно-воспитательного процесса является в школе одним из приоритетных.</w:t>
      </w:r>
    </w:p>
    <w:p w:rsidR="004A1859" w:rsidRDefault="004A1859" w:rsidP="00D82450">
      <w:pPr>
        <w:pStyle w:val="a7"/>
        <w:spacing w:after="0" w:line="360" w:lineRule="auto"/>
        <w:ind w:firstLine="709"/>
        <w:jc w:val="both"/>
      </w:pPr>
      <w:r>
        <w:t xml:space="preserve">Медицинское обслуживание осуществляется работниками </w:t>
      </w:r>
      <w:r w:rsidR="00FB77B1">
        <w:t>ЦГБ города Кизляра</w:t>
      </w:r>
      <w:r>
        <w:t xml:space="preserve">. </w:t>
      </w:r>
    </w:p>
    <w:p w:rsidR="004A1859" w:rsidRDefault="004A1859" w:rsidP="00D82450">
      <w:pPr>
        <w:pStyle w:val="a7"/>
        <w:spacing w:after="0" w:line="360" w:lineRule="auto"/>
        <w:ind w:firstLine="709"/>
        <w:jc w:val="both"/>
      </w:pPr>
      <w:r>
        <w:t xml:space="preserve">В школе сложилась система традиционных оздоровительных мероприятий: </w:t>
      </w:r>
    </w:p>
    <w:p w:rsidR="004A1859" w:rsidRDefault="004A1859" w:rsidP="00D82450">
      <w:pPr>
        <w:pStyle w:val="a7"/>
        <w:numPr>
          <w:ilvl w:val="0"/>
          <w:numId w:val="5"/>
        </w:numPr>
        <w:spacing w:after="0" w:line="360" w:lineRule="auto"/>
        <w:ind w:left="0" w:firstLine="709"/>
        <w:jc w:val="both"/>
      </w:pPr>
      <w:r>
        <w:t xml:space="preserve">ежегодный мониторинг состояния здоровья </w:t>
      </w:r>
      <w:proofErr w:type="gramStart"/>
      <w:r>
        <w:t>обучающихся</w:t>
      </w:r>
      <w:proofErr w:type="gramEnd"/>
      <w:r>
        <w:t>;</w:t>
      </w:r>
    </w:p>
    <w:p w:rsidR="004A1859" w:rsidRDefault="004A1859" w:rsidP="00D82450">
      <w:pPr>
        <w:pStyle w:val="a7"/>
        <w:numPr>
          <w:ilvl w:val="0"/>
          <w:numId w:val="6"/>
        </w:numPr>
        <w:spacing w:after="0" w:line="360" w:lineRule="auto"/>
        <w:ind w:left="0" w:firstLine="709"/>
        <w:jc w:val="both"/>
      </w:pPr>
      <w:r>
        <w:t>медицинские осмотры, регулярная вакцинация;</w:t>
      </w:r>
    </w:p>
    <w:p w:rsidR="004A1859" w:rsidRDefault="004A1859" w:rsidP="00D82450">
      <w:pPr>
        <w:pStyle w:val="a7"/>
        <w:numPr>
          <w:ilvl w:val="0"/>
          <w:numId w:val="6"/>
        </w:numPr>
        <w:spacing w:after="0" w:line="360" w:lineRule="auto"/>
        <w:ind w:left="0" w:firstLine="709"/>
        <w:jc w:val="both"/>
      </w:pPr>
      <w:r>
        <w:t>витаминизация готовых блюд и витаминотерапия;</w:t>
      </w:r>
    </w:p>
    <w:p w:rsidR="004A1859" w:rsidRDefault="004A1859" w:rsidP="00D82450">
      <w:pPr>
        <w:pStyle w:val="a7"/>
        <w:numPr>
          <w:ilvl w:val="0"/>
          <w:numId w:val="7"/>
        </w:numPr>
        <w:spacing w:after="0" w:line="360" w:lineRule="auto"/>
        <w:ind w:left="0" w:firstLine="709"/>
        <w:jc w:val="both"/>
      </w:pPr>
      <w:r>
        <w:t>контроль и регулирование объема домашних заданий в соответствии с санитарными нормами и правилами;</w:t>
      </w:r>
    </w:p>
    <w:p w:rsidR="004A1859" w:rsidRDefault="004A1859" w:rsidP="00D82450">
      <w:pPr>
        <w:pStyle w:val="a7"/>
        <w:numPr>
          <w:ilvl w:val="0"/>
          <w:numId w:val="7"/>
        </w:numPr>
        <w:spacing w:after="0" w:line="360" w:lineRule="auto"/>
        <w:ind w:left="0" w:firstLine="709"/>
        <w:jc w:val="both"/>
      </w:pPr>
      <w:r>
        <w:t xml:space="preserve">организация динамических перемен и </w:t>
      </w:r>
      <w:proofErr w:type="spellStart"/>
      <w:r>
        <w:t>физпауз</w:t>
      </w:r>
      <w:proofErr w:type="spellEnd"/>
      <w:r>
        <w:t xml:space="preserve"> во время уроков;</w:t>
      </w:r>
    </w:p>
    <w:p w:rsidR="004A1859" w:rsidRDefault="004A1859" w:rsidP="00D82450">
      <w:pPr>
        <w:pStyle w:val="a7"/>
        <w:numPr>
          <w:ilvl w:val="0"/>
          <w:numId w:val="8"/>
        </w:numPr>
        <w:spacing w:after="0" w:line="360" w:lineRule="auto"/>
        <w:ind w:left="0" w:firstLine="709"/>
        <w:jc w:val="both"/>
      </w:pPr>
      <w:r>
        <w:t>проведение дней здоровья;</w:t>
      </w:r>
    </w:p>
    <w:p w:rsidR="004A1859" w:rsidRDefault="004A1859" w:rsidP="00D82450">
      <w:pPr>
        <w:pStyle w:val="a7"/>
        <w:numPr>
          <w:ilvl w:val="0"/>
          <w:numId w:val="8"/>
        </w:numPr>
        <w:spacing w:after="0" w:line="360" w:lineRule="auto"/>
        <w:ind w:left="0" w:firstLine="709"/>
        <w:jc w:val="both"/>
      </w:pPr>
      <w:r>
        <w:t>занятия спортивных секций;</w:t>
      </w:r>
    </w:p>
    <w:p w:rsidR="004A1859" w:rsidRDefault="004A1859" w:rsidP="00D82450">
      <w:pPr>
        <w:pStyle w:val="a7"/>
        <w:numPr>
          <w:ilvl w:val="0"/>
          <w:numId w:val="8"/>
        </w:numPr>
        <w:spacing w:after="0" w:line="360" w:lineRule="auto"/>
        <w:ind w:left="0" w:firstLine="709"/>
        <w:jc w:val="both"/>
      </w:pPr>
      <w:r>
        <w:t>спортивно – массовые мероприятия и многое другое.</w:t>
      </w:r>
    </w:p>
    <w:p w:rsidR="004A1859" w:rsidRDefault="004A1859" w:rsidP="00D82450">
      <w:pPr>
        <w:autoSpaceDE w:val="0"/>
        <w:spacing w:after="0" w:line="360" w:lineRule="auto"/>
        <w:ind w:right="100" w:firstLine="550"/>
        <w:jc w:val="both"/>
        <w:rPr>
          <w:rFonts w:ascii="Times New Roman" w:hAnsi="Times New Roman" w:cs="Times New Roman"/>
          <w:sz w:val="24"/>
          <w:szCs w:val="24"/>
        </w:rPr>
      </w:pPr>
      <w:r>
        <w:rPr>
          <w:rFonts w:ascii="Times New Roman" w:hAnsi="Times New Roman" w:cs="Times New Roman"/>
          <w:sz w:val="24"/>
          <w:szCs w:val="24"/>
        </w:rPr>
        <w:t>Школа - это место активной деятельности ребенка в течение 9-11 лет - наиболее интенсивного периода его развития - и в соот</w:t>
      </w:r>
      <w:r>
        <w:rPr>
          <w:rFonts w:ascii="Times New Roman" w:hAnsi="Times New Roman" w:cs="Times New Roman"/>
          <w:sz w:val="24"/>
          <w:szCs w:val="24"/>
        </w:rPr>
        <w:softHyphen/>
        <w:t>ветствии с Законом Российской Федерации "Об образовании", должна создавать условия, гарантирующие охрану и укрепление здоровья обучающихся.</w:t>
      </w:r>
    </w:p>
    <w:p w:rsidR="004A1859" w:rsidRDefault="004A1859" w:rsidP="00D82450">
      <w:pPr>
        <w:autoSpaceDE w:val="0"/>
        <w:spacing w:after="0" w:line="360" w:lineRule="auto"/>
        <w:ind w:right="100" w:firstLine="550"/>
        <w:jc w:val="both"/>
        <w:rPr>
          <w:rFonts w:ascii="Times New Roman" w:hAnsi="Times New Roman" w:cs="Times New Roman"/>
          <w:sz w:val="24"/>
          <w:szCs w:val="24"/>
        </w:rPr>
      </w:pPr>
      <w:r>
        <w:rPr>
          <w:rFonts w:ascii="Times New Roman" w:hAnsi="Times New Roman" w:cs="Times New Roman"/>
          <w:sz w:val="24"/>
          <w:szCs w:val="24"/>
        </w:rPr>
        <w:t xml:space="preserve">Здоровье является сложным </w:t>
      </w:r>
      <w:proofErr w:type="spellStart"/>
      <w:r>
        <w:rPr>
          <w:rFonts w:ascii="Times New Roman" w:hAnsi="Times New Roman" w:cs="Times New Roman"/>
          <w:sz w:val="24"/>
          <w:szCs w:val="24"/>
        </w:rPr>
        <w:t>биосоциальным</w:t>
      </w:r>
      <w:proofErr w:type="spellEnd"/>
      <w:r>
        <w:rPr>
          <w:rFonts w:ascii="Times New Roman" w:hAnsi="Times New Roman" w:cs="Times New Roman"/>
          <w:sz w:val="24"/>
          <w:szCs w:val="24"/>
        </w:rPr>
        <w:t xml:space="preserve"> явлением, которое определяют как состояние организма, при котором функции всех его органов и систем уравновешены с окружающей средой и какие-либо болезненные изменения отсутствуют. Показателями нормального функци</w:t>
      </w:r>
      <w:r>
        <w:rPr>
          <w:rFonts w:ascii="Times New Roman" w:hAnsi="Times New Roman" w:cs="Times New Roman"/>
          <w:sz w:val="24"/>
          <w:szCs w:val="24"/>
        </w:rPr>
        <w:softHyphen/>
        <w:t>онального состояния организма детей школьного возраста, уравнове</w:t>
      </w:r>
      <w:r>
        <w:rPr>
          <w:rFonts w:ascii="Times New Roman" w:hAnsi="Times New Roman" w:cs="Times New Roman"/>
          <w:sz w:val="24"/>
          <w:szCs w:val="24"/>
        </w:rPr>
        <w:softHyphen/>
      </w:r>
      <w:r>
        <w:rPr>
          <w:rFonts w:ascii="Times New Roman" w:hAnsi="Times New Roman" w:cs="Times New Roman"/>
          <w:sz w:val="24"/>
          <w:szCs w:val="24"/>
        </w:rPr>
        <w:lastRenderedPageBreak/>
        <w:t>шенности его со средой является способность полноценно выполнять свои социальные функции: планомерно овладевать знаниями, предус</w:t>
      </w:r>
      <w:r>
        <w:rPr>
          <w:rFonts w:ascii="Times New Roman" w:hAnsi="Times New Roman" w:cs="Times New Roman"/>
          <w:sz w:val="24"/>
          <w:szCs w:val="24"/>
        </w:rPr>
        <w:softHyphen/>
        <w:t>мотренными программой школы.</w:t>
      </w:r>
    </w:p>
    <w:p w:rsidR="004A1859" w:rsidRDefault="004A1859" w:rsidP="00D8245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Здоровье детей и подростков сегодня, как никогда, является актуальнейшей проблемой и предметом первоочередной важности, поэтому из года в год в школе планируется, проводится и анализируется работа по его сохранению и укреплению.</w:t>
      </w:r>
    </w:p>
    <w:p w:rsidR="004A1859" w:rsidRDefault="004A1859" w:rsidP="00D8245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На состояние здоровья учащихся влияют многие факторы нашей среды, мы в своей работе выделили те из них, которые связаны </w:t>
      </w:r>
      <w:r w:rsidR="00835DA0">
        <w:rPr>
          <w:rFonts w:ascii="Times New Roman" w:hAnsi="Times New Roman" w:cs="Times New Roman"/>
          <w:sz w:val="24"/>
          <w:szCs w:val="24"/>
        </w:rPr>
        <w:t xml:space="preserve">с образом жизни обучающихся </w:t>
      </w:r>
      <w:r>
        <w:rPr>
          <w:rFonts w:ascii="Times New Roman" w:hAnsi="Times New Roman" w:cs="Times New Roman"/>
          <w:sz w:val="24"/>
          <w:szCs w:val="24"/>
        </w:rPr>
        <w:t xml:space="preserve"> и с окружающей средой, так как эти факторы поддаются коррекции, как на популяционном, так и на индивидуальном уровне.</w:t>
      </w:r>
    </w:p>
    <w:p w:rsidR="004A1859" w:rsidRDefault="004A1859" w:rsidP="00D8245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В связи с этим были определены задачи:</w:t>
      </w:r>
    </w:p>
    <w:p w:rsidR="004A1859" w:rsidRDefault="004A1859" w:rsidP="00D8245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1) не допускать ухудшения состояния здоровья учащихся в период обучения в школе;</w:t>
      </w:r>
    </w:p>
    <w:p w:rsidR="004A1859" w:rsidRDefault="004A1859" w:rsidP="00D8245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2) достичь допустимого уровня здоровья учащихся;</w:t>
      </w:r>
    </w:p>
    <w:p w:rsidR="004A1859" w:rsidRDefault="004A1859" w:rsidP="00D8245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3) создать условия для формирования здорового образа жизни учащихся.</w:t>
      </w:r>
    </w:p>
    <w:p w:rsidR="004A1859" w:rsidRDefault="004A1859" w:rsidP="00D8245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Таким образом, целью нашей работы по вопросу укрепления и сохранения здоровья учащихся, и формированию здорового образа жизни явилось создание </w:t>
      </w:r>
      <w:proofErr w:type="spellStart"/>
      <w:r>
        <w:rPr>
          <w:rFonts w:ascii="Times New Roman" w:hAnsi="Times New Roman" w:cs="Times New Roman"/>
          <w:sz w:val="24"/>
          <w:szCs w:val="24"/>
        </w:rPr>
        <w:t>здоровьесберегающей</w:t>
      </w:r>
      <w:proofErr w:type="spellEnd"/>
      <w:r>
        <w:rPr>
          <w:rFonts w:ascii="Times New Roman" w:hAnsi="Times New Roman" w:cs="Times New Roman"/>
          <w:sz w:val="24"/>
          <w:szCs w:val="24"/>
        </w:rPr>
        <w:t xml:space="preserve"> образовательной среды, где основное внимание уделяется значимости формирования здоровья, а на его основе физического, психического и социального благополучия,  что является условием и базисом полноценного раскрытия потенциала личности.</w:t>
      </w:r>
    </w:p>
    <w:p w:rsidR="004A1859" w:rsidRDefault="004A1859" w:rsidP="00D8245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Для определения показателей состояния здоровья учащихся, а также усиления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их развитием, определения школьных факторов, негативно влияющих на функциональное состояние, ослабление и ухудшение самочувствия детей, коллектив педагогов школы ежегодно отслеживают состояние здоровья учащихся. Основные данные получают в результате массовых медицинских осмотров учеников. </w:t>
      </w:r>
    </w:p>
    <w:p w:rsidR="004A1859" w:rsidRDefault="004A1859" w:rsidP="00D8245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Педагоги школы делают все необходимое, чтобы учащимся в нашей школе было, прежде всего, комфортно и спокойно. Выполняются гигиенические требования к расписанию и проведению уроков. Обучение детей ведется с учетом их индивидуальных особенностей (физиологических, умственных и др.). </w:t>
      </w:r>
    </w:p>
    <w:p w:rsidR="004A1859" w:rsidRDefault="004A1859" w:rsidP="00D8245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Администрация и педагогический коллектив со своей стороны делали все, чтобы четко организовать учебно-воспитательный процесс, режим учебы и отдыха учащихся; были пересмотрены дозировки домашних заданий по предметам; произведена оценка учебной перегрузки.</w:t>
      </w:r>
    </w:p>
    <w:p w:rsidR="004A1859" w:rsidRDefault="004A1859" w:rsidP="00D82450">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За счет введения физкультурных пауз на уроках, динамических перемен в режиме учебного дня, дней здоровья и ряда физкультурно-оздоровите</w:t>
      </w:r>
      <w:r w:rsidR="00FB77B1">
        <w:rPr>
          <w:rFonts w:ascii="Times New Roman" w:hAnsi="Times New Roman" w:cs="Times New Roman"/>
          <w:color w:val="000000"/>
          <w:sz w:val="24"/>
          <w:szCs w:val="24"/>
        </w:rPr>
        <w:t xml:space="preserve">льных и спортивных мероприятий </w:t>
      </w:r>
      <w:r>
        <w:rPr>
          <w:rFonts w:ascii="Times New Roman" w:hAnsi="Times New Roman" w:cs="Times New Roman"/>
          <w:color w:val="000000"/>
          <w:sz w:val="24"/>
          <w:szCs w:val="24"/>
        </w:rPr>
        <w:t xml:space="preserve">была повышена двигательная активность учащихся школы. </w:t>
      </w:r>
    </w:p>
    <w:p w:rsidR="004A1859" w:rsidRDefault="004A1859" w:rsidP="00D82450">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Как таковых «освобожденных» от занятий физической культурой у нас в школе не было, все </w:t>
      </w:r>
      <w:r w:rsidR="00835DA0">
        <w:rPr>
          <w:rFonts w:ascii="Times New Roman" w:hAnsi="Times New Roman" w:cs="Times New Roman"/>
          <w:color w:val="000000"/>
          <w:sz w:val="24"/>
          <w:szCs w:val="24"/>
        </w:rPr>
        <w:t xml:space="preserve">учащиеся </w:t>
      </w:r>
      <w:r>
        <w:rPr>
          <w:rFonts w:ascii="Times New Roman" w:hAnsi="Times New Roman" w:cs="Times New Roman"/>
          <w:color w:val="000000"/>
          <w:sz w:val="24"/>
          <w:szCs w:val="24"/>
        </w:rPr>
        <w:t xml:space="preserve">присутствовали на занятиях и работали по индивидуальному плану, который составляется учителями физического воспитания для групп учащихся с учетом их физического развития, состояния здоровья и т.д. </w:t>
      </w:r>
    </w:p>
    <w:p w:rsidR="004A1859" w:rsidRPr="00FB77B1" w:rsidRDefault="004A1859" w:rsidP="00D82450">
      <w:pPr>
        <w:spacing w:after="0" w:line="360" w:lineRule="auto"/>
        <w:ind w:firstLine="708"/>
        <w:jc w:val="both"/>
        <w:rPr>
          <w:rFonts w:ascii="Times New Roman" w:hAnsi="Times New Roman" w:cs="Times New Roman"/>
          <w:b/>
          <w:sz w:val="24"/>
          <w:szCs w:val="24"/>
        </w:rPr>
      </w:pPr>
      <w:r w:rsidRPr="00FB77B1">
        <w:rPr>
          <w:rFonts w:ascii="Times New Roman" w:hAnsi="Times New Roman" w:cs="Times New Roman"/>
          <w:b/>
          <w:sz w:val="24"/>
          <w:szCs w:val="24"/>
        </w:rPr>
        <w:t>Охват учащихся горячим и дополнительным питанием</w:t>
      </w:r>
    </w:p>
    <w:p w:rsidR="00BF5294" w:rsidRPr="00BE60E9" w:rsidRDefault="004A1859" w:rsidP="00D82450">
      <w:pPr>
        <w:spacing w:after="0" w:line="36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Одно из главных направлений </w:t>
      </w:r>
      <w:proofErr w:type="spellStart"/>
      <w:r>
        <w:rPr>
          <w:rFonts w:ascii="Times New Roman" w:hAnsi="Times New Roman" w:cs="Times New Roman"/>
          <w:sz w:val="24"/>
          <w:szCs w:val="24"/>
        </w:rPr>
        <w:t>здоровьесберегающего</w:t>
      </w:r>
      <w:proofErr w:type="spellEnd"/>
      <w:r>
        <w:rPr>
          <w:rFonts w:ascii="Times New Roman" w:hAnsi="Times New Roman" w:cs="Times New Roman"/>
          <w:sz w:val="24"/>
          <w:szCs w:val="24"/>
        </w:rPr>
        <w:t xml:space="preserve"> образования учащихся - сбалансированное питание. </w:t>
      </w:r>
      <w:r w:rsidR="00BF5294" w:rsidRPr="00BE60E9">
        <w:rPr>
          <w:rFonts w:ascii="Times New Roman" w:eastAsia="Times New Roman" w:hAnsi="Times New Roman" w:cs="Times New Roman"/>
          <w:sz w:val="24"/>
          <w:szCs w:val="24"/>
        </w:rPr>
        <w:t xml:space="preserve">Обучающиеся, воспитанники </w:t>
      </w:r>
      <w:r w:rsidR="00835DA0">
        <w:rPr>
          <w:rFonts w:ascii="Times New Roman" w:eastAsia="Times New Roman" w:hAnsi="Times New Roman" w:cs="Times New Roman"/>
          <w:sz w:val="24"/>
          <w:szCs w:val="24"/>
        </w:rPr>
        <w:t xml:space="preserve">начального звена </w:t>
      </w:r>
      <w:r w:rsidR="00BF5294" w:rsidRPr="00BE60E9">
        <w:rPr>
          <w:rFonts w:ascii="Times New Roman" w:eastAsia="Times New Roman" w:hAnsi="Times New Roman" w:cs="Times New Roman"/>
          <w:sz w:val="24"/>
          <w:szCs w:val="24"/>
        </w:rPr>
        <w:t>МКОУ СОШ № 7 обеспечиваются одноразовым горячим питанием на бесплатной основе – за счет средств бюджета городского округа "город Кизляр"</w:t>
      </w:r>
      <w:r w:rsidR="00BF5294">
        <w:rPr>
          <w:rFonts w:ascii="Times New Roman" w:eastAsia="Times New Roman" w:hAnsi="Times New Roman" w:cs="Times New Roman"/>
          <w:sz w:val="24"/>
          <w:szCs w:val="24"/>
        </w:rPr>
        <w:t xml:space="preserve">. </w:t>
      </w:r>
      <w:r w:rsidR="00BF5294" w:rsidRPr="00BE60E9">
        <w:rPr>
          <w:rFonts w:ascii="Times New Roman" w:eastAsia="Times New Roman" w:hAnsi="Times New Roman" w:cs="Times New Roman"/>
          <w:sz w:val="24"/>
          <w:szCs w:val="24"/>
        </w:rPr>
        <w:t xml:space="preserve">Бесплатным питанием </w:t>
      </w:r>
      <w:proofErr w:type="gramStart"/>
      <w:r w:rsidR="00BF5294" w:rsidRPr="00BE60E9">
        <w:rPr>
          <w:rFonts w:ascii="Times New Roman" w:eastAsia="Times New Roman" w:hAnsi="Times New Roman" w:cs="Times New Roman"/>
          <w:sz w:val="24"/>
          <w:szCs w:val="24"/>
        </w:rPr>
        <w:t>обеспечены</w:t>
      </w:r>
      <w:proofErr w:type="gramEnd"/>
      <w:r w:rsidR="00BF5294" w:rsidRPr="00BE60E9">
        <w:rPr>
          <w:rFonts w:ascii="Times New Roman" w:eastAsia="Times New Roman" w:hAnsi="Times New Roman" w:cs="Times New Roman"/>
          <w:sz w:val="24"/>
          <w:szCs w:val="24"/>
        </w:rPr>
        <w:t xml:space="preserve"> </w:t>
      </w:r>
      <w:r w:rsidR="00BF5294">
        <w:rPr>
          <w:rFonts w:ascii="Times New Roman" w:eastAsia="Times New Roman" w:hAnsi="Times New Roman" w:cs="Times New Roman"/>
          <w:sz w:val="24"/>
          <w:szCs w:val="24"/>
        </w:rPr>
        <w:t xml:space="preserve"> - 556</w:t>
      </w:r>
      <w:r w:rsidR="00BF5294" w:rsidRPr="00BE60E9">
        <w:rPr>
          <w:rFonts w:ascii="Times New Roman" w:eastAsia="Times New Roman" w:hAnsi="Times New Roman" w:cs="Times New Roman"/>
          <w:sz w:val="24"/>
          <w:szCs w:val="24"/>
        </w:rPr>
        <w:t xml:space="preserve"> учащихся.</w:t>
      </w:r>
    </w:p>
    <w:p w:rsidR="004A1859" w:rsidRDefault="004A1859" w:rsidP="00D8245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школе есть столовая, с количеством </w:t>
      </w:r>
      <w:r w:rsidR="00283F5B">
        <w:rPr>
          <w:rFonts w:ascii="Times New Roman" w:hAnsi="Times New Roman" w:cs="Times New Roman"/>
          <w:sz w:val="24"/>
          <w:szCs w:val="24"/>
        </w:rPr>
        <w:t>16</w:t>
      </w:r>
      <w:r w:rsidR="009B1FEF">
        <w:rPr>
          <w:rFonts w:ascii="Times New Roman" w:hAnsi="Times New Roman" w:cs="Times New Roman"/>
          <w:sz w:val="24"/>
          <w:szCs w:val="24"/>
        </w:rPr>
        <w:t>0</w:t>
      </w:r>
      <w:r>
        <w:rPr>
          <w:rFonts w:ascii="Times New Roman" w:hAnsi="Times New Roman" w:cs="Times New Roman"/>
          <w:sz w:val="24"/>
          <w:szCs w:val="24"/>
        </w:rPr>
        <w:t xml:space="preserve"> посадочных мест. Она оснащена соответствующим оборудованием и в ней работают квалифицированные специалисты. При столовой есть умывальники, которые расположены в коридоре ведущим в обеденный зал. Все дети получают </w:t>
      </w:r>
      <w:r w:rsidR="00F0371C">
        <w:rPr>
          <w:rFonts w:ascii="Times New Roman" w:hAnsi="Times New Roman" w:cs="Times New Roman"/>
          <w:sz w:val="24"/>
          <w:szCs w:val="24"/>
        </w:rPr>
        <w:t>одно</w:t>
      </w:r>
      <w:r>
        <w:rPr>
          <w:rFonts w:ascii="Times New Roman" w:hAnsi="Times New Roman" w:cs="Times New Roman"/>
          <w:sz w:val="24"/>
          <w:szCs w:val="24"/>
        </w:rPr>
        <w:t xml:space="preserve">разовое горячее питание (обед). Горячим питанием охвачены 1 – </w:t>
      </w:r>
      <w:r w:rsidR="00F0371C">
        <w:rPr>
          <w:rFonts w:ascii="Times New Roman" w:hAnsi="Times New Roman" w:cs="Times New Roman"/>
          <w:sz w:val="24"/>
          <w:szCs w:val="24"/>
        </w:rPr>
        <w:t>4</w:t>
      </w:r>
      <w:r>
        <w:rPr>
          <w:rFonts w:ascii="Times New Roman" w:hAnsi="Times New Roman" w:cs="Times New Roman"/>
          <w:sz w:val="24"/>
          <w:szCs w:val="24"/>
        </w:rPr>
        <w:t xml:space="preserve"> классы (это составляет </w:t>
      </w:r>
      <w:r w:rsidR="00F0371C">
        <w:rPr>
          <w:rFonts w:ascii="Times New Roman" w:hAnsi="Times New Roman" w:cs="Times New Roman"/>
          <w:sz w:val="24"/>
          <w:szCs w:val="24"/>
        </w:rPr>
        <w:t>52%</w:t>
      </w:r>
      <w:r>
        <w:rPr>
          <w:rFonts w:ascii="Times New Roman" w:hAnsi="Times New Roman" w:cs="Times New Roman"/>
          <w:sz w:val="24"/>
          <w:szCs w:val="24"/>
        </w:rPr>
        <w:t>).</w:t>
      </w:r>
      <w:r w:rsidR="00636183">
        <w:rPr>
          <w:rFonts w:ascii="Times New Roman" w:hAnsi="Times New Roman" w:cs="Times New Roman"/>
          <w:sz w:val="24"/>
          <w:szCs w:val="24"/>
        </w:rPr>
        <w:t xml:space="preserve"> </w:t>
      </w:r>
      <w:r w:rsidR="00F0371C">
        <w:rPr>
          <w:rFonts w:ascii="Times New Roman" w:hAnsi="Times New Roman" w:cs="Times New Roman"/>
          <w:sz w:val="24"/>
          <w:szCs w:val="24"/>
        </w:rPr>
        <w:t>Также работает буфет для всех желающих</w:t>
      </w:r>
      <w:r w:rsidR="00636183">
        <w:rPr>
          <w:rFonts w:ascii="Times New Roman" w:hAnsi="Times New Roman" w:cs="Times New Roman"/>
          <w:sz w:val="24"/>
          <w:szCs w:val="24"/>
        </w:rPr>
        <w:t>.</w:t>
      </w:r>
    </w:p>
    <w:p w:rsidR="004A1859" w:rsidRDefault="004A1859" w:rsidP="00D82450">
      <w:pPr>
        <w:pStyle w:val="a7"/>
        <w:spacing w:after="0" w:line="360" w:lineRule="auto"/>
        <w:ind w:firstLine="709"/>
        <w:jc w:val="both"/>
      </w:pPr>
      <w:r>
        <w:t>Основными принципами организации рационального питания учащихся являются: правильное сбалансированное питание с учетом физиологической потребности в пище в течение дня. В школе разработаны рекомендации величины потребления энергии и питательных веществ подростками. При составлении меню на неделю учитывается по возможности суточная потребность как в основных питательных веществах (белки, жиры, углеводы), так и в витаминах. Для витаминизации используют соки, салаты из свежей капу</w:t>
      </w:r>
      <w:r w:rsidR="00F0371C">
        <w:t>сты, моркови, свеклы, винегреты</w:t>
      </w:r>
      <w:r>
        <w:t xml:space="preserve">. </w:t>
      </w:r>
    </w:p>
    <w:p w:rsidR="004A1859" w:rsidRDefault="004A1859" w:rsidP="00D82450">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контроле администрации школы остается вопрос сохранения здоровья </w:t>
      </w:r>
      <w:proofErr w:type="gramStart"/>
      <w:r>
        <w:rPr>
          <w:rFonts w:ascii="Times New Roman" w:hAnsi="Times New Roman" w:cs="Times New Roman"/>
          <w:color w:val="000000"/>
          <w:sz w:val="24"/>
          <w:szCs w:val="24"/>
        </w:rPr>
        <w:t>обучающихся</w:t>
      </w:r>
      <w:proofErr w:type="gramEnd"/>
      <w:r>
        <w:rPr>
          <w:rFonts w:ascii="Times New Roman" w:hAnsi="Times New Roman" w:cs="Times New Roman"/>
          <w:color w:val="000000"/>
          <w:sz w:val="24"/>
          <w:szCs w:val="24"/>
        </w:rPr>
        <w:t xml:space="preserve">. </w:t>
      </w:r>
    </w:p>
    <w:p w:rsidR="00F84F4F" w:rsidRDefault="00F84F4F" w:rsidP="00D82450">
      <w:pPr>
        <w:pStyle w:val="a7"/>
        <w:spacing w:after="0" w:line="360" w:lineRule="auto"/>
        <w:ind w:firstLine="708"/>
        <w:jc w:val="both"/>
        <w:rPr>
          <w:b/>
          <w:u w:val="single"/>
        </w:rPr>
      </w:pPr>
    </w:p>
    <w:p w:rsidR="004A1859" w:rsidRPr="005F0801" w:rsidRDefault="004A1859" w:rsidP="00D82450">
      <w:pPr>
        <w:pStyle w:val="a7"/>
        <w:spacing w:after="0" w:line="360" w:lineRule="auto"/>
        <w:ind w:firstLine="708"/>
        <w:jc w:val="both"/>
        <w:rPr>
          <w:rStyle w:val="a5"/>
          <w:b/>
          <w:i w:val="0"/>
          <w:sz w:val="28"/>
          <w:szCs w:val="28"/>
        </w:rPr>
      </w:pPr>
      <w:r w:rsidRPr="005F0801">
        <w:rPr>
          <w:b/>
          <w:sz w:val="28"/>
          <w:szCs w:val="28"/>
        </w:rPr>
        <w:t>3.2.</w:t>
      </w:r>
      <w:r w:rsidRPr="005F0801">
        <w:rPr>
          <w:rStyle w:val="a5"/>
          <w:b/>
          <w:sz w:val="28"/>
          <w:szCs w:val="28"/>
        </w:rPr>
        <w:t xml:space="preserve"> </w:t>
      </w:r>
      <w:r w:rsidRPr="005F0801">
        <w:rPr>
          <w:rStyle w:val="a5"/>
          <w:b/>
          <w:i w:val="0"/>
          <w:sz w:val="28"/>
          <w:szCs w:val="28"/>
        </w:rPr>
        <w:t>Кадровое обеспечение образовательного процесса.</w:t>
      </w:r>
    </w:p>
    <w:p w:rsidR="004A1859" w:rsidRDefault="004A1859" w:rsidP="00D82450">
      <w:pPr>
        <w:spacing w:line="360" w:lineRule="auto"/>
        <w:ind w:firstLine="708"/>
        <w:jc w:val="both"/>
        <w:rPr>
          <w:sz w:val="24"/>
          <w:szCs w:val="24"/>
        </w:rPr>
      </w:pPr>
      <w:r>
        <w:rPr>
          <w:rFonts w:ascii="Times New Roman" w:hAnsi="Times New Roman" w:cs="Times New Roman"/>
          <w:sz w:val="24"/>
          <w:szCs w:val="24"/>
        </w:rPr>
        <w:t xml:space="preserve">Школа обладает достаточными кадровыми ресурсами для функционирования и развития ОУ, </w:t>
      </w:r>
      <w:r w:rsidR="00F0371C">
        <w:rPr>
          <w:rFonts w:ascii="Times New Roman" w:hAnsi="Times New Roman" w:cs="Times New Roman"/>
          <w:sz w:val="24"/>
          <w:szCs w:val="24"/>
        </w:rPr>
        <w:t>во время учебного года была вакансия на учителей родного языка</w:t>
      </w:r>
      <w:r>
        <w:rPr>
          <w:rFonts w:ascii="Times New Roman" w:hAnsi="Times New Roman" w:cs="Times New Roman"/>
          <w:sz w:val="24"/>
          <w:szCs w:val="24"/>
        </w:rPr>
        <w:t xml:space="preserve">. В школе работает профессиональный педагогический коллектив, насчитывающий </w:t>
      </w:r>
      <w:r w:rsidR="00F0371C">
        <w:rPr>
          <w:rFonts w:ascii="Times New Roman" w:hAnsi="Times New Roman" w:cs="Times New Roman"/>
          <w:sz w:val="24"/>
          <w:szCs w:val="24"/>
        </w:rPr>
        <w:t>62</w:t>
      </w:r>
      <w:r>
        <w:rPr>
          <w:rFonts w:ascii="Times New Roman" w:hAnsi="Times New Roman" w:cs="Times New Roman"/>
          <w:sz w:val="24"/>
          <w:szCs w:val="24"/>
        </w:rPr>
        <w:t xml:space="preserve"> человека. </w:t>
      </w:r>
    </w:p>
    <w:p w:rsidR="004A1859" w:rsidRDefault="004A1859" w:rsidP="00D82450">
      <w:pPr>
        <w:spacing w:after="0" w:line="360" w:lineRule="auto"/>
        <w:ind w:left="360"/>
        <w:jc w:val="both"/>
        <w:rPr>
          <w:rFonts w:ascii="Times New Roman" w:hAnsi="Times New Roman" w:cs="Times New Roman"/>
          <w:sz w:val="24"/>
          <w:szCs w:val="24"/>
          <w:u w:val="single"/>
        </w:rPr>
      </w:pPr>
      <w:r>
        <w:rPr>
          <w:rFonts w:ascii="Times New Roman" w:hAnsi="Times New Roman" w:cs="Times New Roman"/>
          <w:sz w:val="24"/>
          <w:szCs w:val="24"/>
          <w:u w:val="single"/>
        </w:rPr>
        <w:t>Администрация школы:</w:t>
      </w:r>
    </w:p>
    <w:p w:rsidR="004A1859" w:rsidRDefault="004A1859" w:rsidP="00D82450">
      <w:pPr>
        <w:numPr>
          <w:ilvl w:val="0"/>
          <w:numId w:val="9"/>
        </w:numPr>
        <w:tabs>
          <w:tab w:val="left" w:pos="720"/>
        </w:tabs>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371C">
        <w:rPr>
          <w:rFonts w:ascii="Times New Roman" w:hAnsi="Times New Roman" w:cs="Times New Roman"/>
          <w:sz w:val="24"/>
          <w:szCs w:val="24"/>
        </w:rPr>
        <w:t>Сабутова З.К.</w:t>
      </w:r>
      <w:r>
        <w:rPr>
          <w:rFonts w:ascii="Times New Roman" w:hAnsi="Times New Roman" w:cs="Times New Roman"/>
          <w:sz w:val="24"/>
          <w:szCs w:val="24"/>
        </w:rPr>
        <w:t xml:space="preserve"> - директор школы, первой категории;</w:t>
      </w:r>
    </w:p>
    <w:p w:rsidR="004A1859" w:rsidRDefault="004A1859" w:rsidP="00D82450">
      <w:pPr>
        <w:numPr>
          <w:ilvl w:val="0"/>
          <w:numId w:val="9"/>
        </w:numPr>
        <w:tabs>
          <w:tab w:val="left" w:pos="720"/>
        </w:tabs>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6579A">
        <w:rPr>
          <w:rFonts w:ascii="Times New Roman" w:hAnsi="Times New Roman" w:cs="Times New Roman"/>
          <w:sz w:val="24"/>
          <w:szCs w:val="24"/>
        </w:rPr>
        <w:t>Никифорова Л.В.</w:t>
      </w:r>
      <w:r>
        <w:rPr>
          <w:rFonts w:ascii="Times New Roman" w:hAnsi="Times New Roman" w:cs="Times New Roman"/>
          <w:sz w:val="24"/>
          <w:szCs w:val="24"/>
        </w:rPr>
        <w:t xml:space="preserve"> – </w:t>
      </w:r>
      <w:r w:rsidR="0066579A">
        <w:rPr>
          <w:rFonts w:ascii="Times New Roman" w:hAnsi="Times New Roman" w:cs="Times New Roman"/>
          <w:sz w:val="24"/>
          <w:szCs w:val="24"/>
        </w:rPr>
        <w:t>заместитель директора по</w:t>
      </w:r>
      <w:r>
        <w:rPr>
          <w:rFonts w:ascii="Times New Roman" w:hAnsi="Times New Roman" w:cs="Times New Roman"/>
          <w:sz w:val="24"/>
          <w:szCs w:val="24"/>
        </w:rPr>
        <w:t xml:space="preserve">  УВР, учитель первой категории;</w:t>
      </w:r>
    </w:p>
    <w:p w:rsidR="0066579A" w:rsidRDefault="004A1859" w:rsidP="00D82450">
      <w:pPr>
        <w:numPr>
          <w:ilvl w:val="0"/>
          <w:numId w:val="9"/>
        </w:numPr>
        <w:tabs>
          <w:tab w:val="left" w:pos="720"/>
        </w:tabs>
        <w:suppressAutoHyphens/>
        <w:spacing w:after="0" w:line="360" w:lineRule="auto"/>
        <w:jc w:val="both"/>
        <w:rPr>
          <w:rFonts w:ascii="Times New Roman" w:hAnsi="Times New Roman" w:cs="Times New Roman"/>
          <w:sz w:val="24"/>
          <w:szCs w:val="24"/>
        </w:rPr>
      </w:pPr>
      <w:r w:rsidRPr="0066579A">
        <w:rPr>
          <w:rFonts w:ascii="Times New Roman" w:hAnsi="Times New Roman" w:cs="Times New Roman"/>
          <w:sz w:val="24"/>
          <w:szCs w:val="24"/>
        </w:rPr>
        <w:t xml:space="preserve"> </w:t>
      </w:r>
      <w:r w:rsidR="0066579A" w:rsidRPr="0066579A">
        <w:rPr>
          <w:rFonts w:ascii="Times New Roman" w:hAnsi="Times New Roman" w:cs="Times New Roman"/>
          <w:sz w:val="24"/>
          <w:szCs w:val="24"/>
        </w:rPr>
        <w:t>Чинаева Р.Д.</w:t>
      </w:r>
      <w:r w:rsidRPr="0066579A">
        <w:rPr>
          <w:rFonts w:ascii="Times New Roman" w:hAnsi="Times New Roman" w:cs="Times New Roman"/>
          <w:sz w:val="24"/>
          <w:szCs w:val="24"/>
        </w:rPr>
        <w:t xml:space="preserve"> – </w:t>
      </w:r>
      <w:r w:rsidR="0066579A">
        <w:rPr>
          <w:rFonts w:ascii="Times New Roman" w:hAnsi="Times New Roman" w:cs="Times New Roman"/>
          <w:sz w:val="24"/>
          <w:szCs w:val="24"/>
        </w:rPr>
        <w:t>заместитель директора по  ВР, учитель первой категории;</w:t>
      </w:r>
    </w:p>
    <w:p w:rsidR="0066579A" w:rsidRDefault="0066579A" w:rsidP="00D82450">
      <w:pPr>
        <w:numPr>
          <w:ilvl w:val="0"/>
          <w:numId w:val="9"/>
        </w:numPr>
        <w:tabs>
          <w:tab w:val="left" w:pos="720"/>
        </w:tabs>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Узунова В.И. - заместитель директора по  УВР НШ, учитель высшей категории;</w:t>
      </w:r>
    </w:p>
    <w:p w:rsidR="0066579A" w:rsidRDefault="0066579A" w:rsidP="00D82450">
      <w:pPr>
        <w:numPr>
          <w:ilvl w:val="0"/>
          <w:numId w:val="9"/>
        </w:numPr>
        <w:tabs>
          <w:tab w:val="left" w:pos="720"/>
        </w:tabs>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Шарапова Л.П. - заместитель директора по  АХЧ;</w:t>
      </w:r>
    </w:p>
    <w:p w:rsidR="0066579A" w:rsidRDefault="0066579A" w:rsidP="00D82450">
      <w:pPr>
        <w:numPr>
          <w:ilvl w:val="0"/>
          <w:numId w:val="9"/>
        </w:numPr>
        <w:tabs>
          <w:tab w:val="left" w:pos="720"/>
        </w:tabs>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Саидов З.Г. - заместитель директора по  ИКТ;</w:t>
      </w:r>
    </w:p>
    <w:p w:rsidR="0066579A" w:rsidRDefault="0066579A" w:rsidP="00D82450">
      <w:pPr>
        <w:numPr>
          <w:ilvl w:val="0"/>
          <w:numId w:val="9"/>
        </w:numPr>
        <w:tabs>
          <w:tab w:val="left" w:pos="720"/>
        </w:tabs>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Лютая З.М. - заместитель директора по  НМР, учитель первой категории.</w:t>
      </w:r>
    </w:p>
    <w:p w:rsidR="004A1859" w:rsidRPr="0066579A" w:rsidRDefault="004A1859" w:rsidP="00F84F4F">
      <w:pPr>
        <w:tabs>
          <w:tab w:val="left" w:pos="720"/>
        </w:tabs>
        <w:suppressAutoHyphens/>
        <w:spacing w:after="0" w:line="360" w:lineRule="auto"/>
        <w:jc w:val="both"/>
        <w:rPr>
          <w:rFonts w:ascii="Times New Roman" w:hAnsi="Times New Roman" w:cs="Times New Roman"/>
          <w:sz w:val="24"/>
          <w:szCs w:val="24"/>
        </w:rPr>
      </w:pPr>
      <w:r w:rsidRPr="0066579A">
        <w:rPr>
          <w:rFonts w:ascii="Times New Roman" w:hAnsi="Times New Roman" w:cs="Times New Roman"/>
          <w:sz w:val="24"/>
          <w:szCs w:val="24"/>
          <w:u w:val="single"/>
        </w:rPr>
        <w:t xml:space="preserve">Всего </w:t>
      </w:r>
      <w:proofErr w:type="spellStart"/>
      <w:r w:rsidR="00283F5B">
        <w:rPr>
          <w:rFonts w:ascii="Times New Roman" w:hAnsi="Times New Roman" w:cs="Times New Roman"/>
          <w:sz w:val="24"/>
          <w:szCs w:val="24"/>
          <w:u w:val="single"/>
        </w:rPr>
        <w:t>педработников</w:t>
      </w:r>
      <w:proofErr w:type="spellEnd"/>
      <w:r w:rsidRPr="0066579A">
        <w:rPr>
          <w:rFonts w:ascii="Times New Roman" w:hAnsi="Times New Roman" w:cs="Times New Roman"/>
          <w:sz w:val="24"/>
          <w:szCs w:val="24"/>
        </w:rPr>
        <w:t xml:space="preserve"> – </w:t>
      </w:r>
      <w:r w:rsidR="00BA4755">
        <w:rPr>
          <w:rFonts w:ascii="Times New Roman" w:hAnsi="Times New Roman" w:cs="Times New Roman"/>
          <w:sz w:val="24"/>
          <w:szCs w:val="24"/>
        </w:rPr>
        <w:t>57</w:t>
      </w:r>
      <w:r w:rsidRPr="0066579A">
        <w:rPr>
          <w:rFonts w:ascii="Times New Roman" w:hAnsi="Times New Roman" w:cs="Times New Roman"/>
          <w:sz w:val="24"/>
          <w:szCs w:val="24"/>
        </w:rPr>
        <w:t xml:space="preserve">, из них учителей начальных классов – </w:t>
      </w:r>
      <w:r w:rsidR="0066579A">
        <w:rPr>
          <w:rFonts w:ascii="Times New Roman" w:hAnsi="Times New Roman" w:cs="Times New Roman"/>
          <w:sz w:val="24"/>
          <w:szCs w:val="24"/>
        </w:rPr>
        <w:t>17</w:t>
      </w:r>
      <w:r w:rsidRPr="0066579A">
        <w:rPr>
          <w:rFonts w:ascii="Times New Roman" w:hAnsi="Times New Roman" w:cs="Times New Roman"/>
          <w:sz w:val="24"/>
          <w:szCs w:val="24"/>
        </w:rPr>
        <w:t xml:space="preserve">, учителей предметников – </w:t>
      </w:r>
      <w:r w:rsidR="0066579A">
        <w:rPr>
          <w:rFonts w:ascii="Times New Roman" w:hAnsi="Times New Roman" w:cs="Times New Roman"/>
          <w:sz w:val="24"/>
          <w:szCs w:val="24"/>
        </w:rPr>
        <w:t>3</w:t>
      </w:r>
      <w:r w:rsidR="00BA4755">
        <w:rPr>
          <w:rFonts w:ascii="Times New Roman" w:hAnsi="Times New Roman" w:cs="Times New Roman"/>
          <w:sz w:val="24"/>
          <w:szCs w:val="24"/>
        </w:rPr>
        <w:t>7</w:t>
      </w:r>
      <w:r w:rsidR="00BF5294">
        <w:rPr>
          <w:rFonts w:ascii="Times New Roman" w:hAnsi="Times New Roman" w:cs="Times New Roman"/>
          <w:sz w:val="24"/>
          <w:szCs w:val="24"/>
        </w:rPr>
        <w:t>, 1 психолог, 1 библиотекарь, 1 социальный педагог, 1 вожатая.</w:t>
      </w:r>
    </w:p>
    <w:p w:rsidR="004A1859" w:rsidRDefault="004A1859" w:rsidP="00F84F4F">
      <w:pPr>
        <w:pStyle w:val="af"/>
        <w:spacing w:after="0" w:line="360" w:lineRule="auto"/>
        <w:ind w:left="0" w:firstLine="425"/>
        <w:jc w:val="both"/>
      </w:pPr>
      <w:r>
        <w:t>Характеристика педагогического состава по образованию, педагогическому</w:t>
      </w:r>
      <w:r w:rsidR="00BF5294">
        <w:t xml:space="preserve"> </w:t>
      </w:r>
      <w:r>
        <w:t>стажу, аттестации и квалификационному уровню:</w:t>
      </w:r>
    </w:p>
    <w:p w:rsidR="004A1859" w:rsidRPr="00E252D6" w:rsidRDefault="004A1859" w:rsidP="00D82450">
      <w:pPr>
        <w:spacing w:after="0" w:line="360" w:lineRule="auto"/>
        <w:ind w:left="360" w:firstLine="348"/>
        <w:jc w:val="both"/>
        <w:rPr>
          <w:rFonts w:ascii="Times New Roman" w:hAnsi="Times New Roman" w:cs="Times New Roman"/>
          <w:sz w:val="24"/>
          <w:szCs w:val="24"/>
        </w:rPr>
      </w:pPr>
      <w:r w:rsidRPr="00E252D6">
        <w:rPr>
          <w:rFonts w:ascii="Times New Roman" w:hAnsi="Times New Roman" w:cs="Times New Roman"/>
          <w:sz w:val="24"/>
          <w:szCs w:val="24"/>
        </w:rPr>
        <w:t xml:space="preserve">Из </w:t>
      </w:r>
      <w:r w:rsidR="00BA4755">
        <w:rPr>
          <w:rFonts w:ascii="Times New Roman" w:hAnsi="Times New Roman" w:cs="Times New Roman"/>
          <w:sz w:val="24"/>
          <w:szCs w:val="24"/>
        </w:rPr>
        <w:t>59</w:t>
      </w:r>
      <w:r w:rsidRPr="00E252D6">
        <w:rPr>
          <w:rFonts w:ascii="Times New Roman" w:hAnsi="Times New Roman" w:cs="Times New Roman"/>
          <w:sz w:val="24"/>
          <w:szCs w:val="24"/>
        </w:rPr>
        <w:t xml:space="preserve">  человек имеют: </w:t>
      </w:r>
    </w:p>
    <w:p w:rsidR="004A1859" w:rsidRPr="00E252D6" w:rsidRDefault="004A1859" w:rsidP="00D82450">
      <w:pPr>
        <w:spacing w:after="0" w:line="360" w:lineRule="auto"/>
        <w:ind w:firstLine="708"/>
        <w:jc w:val="both"/>
        <w:rPr>
          <w:rFonts w:ascii="Times New Roman" w:hAnsi="Times New Roman" w:cs="Times New Roman"/>
          <w:sz w:val="24"/>
          <w:szCs w:val="24"/>
        </w:rPr>
      </w:pPr>
      <w:r w:rsidRPr="00E252D6">
        <w:rPr>
          <w:rFonts w:ascii="Times New Roman" w:hAnsi="Times New Roman" w:cs="Times New Roman"/>
          <w:sz w:val="24"/>
          <w:szCs w:val="24"/>
        </w:rPr>
        <w:t xml:space="preserve">высшее образование – </w:t>
      </w:r>
      <w:r w:rsidR="00BF5294" w:rsidRPr="00E252D6">
        <w:rPr>
          <w:rFonts w:ascii="Times New Roman" w:hAnsi="Times New Roman" w:cs="Times New Roman"/>
          <w:sz w:val="24"/>
          <w:szCs w:val="24"/>
        </w:rPr>
        <w:t>4</w:t>
      </w:r>
      <w:r w:rsidR="00BA4755">
        <w:rPr>
          <w:rFonts w:ascii="Times New Roman" w:hAnsi="Times New Roman" w:cs="Times New Roman"/>
          <w:sz w:val="24"/>
          <w:szCs w:val="24"/>
        </w:rPr>
        <w:t>1</w:t>
      </w:r>
      <w:r w:rsidRPr="00E252D6">
        <w:rPr>
          <w:rFonts w:ascii="Times New Roman" w:hAnsi="Times New Roman" w:cs="Times New Roman"/>
          <w:sz w:val="24"/>
          <w:szCs w:val="24"/>
        </w:rPr>
        <w:t xml:space="preserve"> человек;</w:t>
      </w:r>
    </w:p>
    <w:p w:rsidR="004A1859" w:rsidRPr="00E252D6" w:rsidRDefault="004A1859" w:rsidP="00D82450">
      <w:pPr>
        <w:spacing w:after="0" w:line="360" w:lineRule="auto"/>
        <w:ind w:firstLine="708"/>
        <w:jc w:val="both"/>
        <w:rPr>
          <w:rFonts w:ascii="Times New Roman" w:hAnsi="Times New Roman" w:cs="Times New Roman"/>
          <w:sz w:val="24"/>
          <w:szCs w:val="24"/>
        </w:rPr>
      </w:pPr>
      <w:r w:rsidRPr="00E252D6">
        <w:rPr>
          <w:rFonts w:ascii="Times New Roman" w:hAnsi="Times New Roman" w:cs="Times New Roman"/>
          <w:sz w:val="24"/>
          <w:szCs w:val="24"/>
        </w:rPr>
        <w:t xml:space="preserve">среднее специальное – </w:t>
      </w:r>
      <w:r w:rsidR="00BF5294" w:rsidRPr="00E252D6">
        <w:rPr>
          <w:rFonts w:ascii="Times New Roman" w:hAnsi="Times New Roman" w:cs="Times New Roman"/>
          <w:sz w:val="24"/>
          <w:szCs w:val="24"/>
        </w:rPr>
        <w:t>16</w:t>
      </w:r>
      <w:r w:rsidRPr="00E252D6">
        <w:rPr>
          <w:rFonts w:ascii="Times New Roman" w:hAnsi="Times New Roman" w:cs="Times New Roman"/>
          <w:sz w:val="24"/>
          <w:szCs w:val="24"/>
        </w:rPr>
        <w:t xml:space="preserve">  человек;</w:t>
      </w:r>
    </w:p>
    <w:p w:rsidR="004A1859" w:rsidRPr="00E252D6" w:rsidRDefault="004A1859" w:rsidP="00D82450">
      <w:pPr>
        <w:spacing w:after="0" w:line="360" w:lineRule="auto"/>
        <w:ind w:left="360" w:firstLine="348"/>
        <w:jc w:val="both"/>
        <w:rPr>
          <w:rFonts w:ascii="Times New Roman" w:hAnsi="Times New Roman" w:cs="Times New Roman"/>
          <w:sz w:val="24"/>
          <w:szCs w:val="24"/>
          <w:u w:val="single"/>
        </w:rPr>
      </w:pPr>
      <w:r w:rsidRPr="00E252D6">
        <w:rPr>
          <w:rFonts w:ascii="Times New Roman" w:hAnsi="Times New Roman" w:cs="Times New Roman"/>
          <w:sz w:val="24"/>
          <w:szCs w:val="24"/>
          <w:u w:val="single"/>
        </w:rPr>
        <w:t>По результатам аттестации:</w:t>
      </w:r>
    </w:p>
    <w:p w:rsidR="004A1859" w:rsidRPr="00E252D6" w:rsidRDefault="004A1859" w:rsidP="00D82450">
      <w:pPr>
        <w:numPr>
          <w:ilvl w:val="0"/>
          <w:numId w:val="10"/>
        </w:numPr>
        <w:tabs>
          <w:tab w:val="left" w:pos="720"/>
        </w:tabs>
        <w:suppressAutoHyphens/>
        <w:spacing w:after="0" w:line="360" w:lineRule="auto"/>
        <w:jc w:val="both"/>
        <w:rPr>
          <w:rFonts w:ascii="Times New Roman" w:hAnsi="Times New Roman" w:cs="Times New Roman"/>
          <w:sz w:val="24"/>
          <w:szCs w:val="24"/>
        </w:rPr>
      </w:pPr>
      <w:r w:rsidRPr="00E252D6">
        <w:rPr>
          <w:rFonts w:ascii="Times New Roman" w:hAnsi="Times New Roman" w:cs="Times New Roman"/>
          <w:sz w:val="24"/>
          <w:szCs w:val="24"/>
        </w:rPr>
        <w:t xml:space="preserve">учителей высшей категории – </w:t>
      </w:r>
      <w:r w:rsidR="00BF5294" w:rsidRPr="00E252D6">
        <w:rPr>
          <w:rFonts w:ascii="Times New Roman" w:hAnsi="Times New Roman" w:cs="Times New Roman"/>
          <w:sz w:val="24"/>
          <w:szCs w:val="24"/>
        </w:rPr>
        <w:t>2</w:t>
      </w:r>
      <w:r w:rsidR="00BA4755">
        <w:rPr>
          <w:rFonts w:ascii="Times New Roman" w:hAnsi="Times New Roman" w:cs="Times New Roman"/>
          <w:sz w:val="24"/>
          <w:szCs w:val="24"/>
        </w:rPr>
        <w:t>4</w:t>
      </w:r>
    </w:p>
    <w:p w:rsidR="004A1859" w:rsidRPr="00E252D6" w:rsidRDefault="004A1859" w:rsidP="00D82450">
      <w:pPr>
        <w:numPr>
          <w:ilvl w:val="0"/>
          <w:numId w:val="10"/>
        </w:numPr>
        <w:tabs>
          <w:tab w:val="left" w:pos="720"/>
        </w:tabs>
        <w:suppressAutoHyphens/>
        <w:spacing w:after="0" w:line="360" w:lineRule="auto"/>
        <w:jc w:val="both"/>
        <w:rPr>
          <w:rFonts w:ascii="Times New Roman" w:hAnsi="Times New Roman" w:cs="Times New Roman"/>
          <w:sz w:val="24"/>
          <w:szCs w:val="24"/>
        </w:rPr>
      </w:pPr>
      <w:r w:rsidRPr="00E252D6">
        <w:rPr>
          <w:rFonts w:ascii="Times New Roman" w:hAnsi="Times New Roman" w:cs="Times New Roman"/>
          <w:sz w:val="24"/>
          <w:szCs w:val="24"/>
        </w:rPr>
        <w:t xml:space="preserve">учителей первой категории – </w:t>
      </w:r>
      <w:r w:rsidR="00BF5294" w:rsidRPr="00E252D6">
        <w:rPr>
          <w:rFonts w:ascii="Times New Roman" w:hAnsi="Times New Roman" w:cs="Times New Roman"/>
          <w:sz w:val="24"/>
          <w:szCs w:val="24"/>
        </w:rPr>
        <w:t>15</w:t>
      </w:r>
    </w:p>
    <w:p w:rsidR="00BF5294" w:rsidRPr="00E252D6" w:rsidRDefault="00BF5294" w:rsidP="00D82450">
      <w:pPr>
        <w:numPr>
          <w:ilvl w:val="0"/>
          <w:numId w:val="10"/>
        </w:numPr>
        <w:tabs>
          <w:tab w:val="left" w:pos="720"/>
        </w:tabs>
        <w:suppressAutoHyphens/>
        <w:spacing w:after="0" w:line="360" w:lineRule="auto"/>
        <w:jc w:val="both"/>
        <w:rPr>
          <w:rFonts w:ascii="Times New Roman" w:hAnsi="Times New Roman" w:cs="Times New Roman"/>
          <w:sz w:val="24"/>
          <w:szCs w:val="24"/>
        </w:rPr>
      </w:pPr>
      <w:r w:rsidRPr="00E252D6">
        <w:rPr>
          <w:rFonts w:ascii="Times New Roman" w:hAnsi="Times New Roman" w:cs="Times New Roman"/>
          <w:sz w:val="24"/>
          <w:szCs w:val="24"/>
        </w:rPr>
        <w:t>Молодые специалисты – 3</w:t>
      </w:r>
    </w:p>
    <w:p w:rsidR="00BF5294" w:rsidRPr="00E252D6" w:rsidRDefault="00E252D6" w:rsidP="00D82450">
      <w:pPr>
        <w:numPr>
          <w:ilvl w:val="0"/>
          <w:numId w:val="10"/>
        </w:numPr>
        <w:tabs>
          <w:tab w:val="left" w:pos="720"/>
        </w:tabs>
        <w:suppressAutoHyphens/>
        <w:spacing w:after="0" w:line="360" w:lineRule="auto"/>
        <w:jc w:val="both"/>
        <w:rPr>
          <w:rFonts w:ascii="Times New Roman" w:hAnsi="Times New Roman" w:cs="Times New Roman"/>
          <w:sz w:val="24"/>
          <w:szCs w:val="24"/>
        </w:rPr>
      </w:pPr>
      <w:r w:rsidRPr="00E252D6">
        <w:rPr>
          <w:rFonts w:ascii="Times New Roman" w:hAnsi="Times New Roman" w:cs="Times New Roman"/>
          <w:sz w:val="24"/>
          <w:szCs w:val="24"/>
        </w:rPr>
        <w:t xml:space="preserve">Соответствуют занимающей должности - </w:t>
      </w:r>
      <w:r w:rsidR="00BA4755">
        <w:rPr>
          <w:rFonts w:ascii="Times New Roman" w:hAnsi="Times New Roman" w:cs="Times New Roman"/>
          <w:sz w:val="24"/>
          <w:szCs w:val="24"/>
        </w:rPr>
        <w:t>15</w:t>
      </w:r>
    </w:p>
    <w:p w:rsidR="00E252D6" w:rsidRPr="00E252D6" w:rsidRDefault="004A1859" w:rsidP="00D82450">
      <w:pPr>
        <w:spacing w:after="0" w:line="360" w:lineRule="auto"/>
        <w:jc w:val="both"/>
        <w:rPr>
          <w:rFonts w:ascii="Times New Roman" w:hAnsi="Times New Roman" w:cs="Times New Roman"/>
          <w:sz w:val="24"/>
          <w:szCs w:val="24"/>
        </w:rPr>
      </w:pPr>
      <w:r w:rsidRPr="00333846">
        <w:rPr>
          <w:rFonts w:ascii="Times New Roman" w:hAnsi="Times New Roman" w:cs="Times New Roman"/>
          <w:color w:val="FF0000"/>
          <w:sz w:val="24"/>
          <w:szCs w:val="24"/>
        </w:rPr>
        <w:t xml:space="preserve">      </w:t>
      </w:r>
      <w:r w:rsidRPr="00E252D6">
        <w:rPr>
          <w:rFonts w:ascii="Times New Roman" w:hAnsi="Times New Roman" w:cs="Times New Roman"/>
          <w:sz w:val="24"/>
          <w:szCs w:val="24"/>
        </w:rPr>
        <w:t xml:space="preserve">- Отличник народного образования </w:t>
      </w:r>
      <w:r w:rsidR="00E252D6" w:rsidRPr="00E252D6">
        <w:rPr>
          <w:rFonts w:ascii="Times New Roman" w:hAnsi="Times New Roman" w:cs="Times New Roman"/>
          <w:sz w:val="24"/>
          <w:szCs w:val="24"/>
        </w:rPr>
        <w:t>–</w:t>
      </w:r>
      <w:r w:rsidRPr="00E252D6">
        <w:rPr>
          <w:rFonts w:ascii="Times New Roman" w:hAnsi="Times New Roman" w:cs="Times New Roman"/>
          <w:sz w:val="24"/>
          <w:szCs w:val="24"/>
        </w:rPr>
        <w:t xml:space="preserve"> </w:t>
      </w:r>
      <w:r w:rsidR="00E252D6" w:rsidRPr="00E252D6">
        <w:rPr>
          <w:rFonts w:ascii="Times New Roman" w:hAnsi="Times New Roman" w:cs="Times New Roman"/>
          <w:sz w:val="24"/>
          <w:szCs w:val="24"/>
        </w:rPr>
        <w:t>4</w:t>
      </w:r>
    </w:p>
    <w:p w:rsidR="00E252D6" w:rsidRPr="00E252D6" w:rsidRDefault="00283F5B" w:rsidP="00D8245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Обладатели Грант</w:t>
      </w:r>
      <w:r w:rsidR="00E252D6" w:rsidRPr="00E252D6">
        <w:rPr>
          <w:rFonts w:ascii="Times New Roman" w:hAnsi="Times New Roman" w:cs="Times New Roman"/>
          <w:sz w:val="24"/>
          <w:szCs w:val="24"/>
        </w:rPr>
        <w:t>а РД – 1</w:t>
      </w:r>
    </w:p>
    <w:p w:rsidR="004A1859" w:rsidRPr="00E252D6" w:rsidRDefault="00E252D6" w:rsidP="00D82450">
      <w:pPr>
        <w:spacing w:after="0" w:line="360" w:lineRule="auto"/>
        <w:jc w:val="both"/>
        <w:rPr>
          <w:rFonts w:ascii="Times New Roman" w:hAnsi="Times New Roman" w:cs="Times New Roman"/>
          <w:sz w:val="24"/>
          <w:szCs w:val="24"/>
        </w:rPr>
      </w:pPr>
      <w:r w:rsidRPr="00E252D6">
        <w:rPr>
          <w:rFonts w:ascii="Times New Roman" w:hAnsi="Times New Roman" w:cs="Times New Roman"/>
          <w:sz w:val="24"/>
          <w:szCs w:val="24"/>
        </w:rPr>
        <w:t xml:space="preserve">      - Об</w:t>
      </w:r>
      <w:r w:rsidR="00283F5B">
        <w:rPr>
          <w:rFonts w:ascii="Times New Roman" w:hAnsi="Times New Roman" w:cs="Times New Roman"/>
          <w:sz w:val="24"/>
          <w:szCs w:val="24"/>
        </w:rPr>
        <w:t>ладатели Грант</w:t>
      </w:r>
      <w:r w:rsidRPr="00E252D6">
        <w:rPr>
          <w:rFonts w:ascii="Times New Roman" w:hAnsi="Times New Roman" w:cs="Times New Roman"/>
          <w:sz w:val="24"/>
          <w:szCs w:val="24"/>
        </w:rPr>
        <w:t>а РФ - 3</w:t>
      </w:r>
      <w:r w:rsidR="004A1859" w:rsidRPr="00E252D6">
        <w:rPr>
          <w:rFonts w:ascii="Times New Roman" w:hAnsi="Times New Roman" w:cs="Times New Roman"/>
          <w:sz w:val="24"/>
          <w:szCs w:val="24"/>
        </w:rPr>
        <w:t xml:space="preserve"> </w:t>
      </w:r>
    </w:p>
    <w:p w:rsidR="004A1859" w:rsidRPr="00E252D6" w:rsidRDefault="004A1859" w:rsidP="00D82450">
      <w:pPr>
        <w:spacing w:after="0" w:line="360" w:lineRule="auto"/>
        <w:ind w:firstLine="708"/>
        <w:jc w:val="both"/>
        <w:rPr>
          <w:rFonts w:ascii="Times New Roman" w:hAnsi="Times New Roman" w:cs="Times New Roman"/>
          <w:sz w:val="24"/>
          <w:szCs w:val="24"/>
        </w:rPr>
      </w:pPr>
      <w:r w:rsidRPr="00E252D6">
        <w:rPr>
          <w:rFonts w:ascii="Times New Roman" w:hAnsi="Times New Roman" w:cs="Times New Roman"/>
          <w:sz w:val="24"/>
          <w:szCs w:val="24"/>
        </w:rPr>
        <w:t xml:space="preserve">В этом учебном году </w:t>
      </w:r>
      <w:r w:rsidR="00E252D6" w:rsidRPr="00E252D6">
        <w:rPr>
          <w:rFonts w:ascii="Times New Roman" w:hAnsi="Times New Roman" w:cs="Times New Roman"/>
          <w:sz w:val="24"/>
          <w:szCs w:val="24"/>
        </w:rPr>
        <w:t>16</w:t>
      </w:r>
      <w:r w:rsidRPr="00E252D6">
        <w:rPr>
          <w:rFonts w:ascii="Times New Roman" w:hAnsi="Times New Roman" w:cs="Times New Roman"/>
          <w:sz w:val="24"/>
          <w:szCs w:val="24"/>
        </w:rPr>
        <w:t xml:space="preserve"> (2</w:t>
      </w:r>
      <w:r w:rsidR="00E252D6" w:rsidRPr="00E252D6">
        <w:rPr>
          <w:rFonts w:ascii="Times New Roman" w:hAnsi="Times New Roman" w:cs="Times New Roman"/>
          <w:sz w:val="24"/>
          <w:szCs w:val="24"/>
        </w:rPr>
        <w:t>6</w:t>
      </w:r>
      <w:r w:rsidRPr="00E252D6">
        <w:rPr>
          <w:rFonts w:ascii="Times New Roman" w:hAnsi="Times New Roman" w:cs="Times New Roman"/>
          <w:sz w:val="24"/>
          <w:szCs w:val="24"/>
        </w:rPr>
        <w:t>%) учителей прошли  курс</w:t>
      </w:r>
      <w:r w:rsidR="00E252D6" w:rsidRPr="00E252D6">
        <w:rPr>
          <w:rFonts w:ascii="Times New Roman" w:hAnsi="Times New Roman" w:cs="Times New Roman"/>
          <w:sz w:val="24"/>
          <w:szCs w:val="24"/>
        </w:rPr>
        <w:t>ы повышения квалификации</w:t>
      </w:r>
      <w:r w:rsidRPr="00E252D6">
        <w:rPr>
          <w:rFonts w:ascii="Times New Roman" w:hAnsi="Times New Roman" w:cs="Times New Roman"/>
          <w:sz w:val="24"/>
          <w:szCs w:val="24"/>
        </w:rPr>
        <w:t xml:space="preserve">.      </w:t>
      </w:r>
    </w:p>
    <w:p w:rsidR="004A1859" w:rsidRPr="00E252D6" w:rsidRDefault="004A1859" w:rsidP="00D82450">
      <w:pPr>
        <w:spacing w:after="0" w:line="360" w:lineRule="auto"/>
        <w:jc w:val="both"/>
        <w:rPr>
          <w:rFonts w:ascii="Times New Roman" w:hAnsi="Times New Roman" w:cs="Times New Roman"/>
          <w:sz w:val="24"/>
          <w:szCs w:val="24"/>
          <w:u w:val="single"/>
        </w:rPr>
      </w:pPr>
      <w:r w:rsidRPr="00E252D6">
        <w:rPr>
          <w:rFonts w:ascii="Times New Roman" w:hAnsi="Times New Roman" w:cs="Times New Roman"/>
          <w:sz w:val="24"/>
          <w:szCs w:val="24"/>
        </w:rPr>
        <w:t xml:space="preserve">   </w:t>
      </w:r>
      <w:r w:rsidR="00E252D6" w:rsidRPr="00E252D6">
        <w:rPr>
          <w:rFonts w:ascii="Times New Roman" w:hAnsi="Times New Roman" w:cs="Times New Roman"/>
          <w:sz w:val="24"/>
          <w:szCs w:val="24"/>
        </w:rPr>
        <w:t xml:space="preserve">      </w:t>
      </w:r>
      <w:r w:rsidRPr="00E252D6">
        <w:rPr>
          <w:rFonts w:ascii="Times New Roman" w:hAnsi="Times New Roman" w:cs="Times New Roman"/>
          <w:sz w:val="24"/>
          <w:szCs w:val="24"/>
        </w:rPr>
        <w:t xml:space="preserve"> </w:t>
      </w:r>
      <w:r w:rsidRPr="00E252D6">
        <w:rPr>
          <w:rFonts w:ascii="Times New Roman" w:hAnsi="Times New Roman" w:cs="Times New Roman"/>
          <w:sz w:val="24"/>
          <w:szCs w:val="24"/>
          <w:u w:val="single"/>
        </w:rPr>
        <w:t>ВЫВОД</w:t>
      </w:r>
      <w:r w:rsidRPr="00E252D6">
        <w:rPr>
          <w:rFonts w:ascii="Times New Roman" w:hAnsi="Times New Roman" w:cs="Times New Roman"/>
          <w:sz w:val="24"/>
          <w:szCs w:val="24"/>
        </w:rPr>
        <w:t xml:space="preserve">: 100% учителей имеют  квалификационную категорию, что позволяет успешно решать вопросы повышения качества образования. </w:t>
      </w:r>
    </w:p>
    <w:p w:rsidR="004A1859" w:rsidRPr="00A958EF" w:rsidRDefault="004A1859" w:rsidP="00F84F4F">
      <w:pPr>
        <w:spacing w:after="0" w:line="360" w:lineRule="auto"/>
        <w:jc w:val="both"/>
        <w:rPr>
          <w:rFonts w:ascii="Times New Roman" w:hAnsi="Times New Roman" w:cs="Times New Roman"/>
          <w:sz w:val="24"/>
          <w:szCs w:val="24"/>
          <w:u w:val="single"/>
        </w:rPr>
      </w:pPr>
      <w:r w:rsidRPr="00333846">
        <w:rPr>
          <w:rFonts w:ascii="Times New Roman" w:hAnsi="Times New Roman" w:cs="Times New Roman"/>
          <w:color w:val="FF0000"/>
          <w:sz w:val="24"/>
          <w:szCs w:val="24"/>
          <w:u w:val="single"/>
        </w:rPr>
        <w:t xml:space="preserve">  </w:t>
      </w:r>
      <w:r w:rsidRPr="00A958EF">
        <w:rPr>
          <w:rFonts w:ascii="Times New Roman" w:hAnsi="Times New Roman" w:cs="Times New Roman"/>
          <w:sz w:val="24"/>
          <w:szCs w:val="24"/>
          <w:u w:val="single"/>
        </w:rPr>
        <w:t>По стажу:</w:t>
      </w:r>
    </w:p>
    <w:p w:rsidR="00E252D6" w:rsidRPr="00A958EF" w:rsidRDefault="00E252D6" w:rsidP="00D82450">
      <w:pPr>
        <w:spacing w:after="0" w:line="360" w:lineRule="auto"/>
        <w:ind w:left="360"/>
        <w:jc w:val="both"/>
        <w:rPr>
          <w:rFonts w:ascii="Times New Roman" w:hAnsi="Times New Roman" w:cs="Times New Roman"/>
          <w:sz w:val="24"/>
          <w:szCs w:val="24"/>
        </w:rPr>
      </w:pPr>
      <w:r w:rsidRPr="00A958EF">
        <w:rPr>
          <w:rFonts w:ascii="Times New Roman" w:hAnsi="Times New Roman" w:cs="Times New Roman"/>
          <w:sz w:val="24"/>
          <w:szCs w:val="24"/>
        </w:rPr>
        <w:t xml:space="preserve">до 10 лет </w:t>
      </w:r>
      <w:r w:rsidR="00A958EF" w:rsidRPr="00A958EF">
        <w:rPr>
          <w:rFonts w:ascii="Times New Roman" w:hAnsi="Times New Roman" w:cs="Times New Roman"/>
          <w:sz w:val="24"/>
          <w:szCs w:val="24"/>
        </w:rPr>
        <w:t>–</w:t>
      </w:r>
      <w:r w:rsidRPr="00A958EF">
        <w:rPr>
          <w:rFonts w:ascii="Times New Roman" w:hAnsi="Times New Roman" w:cs="Times New Roman"/>
          <w:sz w:val="24"/>
          <w:szCs w:val="24"/>
        </w:rPr>
        <w:t xml:space="preserve"> </w:t>
      </w:r>
      <w:r w:rsidR="003B4031">
        <w:rPr>
          <w:rFonts w:ascii="Times New Roman" w:hAnsi="Times New Roman" w:cs="Times New Roman"/>
          <w:sz w:val="24"/>
          <w:szCs w:val="24"/>
        </w:rPr>
        <w:t xml:space="preserve">8 </w:t>
      </w:r>
      <w:r w:rsidR="00A958EF" w:rsidRPr="00A958EF">
        <w:rPr>
          <w:rFonts w:ascii="Times New Roman" w:hAnsi="Times New Roman" w:cs="Times New Roman"/>
          <w:sz w:val="24"/>
          <w:szCs w:val="24"/>
        </w:rPr>
        <w:t>человек</w:t>
      </w:r>
    </w:p>
    <w:p w:rsidR="004A1859" w:rsidRPr="00A958EF" w:rsidRDefault="004A1859" w:rsidP="00D82450">
      <w:pPr>
        <w:spacing w:after="0" w:line="360" w:lineRule="auto"/>
        <w:ind w:left="360"/>
        <w:jc w:val="both"/>
        <w:rPr>
          <w:rFonts w:ascii="Times New Roman" w:hAnsi="Times New Roman" w:cs="Times New Roman"/>
          <w:sz w:val="24"/>
          <w:szCs w:val="24"/>
        </w:rPr>
      </w:pPr>
      <w:r w:rsidRPr="00A958EF">
        <w:rPr>
          <w:rFonts w:ascii="Times New Roman" w:hAnsi="Times New Roman" w:cs="Times New Roman"/>
          <w:sz w:val="24"/>
          <w:szCs w:val="24"/>
        </w:rPr>
        <w:t xml:space="preserve">от 10 до 20 лет – </w:t>
      </w:r>
      <w:r w:rsidR="00E252D6" w:rsidRPr="00A958EF">
        <w:rPr>
          <w:rFonts w:ascii="Times New Roman" w:hAnsi="Times New Roman" w:cs="Times New Roman"/>
          <w:sz w:val="24"/>
          <w:szCs w:val="24"/>
        </w:rPr>
        <w:t>15</w:t>
      </w:r>
      <w:r w:rsidRPr="00A958EF">
        <w:rPr>
          <w:rFonts w:ascii="Times New Roman" w:hAnsi="Times New Roman" w:cs="Times New Roman"/>
          <w:sz w:val="24"/>
          <w:szCs w:val="24"/>
        </w:rPr>
        <w:t xml:space="preserve"> человек</w:t>
      </w:r>
    </w:p>
    <w:p w:rsidR="004A1859" w:rsidRPr="00A958EF" w:rsidRDefault="004A1859" w:rsidP="00D82450">
      <w:pPr>
        <w:spacing w:after="0" w:line="360" w:lineRule="auto"/>
        <w:ind w:left="360"/>
        <w:jc w:val="both"/>
        <w:rPr>
          <w:rFonts w:ascii="Times New Roman" w:hAnsi="Times New Roman" w:cs="Times New Roman"/>
          <w:sz w:val="24"/>
          <w:szCs w:val="24"/>
        </w:rPr>
      </w:pPr>
      <w:r w:rsidRPr="00A958EF">
        <w:rPr>
          <w:rFonts w:ascii="Times New Roman" w:hAnsi="Times New Roman" w:cs="Times New Roman"/>
          <w:sz w:val="24"/>
          <w:szCs w:val="24"/>
        </w:rPr>
        <w:t xml:space="preserve">от  20 и свыше лет – </w:t>
      </w:r>
      <w:r w:rsidR="00A958EF" w:rsidRPr="00A958EF">
        <w:rPr>
          <w:rFonts w:ascii="Times New Roman" w:hAnsi="Times New Roman" w:cs="Times New Roman"/>
          <w:sz w:val="24"/>
          <w:szCs w:val="24"/>
        </w:rPr>
        <w:t>34</w:t>
      </w:r>
      <w:r w:rsidRPr="00A958EF">
        <w:rPr>
          <w:rFonts w:ascii="Times New Roman" w:hAnsi="Times New Roman" w:cs="Times New Roman"/>
          <w:sz w:val="24"/>
          <w:szCs w:val="24"/>
        </w:rPr>
        <w:t xml:space="preserve">  человек</w:t>
      </w:r>
      <w:r w:rsidR="00A958EF" w:rsidRPr="00A958EF">
        <w:rPr>
          <w:rFonts w:ascii="Times New Roman" w:hAnsi="Times New Roman" w:cs="Times New Roman"/>
          <w:sz w:val="24"/>
          <w:szCs w:val="24"/>
        </w:rPr>
        <w:t>а</w:t>
      </w:r>
    </w:p>
    <w:p w:rsidR="004A1859" w:rsidRPr="00A958EF" w:rsidRDefault="004A1859" w:rsidP="00F84F4F">
      <w:pPr>
        <w:spacing w:after="0" w:line="360" w:lineRule="auto"/>
        <w:jc w:val="both"/>
        <w:rPr>
          <w:rFonts w:ascii="Times New Roman" w:hAnsi="Times New Roman" w:cs="Times New Roman"/>
          <w:sz w:val="24"/>
          <w:szCs w:val="24"/>
          <w:u w:val="single"/>
        </w:rPr>
      </w:pPr>
      <w:r w:rsidRPr="00A958EF">
        <w:rPr>
          <w:rFonts w:ascii="Times New Roman" w:hAnsi="Times New Roman" w:cs="Times New Roman"/>
          <w:sz w:val="24"/>
          <w:szCs w:val="24"/>
          <w:u w:val="single"/>
        </w:rPr>
        <w:t>По возрастному составу:</w:t>
      </w:r>
    </w:p>
    <w:p w:rsidR="004A1859" w:rsidRPr="00A958EF" w:rsidRDefault="004A1859" w:rsidP="00D82450">
      <w:pPr>
        <w:spacing w:after="0" w:line="360" w:lineRule="auto"/>
        <w:ind w:left="360"/>
        <w:jc w:val="both"/>
        <w:rPr>
          <w:rFonts w:ascii="Times New Roman" w:hAnsi="Times New Roman" w:cs="Times New Roman"/>
          <w:sz w:val="24"/>
          <w:szCs w:val="24"/>
        </w:rPr>
      </w:pPr>
      <w:r w:rsidRPr="00A958EF">
        <w:rPr>
          <w:rFonts w:ascii="Times New Roman" w:hAnsi="Times New Roman" w:cs="Times New Roman"/>
          <w:sz w:val="24"/>
          <w:szCs w:val="24"/>
        </w:rPr>
        <w:t xml:space="preserve">до 25 лет –  </w:t>
      </w:r>
      <w:r w:rsidR="00A958EF" w:rsidRPr="00A958EF">
        <w:rPr>
          <w:rFonts w:ascii="Times New Roman" w:hAnsi="Times New Roman" w:cs="Times New Roman"/>
          <w:sz w:val="24"/>
          <w:szCs w:val="24"/>
        </w:rPr>
        <w:t>3</w:t>
      </w:r>
      <w:r w:rsidRPr="00A958EF">
        <w:rPr>
          <w:rFonts w:ascii="Times New Roman" w:hAnsi="Times New Roman" w:cs="Times New Roman"/>
          <w:sz w:val="24"/>
          <w:szCs w:val="24"/>
        </w:rPr>
        <w:t xml:space="preserve"> человек</w:t>
      </w:r>
      <w:r w:rsidR="00A958EF" w:rsidRPr="00A958EF">
        <w:rPr>
          <w:rFonts w:ascii="Times New Roman" w:hAnsi="Times New Roman" w:cs="Times New Roman"/>
          <w:sz w:val="24"/>
          <w:szCs w:val="24"/>
        </w:rPr>
        <w:t>а</w:t>
      </w:r>
    </w:p>
    <w:p w:rsidR="004A1859" w:rsidRPr="00A958EF" w:rsidRDefault="004A1859" w:rsidP="00D82450">
      <w:pPr>
        <w:spacing w:after="0" w:line="360" w:lineRule="auto"/>
        <w:ind w:left="360"/>
        <w:jc w:val="both"/>
        <w:rPr>
          <w:rFonts w:ascii="Times New Roman" w:hAnsi="Times New Roman" w:cs="Times New Roman"/>
          <w:sz w:val="24"/>
          <w:szCs w:val="24"/>
        </w:rPr>
      </w:pPr>
      <w:r w:rsidRPr="00A958EF">
        <w:rPr>
          <w:rFonts w:ascii="Times New Roman" w:hAnsi="Times New Roman" w:cs="Times New Roman"/>
          <w:sz w:val="24"/>
          <w:szCs w:val="24"/>
        </w:rPr>
        <w:t xml:space="preserve">от 25 до </w:t>
      </w:r>
      <w:r w:rsidR="00A958EF" w:rsidRPr="00A958EF">
        <w:rPr>
          <w:rFonts w:ascii="Times New Roman" w:hAnsi="Times New Roman" w:cs="Times New Roman"/>
          <w:sz w:val="24"/>
          <w:szCs w:val="24"/>
        </w:rPr>
        <w:t>29</w:t>
      </w:r>
      <w:r w:rsidRPr="00A958EF">
        <w:rPr>
          <w:rFonts w:ascii="Times New Roman" w:hAnsi="Times New Roman" w:cs="Times New Roman"/>
          <w:sz w:val="24"/>
          <w:szCs w:val="24"/>
        </w:rPr>
        <w:t xml:space="preserve"> лет – </w:t>
      </w:r>
      <w:r w:rsidR="003B4031">
        <w:rPr>
          <w:rFonts w:ascii="Times New Roman" w:hAnsi="Times New Roman" w:cs="Times New Roman"/>
          <w:sz w:val="24"/>
          <w:szCs w:val="24"/>
        </w:rPr>
        <w:t>8</w:t>
      </w:r>
      <w:r w:rsidRPr="00A958EF">
        <w:rPr>
          <w:rFonts w:ascii="Times New Roman" w:hAnsi="Times New Roman" w:cs="Times New Roman"/>
          <w:sz w:val="24"/>
          <w:szCs w:val="24"/>
        </w:rPr>
        <w:t xml:space="preserve">  человек</w:t>
      </w:r>
    </w:p>
    <w:p w:rsidR="004A1859" w:rsidRPr="00A958EF" w:rsidRDefault="004A1859" w:rsidP="00D82450">
      <w:pPr>
        <w:spacing w:after="0" w:line="360" w:lineRule="auto"/>
        <w:ind w:left="360"/>
        <w:jc w:val="both"/>
        <w:rPr>
          <w:rFonts w:ascii="Times New Roman" w:hAnsi="Times New Roman" w:cs="Times New Roman"/>
          <w:sz w:val="24"/>
          <w:szCs w:val="24"/>
        </w:rPr>
      </w:pPr>
      <w:r w:rsidRPr="00A958EF">
        <w:rPr>
          <w:rFonts w:ascii="Times New Roman" w:hAnsi="Times New Roman" w:cs="Times New Roman"/>
          <w:sz w:val="24"/>
          <w:szCs w:val="24"/>
        </w:rPr>
        <w:t>от 3</w:t>
      </w:r>
      <w:r w:rsidR="00A958EF" w:rsidRPr="00A958EF">
        <w:rPr>
          <w:rFonts w:ascii="Times New Roman" w:hAnsi="Times New Roman" w:cs="Times New Roman"/>
          <w:sz w:val="24"/>
          <w:szCs w:val="24"/>
        </w:rPr>
        <w:t>0</w:t>
      </w:r>
      <w:r w:rsidRPr="00A958EF">
        <w:rPr>
          <w:rFonts w:ascii="Times New Roman" w:hAnsi="Times New Roman" w:cs="Times New Roman"/>
          <w:sz w:val="24"/>
          <w:szCs w:val="24"/>
        </w:rPr>
        <w:t xml:space="preserve"> до </w:t>
      </w:r>
      <w:r w:rsidR="00A958EF" w:rsidRPr="00A958EF">
        <w:rPr>
          <w:rFonts w:ascii="Times New Roman" w:hAnsi="Times New Roman" w:cs="Times New Roman"/>
          <w:sz w:val="24"/>
          <w:szCs w:val="24"/>
        </w:rPr>
        <w:t>34</w:t>
      </w:r>
      <w:r w:rsidRPr="00A958EF">
        <w:rPr>
          <w:rFonts w:ascii="Times New Roman" w:hAnsi="Times New Roman" w:cs="Times New Roman"/>
          <w:sz w:val="24"/>
          <w:szCs w:val="24"/>
        </w:rPr>
        <w:t xml:space="preserve"> лет – </w:t>
      </w:r>
      <w:r w:rsidR="003B4031">
        <w:rPr>
          <w:rFonts w:ascii="Times New Roman" w:hAnsi="Times New Roman" w:cs="Times New Roman"/>
          <w:sz w:val="24"/>
          <w:szCs w:val="24"/>
        </w:rPr>
        <w:t>9</w:t>
      </w:r>
      <w:r w:rsidRPr="00A958EF">
        <w:rPr>
          <w:rFonts w:ascii="Times New Roman" w:hAnsi="Times New Roman" w:cs="Times New Roman"/>
          <w:sz w:val="24"/>
          <w:szCs w:val="24"/>
        </w:rPr>
        <w:t xml:space="preserve"> человек</w:t>
      </w:r>
    </w:p>
    <w:p w:rsidR="00A958EF" w:rsidRPr="00A958EF" w:rsidRDefault="00A958EF" w:rsidP="00D82450">
      <w:pPr>
        <w:spacing w:after="0" w:line="360" w:lineRule="auto"/>
        <w:ind w:left="360"/>
        <w:jc w:val="both"/>
        <w:rPr>
          <w:rFonts w:ascii="Times New Roman" w:hAnsi="Times New Roman" w:cs="Times New Roman"/>
          <w:sz w:val="24"/>
          <w:szCs w:val="24"/>
        </w:rPr>
      </w:pPr>
      <w:r w:rsidRPr="00A958EF">
        <w:rPr>
          <w:rFonts w:ascii="Times New Roman" w:hAnsi="Times New Roman" w:cs="Times New Roman"/>
          <w:sz w:val="24"/>
          <w:szCs w:val="24"/>
        </w:rPr>
        <w:t xml:space="preserve">от 35 до 39 лет – </w:t>
      </w:r>
      <w:r w:rsidR="003B4031">
        <w:rPr>
          <w:rFonts w:ascii="Times New Roman" w:hAnsi="Times New Roman" w:cs="Times New Roman"/>
          <w:sz w:val="24"/>
          <w:szCs w:val="24"/>
        </w:rPr>
        <w:t>7</w:t>
      </w:r>
      <w:r w:rsidRPr="00A958EF">
        <w:rPr>
          <w:rFonts w:ascii="Times New Roman" w:hAnsi="Times New Roman" w:cs="Times New Roman"/>
          <w:sz w:val="24"/>
          <w:szCs w:val="24"/>
        </w:rPr>
        <w:t xml:space="preserve"> человек</w:t>
      </w:r>
    </w:p>
    <w:p w:rsidR="00A958EF" w:rsidRPr="00A958EF" w:rsidRDefault="00A958EF" w:rsidP="00D82450">
      <w:pPr>
        <w:spacing w:after="0" w:line="360" w:lineRule="auto"/>
        <w:ind w:left="360"/>
        <w:jc w:val="both"/>
        <w:rPr>
          <w:rFonts w:ascii="Times New Roman" w:hAnsi="Times New Roman" w:cs="Times New Roman"/>
          <w:sz w:val="24"/>
          <w:szCs w:val="24"/>
        </w:rPr>
      </w:pPr>
      <w:r w:rsidRPr="00A958EF">
        <w:rPr>
          <w:rFonts w:ascii="Times New Roman" w:hAnsi="Times New Roman" w:cs="Times New Roman"/>
          <w:sz w:val="24"/>
          <w:szCs w:val="24"/>
        </w:rPr>
        <w:t xml:space="preserve">от 40 до 44 лет – </w:t>
      </w:r>
      <w:r w:rsidR="003B4031">
        <w:rPr>
          <w:rFonts w:ascii="Times New Roman" w:hAnsi="Times New Roman" w:cs="Times New Roman"/>
          <w:sz w:val="24"/>
          <w:szCs w:val="24"/>
        </w:rPr>
        <w:t>7</w:t>
      </w:r>
      <w:r w:rsidRPr="00A958EF">
        <w:rPr>
          <w:rFonts w:ascii="Times New Roman" w:hAnsi="Times New Roman" w:cs="Times New Roman"/>
          <w:sz w:val="24"/>
          <w:szCs w:val="24"/>
        </w:rPr>
        <w:t xml:space="preserve"> человек</w:t>
      </w:r>
    </w:p>
    <w:p w:rsidR="00A958EF" w:rsidRPr="00A958EF" w:rsidRDefault="00A958EF" w:rsidP="00D82450">
      <w:pPr>
        <w:spacing w:after="0" w:line="360" w:lineRule="auto"/>
        <w:ind w:left="360"/>
        <w:jc w:val="both"/>
        <w:rPr>
          <w:rFonts w:ascii="Times New Roman" w:hAnsi="Times New Roman" w:cs="Times New Roman"/>
          <w:sz w:val="24"/>
          <w:szCs w:val="24"/>
        </w:rPr>
      </w:pPr>
      <w:r w:rsidRPr="00A958EF">
        <w:rPr>
          <w:rFonts w:ascii="Times New Roman" w:hAnsi="Times New Roman" w:cs="Times New Roman"/>
          <w:sz w:val="24"/>
          <w:szCs w:val="24"/>
        </w:rPr>
        <w:t xml:space="preserve">от 45 до 49 лет – </w:t>
      </w:r>
      <w:r w:rsidR="003B4031">
        <w:rPr>
          <w:rFonts w:ascii="Times New Roman" w:hAnsi="Times New Roman" w:cs="Times New Roman"/>
          <w:sz w:val="24"/>
          <w:szCs w:val="24"/>
        </w:rPr>
        <w:t>10</w:t>
      </w:r>
      <w:r w:rsidRPr="00A958EF">
        <w:rPr>
          <w:rFonts w:ascii="Times New Roman" w:hAnsi="Times New Roman" w:cs="Times New Roman"/>
          <w:sz w:val="24"/>
          <w:szCs w:val="24"/>
        </w:rPr>
        <w:t xml:space="preserve"> человек</w:t>
      </w:r>
    </w:p>
    <w:p w:rsidR="00A958EF" w:rsidRPr="00A958EF" w:rsidRDefault="00A958EF" w:rsidP="00D82450">
      <w:pPr>
        <w:spacing w:after="0" w:line="360" w:lineRule="auto"/>
        <w:ind w:left="360"/>
        <w:jc w:val="both"/>
        <w:rPr>
          <w:rFonts w:ascii="Times New Roman" w:hAnsi="Times New Roman" w:cs="Times New Roman"/>
          <w:sz w:val="24"/>
          <w:szCs w:val="24"/>
        </w:rPr>
      </w:pPr>
      <w:r w:rsidRPr="00A958EF">
        <w:rPr>
          <w:rFonts w:ascii="Times New Roman" w:hAnsi="Times New Roman" w:cs="Times New Roman"/>
          <w:sz w:val="24"/>
          <w:szCs w:val="24"/>
        </w:rPr>
        <w:t>от 50 до 54 лет – 3 человека</w:t>
      </w:r>
    </w:p>
    <w:p w:rsidR="004A1859" w:rsidRPr="00A958EF" w:rsidRDefault="004A1859" w:rsidP="00D82450">
      <w:pPr>
        <w:spacing w:after="0" w:line="360" w:lineRule="auto"/>
        <w:ind w:left="360"/>
        <w:jc w:val="both"/>
        <w:rPr>
          <w:rFonts w:ascii="Times New Roman" w:hAnsi="Times New Roman" w:cs="Times New Roman"/>
          <w:sz w:val="24"/>
          <w:szCs w:val="24"/>
        </w:rPr>
      </w:pPr>
      <w:r w:rsidRPr="00A958EF">
        <w:rPr>
          <w:rFonts w:ascii="Times New Roman" w:hAnsi="Times New Roman" w:cs="Times New Roman"/>
          <w:sz w:val="24"/>
          <w:szCs w:val="24"/>
        </w:rPr>
        <w:t xml:space="preserve">старше 55 лет – </w:t>
      </w:r>
      <w:r w:rsidR="00A958EF" w:rsidRPr="00A958EF">
        <w:rPr>
          <w:rFonts w:ascii="Times New Roman" w:hAnsi="Times New Roman" w:cs="Times New Roman"/>
          <w:sz w:val="24"/>
          <w:szCs w:val="24"/>
        </w:rPr>
        <w:t>1</w:t>
      </w:r>
      <w:r w:rsidR="003B4031">
        <w:rPr>
          <w:rFonts w:ascii="Times New Roman" w:hAnsi="Times New Roman" w:cs="Times New Roman"/>
          <w:sz w:val="24"/>
          <w:szCs w:val="24"/>
        </w:rPr>
        <w:t>4</w:t>
      </w:r>
      <w:r w:rsidRPr="00A958EF">
        <w:rPr>
          <w:rFonts w:ascii="Times New Roman" w:hAnsi="Times New Roman" w:cs="Times New Roman"/>
          <w:sz w:val="24"/>
          <w:szCs w:val="24"/>
        </w:rPr>
        <w:t xml:space="preserve"> человек</w:t>
      </w:r>
    </w:p>
    <w:p w:rsidR="004A1859" w:rsidRPr="00D82450" w:rsidRDefault="004A1859" w:rsidP="00F84F4F">
      <w:pPr>
        <w:spacing w:after="0" w:line="360" w:lineRule="auto"/>
        <w:jc w:val="both"/>
        <w:rPr>
          <w:rFonts w:ascii="Times New Roman" w:hAnsi="Times New Roman" w:cs="Times New Roman"/>
          <w:sz w:val="24"/>
          <w:szCs w:val="24"/>
          <w:u w:val="single"/>
        </w:rPr>
      </w:pPr>
      <w:r w:rsidRPr="00D82450">
        <w:rPr>
          <w:rFonts w:ascii="Times New Roman" w:hAnsi="Times New Roman" w:cs="Times New Roman"/>
          <w:sz w:val="24"/>
          <w:szCs w:val="24"/>
          <w:u w:val="single"/>
        </w:rPr>
        <w:t>По половому составу</w:t>
      </w:r>
      <w:r w:rsidR="00A958EF" w:rsidRPr="00D82450">
        <w:rPr>
          <w:rFonts w:ascii="Times New Roman" w:hAnsi="Times New Roman" w:cs="Times New Roman"/>
          <w:sz w:val="24"/>
          <w:szCs w:val="24"/>
          <w:u w:val="single"/>
        </w:rPr>
        <w:t>:</w:t>
      </w:r>
      <w:r w:rsidRPr="00D82450">
        <w:rPr>
          <w:rFonts w:ascii="Times New Roman" w:hAnsi="Times New Roman" w:cs="Times New Roman"/>
          <w:sz w:val="24"/>
          <w:szCs w:val="24"/>
          <w:u w:val="single"/>
        </w:rPr>
        <w:t xml:space="preserve"> </w:t>
      </w:r>
    </w:p>
    <w:p w:rsidR="004A1859" w:rsidRPr="00D82450" w:rsidRDefault="004A1859" w:rsidP="00D82450">
      <w:pPr>
        <w:spacing w:after="0" w:line="360" w:lineRule="auto"/>
        <w:ind w:left="360"/>
        <w:jc w:val="both"/>
        <w:rPr>
          <w:rFonts w:ascii="Times New Roman" w:hAnsi="Times New Roman" w:cs="Times New Roman"/>
          <w:sz w:val="24"/>
          <w:szCs w:val="24"/>
        </w:rPr>
      </w:pPr>
      <w:r w:rsidRPr="00D82450">
        <w:rPr>
          <w:rFonts w:ascii="Times New Roman" w:hAnsi="Times New Roman" w:cs="Times New Roman"/>
          <w:sz w:val="24"/>
          <w:szCs w:val="24"/>
        </w:rPr>
        <w:t xml:space="preserve"> женщин – </w:t>
      </w:r>
      <w:r w:rsidR="003B4031">
        <w:rPr>
          <w:rFonts w:ascii="Times New Roman" w:hAnsi="Times New Roman" w:cs="Times New Roman"/>
          <w:sz w:val="24"/>
          <w:szCs w:val="24"/>
        </w:rPr>
        <w:t>51</w:t>
      </w:r>
      <w:r w:rsidRPr="00D82450">
        <w:rPr>
          <w:rFonts w:ascii="Times New Roman" w:hAnsi="Times New Roman" w:cs="Times New Roman"/>
          <w:sz w:val="24"/>
          <w:szCs w:val="24"/>
        </w:rPr>
        <w:t xml:space="preserve">  человек </w:t>
      </w:r>
    </w:p>
    <w:p w:rsidR="004A1859" w:rsidRPr="00D82450" w:rsidRDefault="004A1859" w:rsidP="00D82450">
      <w:pPr>
        <w:spacing w:after="0" w:line="360" w:lineRule="auto"/>
        <w:ind w:left="360"/>
        <w:jc w:val="both"/>
        <w:rPr>
          <w:rFonts w:ascii="Times New Roman" w:hAnsi="Times New Roman" w:cs="Times New Roman"/>
          <w:sz w:val="24"/>
          <w:szCs w:val="24"/>
        </w:rPr>
      </w:pPr>
      <w:r w:rsidRPr="00D82450">
        <w:rPr>
          <w:rFonts w:ascii="Times New Roman" w:hAnsi="Times New Roman" w:cs="Times New Roman"/>
          <w:sz w:val="24"/>
          <w:szCs w:val="24"/>
        </w:rPr>
        <w:lastRenderedPageBreak/>
        <w:t xml:space="preserve"> мужчин –   </w:t>
      </w:r>
      <w:r w:rsidR="00A958EF" w:rsidRPr="00D82450">
        <w:rPr>
          <w:rFonts w:ascii="Times New Roman" w:hAnsi="Times New Roman" w:cs="Times New Roman"/>
          <w:sz w:val="24"/>
          <w:szCs w:val="24"/>
        </w:rPr>
        <w:t>6</w:t>
      </w:r>
      <w:r w:rsidRPr="00D82450">
        <w:rPr>
          <w:rFonts w:ascii="Times New Roman" w:hAnsi="Times New Roman" w:cs="Times New Roman"/>
          <w:sz w:val="24"/>
          <w:szCs w:val="24"/>
        </w:rPr>
        <w:t xml:space="preserve"> человек  </w:t>
      </w:r>
    </w:p>
    <w:p w:rsidR="004A1859" w:rsidRPr="00D82450" w:rsidRDefault="004A1859" w:rsidP="00D82450">
      <w:pPr>
        <w:pStyle w:val="ad"/>
        <w:spacing w:after="0" w:line="360" w:lineRule="auto"/>
        <w:ind w:firstLine="360"/>
        <w:jc w:val="both"/>
      </w:pPr>
      <w:r w:rsidRPr="00D82450">
        <w:rPr>
          <w:u w:val="single"/>
        </w:rPr>
        <w:t>ВЫВОД:</w:t>
      </w:r>
      <w:r w:rsidRPr="00D82450">
        <w:t xml:space="preserve"> педагогический коллектив состоит из  опытных  и квалифицированных учителей.</w:t>
      </w:r>
      <w:r w:rsidR="00D82450">
        <w:t xml:space="preserve"> </w:t>
      </w:r>
      <w:r w:rsidRPr="00D82450">
        <w:t xml:space="preserve">Образовательный процесс обеспечен квалифицированными педагогическими кадрами. </w:t>
      </w:r>
      <w:r w:rsidR="00D82450" w:rsidRPr="00D82450">
        <w:t>75</w:t>
      </w:r>
      <w:r w:rsidRPr="00D82450">
        <w:t xml:space="preserve">% </w:t>
      </w:r>
      <w:r w:rsidR="00D82450" w:rsidRPr="00D82450">
        <w:t>педагогических работников</w:t>
      </w:r>
      <w:r w:rsidRPr="00D82450">
        <w:t xml:space="preserve"> имеет высшее образование. </w:t>
      </w:r>
    </w:p>
    <w:p w:rsidR="004A1859" w:rsidRDefault="004A1859" w:rsidP="009B1FE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Целью методической работы в школе является создание и развитие целостной системы взаимосвязанных мер, направленной на обеспечение профессионального роста учителя, развитие его творческого потенциала, а, в конечном счете, на рост уровня образованности, воспитанности,</w:t>
      </w:r>
      <w:r w:rsidR="00283F5B">
        <w:rPr>
          <w:rFonts w:ascii="Times New Roman" w:hAnsi="Times New Roman" w:cs="Times New Roman"/>
          <w:sz w:val="24"/>
          <w:szCs w:val="24"/>
        </w:rPr>
        <w:t xml:space="preserve"> развитости, социализации</w:t>
      </w:r>
      <w:r>
        <w:rPr>
          <w:rFonts w:ascii="Times New Roman" w:hAnsi="Times New Roman" w:cs="Times New Roman"/>
          <w:sz w:val="24"/>
          <w:szCs w:val="24"/>
        </w:rPr>
        <w:t xml:space="preserve"> и сохранение здоровья учащихся. Основные направления методической работы с кадрами, обеспечивающие эффективный профессиональный рост учителей, – это организация повышения квалификации педагогов с использованием современных форм – дистанционных, накопительных. Кроме того, изучение, обобщение и распространение собственного положительного опыты работы, обмен опытом</w:t>
      </w:r>
      <w:r w:rsidR="00283F5B">
        <w:rPr>
          <w:rFonts w:ascii="Times New Roman" w:hAnsi="Times New Roman" w:cs="Times New Roman"/>
          <w:sz w:val="24"/>
          <w:szCs w:val="24"/>
        </w:rPr>
        <w:t xml:space="preserve"> с коллегами на уровне города и республики</w:t>
      </w:r>
      <w:r>
        <w:rPr>
          <w:rFonts w:ascii="Times New Roman" w:hAnsi="Times New Roman" w:cs="Times New Roman"/>
          <w:sz w:val="24"/>
          <w:szCs w:val="24"/>
        </w:rPr>
        <w:t>. Наконец, методическое сопровождение аттестации педагогических кадров: проведение мониторинга качества педагогической деятельности, оказание методической помощи при проведении самоанализа, обобщении собственного опыта работы.</w:t>
      </w:r>
    </w:p>
    <w:p w:rsidR="004A1859" w:rsidRDefault="004A1859" w:rsidP="009B1FE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Повышение квалификации педагогических работников, обмен позитивным опытом, аттестация кадров.</w:t>
      </w:r>
    </w:p>
    <w:p w:rsidR="004A1859" w:rsidRDefault="004A1859" w:rsidP="009B1FE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Педагоги школы активно участвуют в методической работе муниципальной системы образования. Учителя школы много внимания уделяют работе по обмену опытом.  Ежегодно проводятся семинары на базе школы, даются отк</w:t>
      </w:r>
      <w:r w:rsidR="00283F5B">
        <w:rPr>
          <w:rFonts w:ascii="Times New Roman" w:hAnsi="Times New Roman" w:cs="Times New Roman"/>
          <w:sz w:val="24"/>
          <w:szCs w:val="24"/>
        </w:rPr>
        <w:t>рытые уроки  для учителей города</w:t>
      </w:r>
      <w:r>
        <w:rPr>
          <w:rFonts w:ascii="Times New Roman" w:hAnsi="Times New Roman" w:cs="Times New Roman"/>
          <w:sz w:val="24"/>
          <w:szCs w:val="24"/>
        </w:rPr>
        <w:t>.</w:t>
      </w:r>
    </w:p>
    <w:p w:rsidR="004A1859" w:rsidRDefault="004A1859" w:rsidP="009B1FEF">
      <w:pPr>
        <w:pStyle w:val="15"/>
        <w:spacing w:line="360" w:lineRule="auto"/>
        <w:ind w:left="0" w:right="140"/>
        <w:jc w:val="both"/>
        <w:rPr>
          <w:color w:val="000000"/>
          <w:sz w:val="24"/>
          <w:szCs w:val="24"/>
        </w:rPr>
      </w:pPr>
      <w:r>
        <w:rPr>
          <w:color w:val="FF0000"/>
          <w:sz w:val="24"/>
          <w:szCs w:val="24"/>
        </w:rPr>
        <w:t xml:space="preserve">                </w:t>
      </w:r>
      <w:r w:rsidR="009B1FEF">
        <w:rPr>
          <w:color w:val="FF0000"/>
          <w:sz w:val="24"/>
          <w:szCs w:val="24"/>
        </w:rPr>
        <w:tab/>
      </w:r>
      <w:r w:rsidR="009B1FEF">
        <w:rPr>
          <w:color w:val="FF0000"/>
          <w:sz w:val="24"/>
          <w:szCs w:val="24"/>
        </w:rPr>
        <w:tab/>
      </w:r>
      <w:r>
        <w:rPr>
          <w:color w:val="FF0000"/>
          <w:sz w:val="24"/>
          <w:szCs w:val="24"/>
        </w:rPr>
        <w:t xml:space="preserve"> </w:t>
      </w:r>
      <w:r>
        <w:rPr>
          <w:color w:val="000000"/>
          <w:sz w:val="24"/>
          <w:szCs w:val="24"/>
        </w:rPr>
        <w:t>Необходимость совершенствования  педагогических знаний, появление новых            стратегий обучения в начальном, среднем, старшем звене школы, реализация модели личностн</w:t>
      </w:r>
      <w:proofErr w:type="gramStart"/>
      <w:r>
        <w:rPr>
          <w:color w:val="000000"/>
          <w:sz w:val="24"/>
          <w:szCs w:val="24"/>
        </w:rPr>
        <w:t>о-</w:t>
      </w:r>
      <w:proofErr w:type="gramEnd"/>
      <w:r>
        <w:rPr>
          <w:color w:val="000000"/>
          <w:sz w:val="24"/>
          <w:szCs w:val="24"/>
        </w:rPr>
        <w:t xml:space="preserve"> ориентированного обучения требуют от педагогов постоянной работы над повышением своей квалификации.</w:t>
      </w:r>
    </w:p>
    <w:p w:rsidR="004A1859" w:rsidRDefault="004A1859" w:rsidP="009B1FEF">
      <w:pPr>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Важнейшим средством повышения педагогического мастерства учителей, связующим в единое целое всю системы работы школы, является методическая работа. Поставленные перед коллективом задачи решались через совершенствование методики проведения урока, индивидуальной и групповой работы со слабоуспевающими и сильными учащимися, повышение мотивации к обучению у учащихся, а также ознакомление учителей с новой педагогической и методической литературой. В нашей школе 100% учителей объединены в методические группы, остальные принимают участия в работе районных методических объединений. Школьных</w:t>
      </w:r>
      <w:r w:rsidR="00283F5B">
        <w:rPr>
          <w:rFonts w:ascii="Times New Roman" w:hAnsi="Times New Roman" w:cs="Times New Roman"/>
          <w:color w:val="000000"/>
          <w:sz w:val="24"/>
          <w:szCs w:val="24"/>
        </w:rPr>
        <w:t xml:space="preserve"> методических объединений 7</w:t>
      </w:r>
      <w:r>
        <w:rPr>
          <w:rFonts w:ascii="Times New Roman" w:hAnsi="Times New Roman" w:cs="Times New Roman"/>
          <w:color w:val="000000"/>
          <w:sz w:val="24"/>
          <w:szCs w:val="24"/>
        </w:rPr>
        <w:t>:</w:t>
      </w:r>
    </w:p>
    <w:p w:rsidR="004A1859" w:rsidRDefault="004A1859" w:rsidP="004A1859">
      <w:pPr>
        <w:pStyle w:val="211"/>
        <w:numPr>
          <w:ilvl w:val="1"/>
          <w:numId w:val="11"/>
        </w:numPr>
        <w:tabs>
          <w:tab w:val="left" w:pos="2160"/>
        </w:tabs>
        <w:spacing w:line="360" w:lineRule="auto"/>
        <w:jc w:val="both"/>
        <w:rPr>
          <w:color w:val="000000"/>
          <w:sz w:val="24"/>
          <w:szCs w:val="24"/>
        </w:rPr>
      </w:pPr>
      <w:r>
        <w:rPr>
          <w:color w:val="000000"/>
          <w:sz w:val="24"/>
          <w:szCs w:val="24"/>
        </w:rPr>
        <w:t>учителей начальных классов;</w:t>
      </w:r>
    </w:p>
    <w:p w:rsidR="004A1859" w:rsidRDefault="00283F5B" w:rsidP="004A1859">
      <w:pPr>
        <w:pStyle w:val="211"/>
        <w:numPr>
          <w:ilvl w:val="1"/>
          <w:numId w:val="11"/>
        </w:numPr>
        <w:tabs>
          <w:tab w:val="left" w:pos="2160"/>
        </w:tabs>
        <w:spacing w:line="360" w:lineRule="auto"/>
        <w:jc w:val="both"/>
        <w:rPr>
          <w:color w:val="000000"/>
          <w:sz w:val="24"/>
          <w:szCs w:val="24"/>
        </w:rPr>
      </w:pPr>
      <w:r>
        <w:rPr>
          <w:color w:val="000000"/>
          <w:sz w:val="24"/>
          <w:szCs w:val="24"/>
        </w:rPr>
        <w:t>учителей словесников</w:t>
      </w:r>
      <w:r w:rsidR="004A1859">
        <w:rPr>
          <w:color w:val="000000"/>
          <w:sz w:val="24"/>
          <w:szCs w:val="24"/>
        </w:rPr>
        <w:t>;</w:t>
      </w:r>
    </w:p>
    <w:p w:rsidR="00283F5B" w:rsidRDefault="00283F5B" w:rsidP="004A1859">
      <w:pPr>
        <w:pStyle w:val="211"/>
        <w:numPr>
          <w:ilvl w:val="1"/>
          <w:numId w:val="11"/>
        </w:numPr>
        <w:tabs>
          <w:tab w:val="left" w:pos="2160"/>
        </w:tabs>
        <w:spacing w:line="360" w:lineRule="auto"/>
        <w:jc w:val="both"/>
        <w:rPr>
          <w:color w:val="000000"/>
          <w:sz w:val="24"/>
          <w:szCs w:val="24"/>
        </w:rPr>
      </w:pPr>
      <w:r>
        <w:rPr>
          <w:color w:val="000000"/>
          <w:sz w:val="24"/>
          <w:szCs w:val="24"/>
        </w:rPr>
        <w:lastRenderedPageBreak/>
        <w:t>учителей точных наук</w:t>
      </w:r>
    </w:p>
    <w:p w:rsidR="00283F5B" w:rsidRDefault="00283F5B" w:rsidP="004A1859">
      <w:pPr>
        <w:pStyle w:val="211"/>
        <w:numPr>
          <w:ilvl w:val="1"/>
          <w:numId w:val="11"/>
        </w:numPr>
        <w:tabs>
          <w:tab w:val="left" w:pos="2160"/>
        </w:tabs>
        <w:spacing w:line="360" w:lineRule="auto"/>
        <w:jc w:val="both"/>
        <w:rPr>
          <w:color w:val="000000"/>
          <w:sz w:val="24"/>
          <w:szCs w:val="24"/>
        </w:rPr>
      </w:pPr>
      <w:r>
        <w:rPr>
          <w:color w:val="000000"/>
          <w:sz w:val="24"/>
          <w:szCs w:val="24"/>
        </w:rPr>
        <w:t>учителей общественного направления</w:t>
      </w:r>
    </w:p>
    <w:p w:rsidR="004A1859" w:rsidRDefault="00283F5B" w:rsidP="004A1859">
      <w:pPr>
        <w:pStyle w:val="211"/>
        <w:numPr>
          <w:ilvl w:val="1"/>
          <w:numId w:val="11"/>
        </w:numPr>
        <w:tabs>
          <w:tab w:val="left" w:pos="2160"/>
        </w:tabs>
        <w:spacing w:line="360" w:lineRule="auto"/>
        <w:jc w:val="both"/>
        <w:rPr>
          <w:color w:val="000000"/>
          <w:sz w:val="24"/>
          <w:szCs w:val="24"/>
        </w:rPr>
      </w:pPr>
      <w:r>
        <w:rPr>
          <w:color w:val="000000"/>
          <w:sz w:val="24"/>
          <w:szCs w:val="24"/>
        </w:rPr>
        <w:t>учителей естественно – научного</w:t>
      </w:r>
      <w:r w:rsidR="004A1859">
        <w:rPr>
          <w:color w:val="000000"/>
          <w:sz w:val="24"/>
          <w:szCs w:val="24"/>
        </w:rPr>
        <w:t xml:space="preserve"> цикла;</w:t>
      </w:r>
    </w:p>
    <w:p w:rsidR="00283F5B" w:rsidRDefault="00283F5B" w:rsidP="004A1859">
      <w:pPr>
        <w:pStyle w:val="211"/>
        <w:numPr>
          <w:ilvl w:val="1"/>
          <w:numId w:val="11"/>
        </w:numPr>
        <w:tabs>
          <w:tab w:val="left" w:pos="2160"/>
        </w:tabs>
        <w:spacing w:line="360" w:lineRule="auto"/>
        <w:jc w:val="both"/>
        <w:rPr>
          <w:color w:val="000000"/>
          <w:sz w:val="24"/>
          <w:szCs w:val="24"/>
        </w:rPr>
      </w:pPr>
      <w:r>
        <w:rPr>
          <w:color w:val="000000"/>
          <w:sz w:val="24"/>
          <w:szCs w:val="24"/>
        </w:rPr>
        <w:t>учителей физкультуры и эстетического цикла</w:t>
      </w:r>
    </w:p>
    <w:p w:rsidR="004A1859" w:rsidRDefault="004A1859" w:rsidP="004A1859">
      <w:pPr>
        <w:pStyle w:val="211"/>
        <w:numPr>
          <w:ilvl w:val="1"/>
          <w:numId w:val="11"/>
        </w:numPr>
        <w:tabs>
          <w:tab w:val="left" w:pos="2160"/>
        </w:tabs>
        <w:spacing w:line="360" w:lineRule="auto"/>
        <w:jc w:val="both"/>
        <w:rPr>
          <w:color w:val="000000"/>
          <w:sz w:val="24"/>
          <w:szCs w:val="24"/>
        </w:rPr>
      </w:pPr>
      <w:r>
        <w:rPr>
          <w:color w:val="000000"/>
          <w:sz w:val="24"/>
          <w:szCs w:val="24"/>
        </w:rPr>
        <w:t>классных руководителей.</w:t>
      </w:r>
    </w:p>
    <w:p w:rsidR="004A1859" w:rsidRDefault="004A1859" w:rsidP="00D82450">
      <w:pPr>
        <w:pStyle w:val="211"/>
        <w:spacing w:line="360" w:lineRule="auto"/>
        <w:ind w:firstLine="675"/>
        <w:jc w:val="both"/>
        <w:rPr>
          <w:color w:val="000000"/>
          <w:sz w:val="24"/>
          <w:szCs w:val="24"/>
        </w:rPr>
      </w:pPr>
      <w:r>
        <w:rPr>
          <w:color w:val="000000"/>
          <w:sz w:val="24"/>
          <w:szCs w:val="24"/>
        </w:rPr>
        <w:t xml:space="preserve">Каждое методическое объединение работало над своей методической темой, тесно связано с методической темой школы. </w:t>
      </w:r>
    </w:p>
    <w:p w:rsidR="004A1859" w:rsidRDefault="004A1859" w:rsidP="00D82450">
      <w:pPr>
        <w:spacing w:after="0" w:line="360" w:lineRule="auto"/>
        <w:ind w:right="-1"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Каждое методическое объединение провело по 4-5 заседаний, на которых обсуждались важные вопросы темы. Кроме теоретических семинаров, на заседаниях МО учителя систематически  выступают по теме самообразования, делятся методическими находками со своими коллегами.</w:t>
      </w:r>
    </w:p>
    <w:p w:rsidR="004A1859" w:rsidRDefault="004A1859" w:rsidP="00D82450">
      <w:pPr>
        <w:pStyle w:val="211"/>
        <w:spacing w:line="360" w:lineRule="auto"/>
        <w:ind w:left="0" w:firstLine="708"/>
        <w:jc w:val="both"/>
        <w:rPr>
          <w:color w:val="000000"/>
          <w:sz w:val="24"/>
          <w:szCs w:val="24"/>
        </w:rPr>
      </w:pPr>
      <w:r>
        <w:rPr>
          <w:color w:val="000000"/>
          <w:sz w:val="24"/>
          <w:szCs w:val="24"/>
        </w:rPr>
        <w:t>В основном задачи методической работы 201</w:t>
      </w:r>
      <w:r w:rsidR="003B4031">
        <w:rPr>
          <w:color w:val="000000"/>
          <w:sz w:val="24"/>
          <w:szCs w:val="24"/>
        </w:rPr>
        <w:t>8</w:t>
      </w:r>
      <w:r>
        <w:rPr>
          <w:color w:val="000000"/>
          <w:sz w:val="24"/>
          <w:szCs w:val="24"/>
        </w:rPr>
        <w:t xml:space="preserve"> – 201</w:t>
      </w:r>
      <w:r w:rsidR="003B4031">
        <w:rPr>
          <w:color w:val="000000"/>
          <w:sz w:val="24"/>
          <w:szCs w:val="24"/>
        </w:rPr>
        <w:t>9</w:t>
      </w:r>
      <w:r>
        <w:rPr>
          <w:color w:val="000000"/>
          <w:sz w:val="24"/>
          <w:szCs w:val="24"/>
        </w:rPr>
        <w:t xml:space="preserve"> учебного года выполнены.</w:t>
      </w:r>
    </w:p>
    <w:p w:rsidR="004A1859" w:rsidRDefault="004A1859" w:rsidP="00D82450">
      <w:pPr>
        <w:pStyle w:val="211"/>
        <w:spacing w:line="360" w:lineRule="auto"/>
        <w:ind w:left="0" w:firstLine="708"/>
        <w:jc w:val="both"/>
        <w:rPr>
          <w:color w:val="000000"/>
          <w:sz w:val="24"/>
          <w:szCs w:val="24"/>
        </w:rPr>
      </w:pPr>
      <w:r>
        <w:rPr>
          <w:color w:val="000000"/>
          <w:sz w:val="24"/>
          <w:szCs w:val="24"/>
        </w:rPr>
        <w:t xml:space="preserve"> В течение учебного года учителями были проведены </w:t>
      </w:r>
      <w:r w:rsidR="00D82450" w:rsidRPr="00D82450">
        <w:rPr>
          <w:color w:val="000000"/>
          <w:sz w:val="24"/>
          <w:szCs w:val="24"/>
        </w:rPr>
        <w:t>открытые уроки.</w:t>
      </w:r>
      <w:r w:rsidR="00D82450">
        <w:rPr>
          <w:color w:val="000000"/>
          <w:sz w:val="24"/>
          <w:szCs w:val="24"/>
        </w:rPr>
        <w:t xml:space="preserve"> </w:t>
      </w:r>
      <w:r>
        <w:rPr>
          <w:color w:val="000000"/>
          <w:sz w:val="24"/>
          <w:szCs w:val="24"/>
        </w:rPr>
        <w:t xml:space="preserve">Администрацией школы посещались уроки в рабочем порядке по плану </w:t>
      </w:r>
      <w:proofErr w:type="spellStart"/>
      <w:r>
        <w:rPr>
          <w:color w:val="000000"/>
          <w:sz w:val="24"/>
          <w:szCs w:val="24"/>
        </w:rPr>
        <w:t>внутришкольного</w:t>
      </w:r>
      <w:proofErr w:type="spellEnd"/>
      <w:r>
        <w:rPr>
          <w:color w:val="000000"/>
          <w:sz w:val="24"/>
          <w:szCs w:val="24"/>
        </w:rPr>
        <w:t xml:space="preserve"> контроля. Основными направлениями посещения были: формы и методы, применяемые на уроках: самостоятельная работа  учащихся, ее содержание и организация, дозировка домашнего задания и т.д. Практически все намеченные мероприятия выполнены. Формы и методы контроля соответствуют задачам, которые ставил педагогический коллектив школы на учебный год. </w:t>
      </w:r>
    </w:p>
    <w:p w:rsidR="004A1859" w:rsidRDefault="004A1859" w:rsidP="004A1859">
      <w:pPr>
        <w:pStyle w:val="211"/>
        <w:spacing w:line="360" w:lineRule="auto"/>
        <w:jc w:val="both"/>
        <w:rPr>
          <w:color w:val="000000"/>
          <w:sz w:val="24"/>
          <w:szCs w:val="24"/>
        </w:rPr>
      </w:pPr>
      <w:r>
        <w:rPr>
          <w:color w:val="000000"/>
          <w:sz w:val="24"/>
          <w:szCs w:val="24"/>
        </w:rPr>
        <w:t>Рекомендации:</w:t>
      </w:r>
    </w:p>
    <w:p w:rsidR="004A1859" w:rsidRDefault="004A1859" w:rsidP="004A1859">
      <w:pPr>
        <w:pStyle w:val="211"/>
        <w:numPr>
          <w:ilvl w:val="0"/>
          <w:numId w:val="13"/>
        </w:numPr>
        <w:tabs>
          <w:tab w:val="left" w:pos="1500"/>
        </w:tabs>
        <w:spacing w:line="360" w:lineRule="auto"/>
        <w:jc w:val="both"/>
        <w:rPr>
          <w:color w:val="000000"/>
          <w:sz w:val="24"/>
          <w:szCs w:val="24"/>
        </w:rPr>
      </w:pPr>
      <w:r>
        <w:rPr>
          <w:color w:val="000000"/>
          <w:sz w:val="24"/>
          <w:szCs w:val="24"/>
        </w:rPr>
        <w:t>Отслеживать работу по накоплению и обобщению передового опыта.</w:t>
      </w:r>
    </w:p>
    <w:p w:rsidR="004A1859" w:rsidRDefault="004A1859" w:rsidP="004A1859">
      <w:pPr>
        <w:pStyle w:val="211"/>
        <w:numPr>
          <w:ilvl w:val="0"/>
          <w:numId w:val="13"/>
        </w:numPr>
        <w:tabs>
          <w:tab w:val="left" w:pos="1500"/>
        </w:tabs>
        <w:spacing w:line="360" w:lineRule="auto"/>
        <w:jc w:val="both"/>
        <w:rPr>
          <w:color w:val="000000"/>
          <w:sz w:val="24"/>
          <w:szCs w:val="24"/>
        </w:rPr>
      </w:pPr>
      <w:r>
        <w:rPr>
          <w:color w:val="000000"/>
          <w:sz w:val="24"/>
          <w:szCs w:val="24"/>
        </w:rPr>
        <w:t>Использовать современные средства обучения и  педагогические технологии.</w:t>
      </w:r>
    </w:p>
    <w:p w:rsidR="004A1859" w:rsidRDefault="004A1859" w:rsidP="004A1859">
      <w:pPr>
        <w:pStyle w:val="211"/>
        <w:numPr>
          <w:ilvl w:val="0"/>
          <w:numId w:val="13"/>
        </w:numPr>
        <w:tabs>
          <w:tab w:val="left" w:pos="1500"/>
        </w:tabs>
        <w:spacing w:line="360" w:lineRule="auto"/>
        <w:jc w:val="both"/>
        <w:rPr>
          <w:color w:val="000000"/>
          <w:sz w:val="24"/>
          <w:szCs w:val="24"/>
        </w:rPr>
      </w:pPr>
      <w:r>
        <w:rPr>
          <w:color w:val="000000"/>
          <w:sz w:val="24"/>
          <w:szCs w:val="24"/>
        </w:rPr>
        <w:t>Проводить диагностику процесса и результатов учебно-воспитательной работы.</w:t>
      </w:r>
    </w:p>
    <w:p w:rsidR="004A1859" w:rsidRDefault="004A1859" w:rsidP="004A1859">
      <w:pPr>
        <w:pStyle w:val="211"/>
        <w:numPr>
          <w:ilvl w:val="0"/>
          <w:numId w:val="13"/>
        </w:numPr>
        <w:tabs>
          <w:tab w:val="left" w:pos="1500"/>
        </w:tabs>
        <w:spacing w:line="360" w:lineRule="auto"/>
        <w:jc w:val="both"/>
        <w:rPr>
          <w:color w:val="000000"/>
          <w:sz w:val="24"/>
          <w:szCs w:val="24"/>
        </w:rPr>
      </w:pPr>
      <w:r>
        <w:rPr>
          <w:color w:val="000000"/>
          <w:sz w:val="24"/>
          <w:szCs w:val="24"/>
        </w:rPr>
        <w:t xml:space="preserve">На каждом уроке четко формировать триединую дидактическую цель, направленную на достижение результатов. </w:t>
      </w:r>
    </w:p>
    <w:p w:rsidR="004A1859" w:rsidRDefault="004A1859" w:rsidP="004A1859">
      <w:pPr>
        <w:pStyle w:val="211"/>
        <w:numPr>
          <w:ilvl w:val="0"/>
          <w:numId w:val="13"/>
        </w:numPr>
        <w:tabs>
          <w:tab w:val="left" w:pos="1500"/>
        </w:tabs>
        <w:spacing w:line="360" w:lineRule="auto"/>
        <w:jc w:val="both"/>
        <w:rPr>
          <w:color w:val="000000"/>
          <w:sz w:val="24"/>
          <w:szCs w:val="24"/>
        </w:rPr>
      </w:pPr>
      <w:r>
        <w:rPr>
          <w:color w:val="000000"/>
          <w:sz w:val="24"/>
          <w:szCs w:val="24"/>
        </w:rPr>
        <w:t>Спланировать цикл открытых уроков.</w:t>
      </w:r>
    </w:p>
    <w:p w:rsidR="004A1859" w:rsidRDefault="004A1859" w:rsidP="004A1859">
      <w:pPr>
        <w:tabs>
          <w:tab w:val="left" w:pos="180"/>
        </w:tabs>
        <w:spacing w:line="360" w:lineRule="auto"/>
        <w:ind w:left="-180" w:right="-365"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В течение этого года в школе прошли школьные предметные олимпиады, победители которых участвовали в муниципальном туре.</w:t>
      </w:r>
    </w:p>
    <w:p w:rsidR="004A1859" w:rsidRPr="005F0801" w:rsidRDefault="004A1859" w:rsidP="00F84F4F">
      <w:pPr>
        <w:spacing w:before="30" w:after="30"/>
        <w:ind w:firstLine="708"/>
        <w:jc w:val="both"/>
        <w:rPr>
          <w:rFonts w:ascii="Times New Roman" w:hAnsi="Times New Roman" w:cs="Times New Roman"/>
          <w:b/>
          <w:bCs/>
          <w:i/>
          <w:color w:val="800080"/>
          <w:sz w:val="28"/>
          <w:szCs w:val="28"/>
        </w:rPr>
      </w:pPr>
      <w:r w:rsidRPr="005F0801">
        <w:rPr>
          <w:rStyle w:val="a5"/>
          <w:b/>
          <w:i w:val="0"/>
          <w:sz w:val="28"/>
          <w:szCs w:val="28"/>
        </w:rPr>
        <w:t>3</w:t>
      </w:r>
      <w:r w:rsidR="005F0801">
        <w:rPr>
          <w:rStyle w:val="a5"/>
          <w:b/>
          <w:i w:val="0"/>
          <w:sz w:val="28"/>
          <w:szCs w:val="28"/>
        </w:rPr>
        <w:t>.3</w:t>
      </w:r>
      <w:r w:rsidRPr="005F0801">
        <w:rPr>
          <w:rStyle w:val="a5"/>
          <w:b/>
          <w:i w:val="0"/>
          <w:sz w:val="28"/>
          <w:szCs w:val="28"/>
        </w:rPr>
        <w:t>. Финансовые и информационные ресурсы</w:t>
      </w:r>
    </w:p>
    <w:p w:rsidR="004A1859" w:rsidRDefault="004A1859" w:rsidP="00003B9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Школа  располагает всей необходимой инфраструктурой, учебно-материальной базой, позволяющей осуществлять учебно-воспитательный процесс на достаточно высоком уровне. </w:t>
      </w:r>
    </w:p>
    <w:p w:rsidR="00003B9B" w:rsidRPr="00003B9B" w:rsidRDefault="00003B9B" w:rsidP="00003B9B">
      <w:pPr>
        <w:spacing w:after="0" w:line="360" w:lineRule="auto"/>
        <w:ind w:firstLine="708"/>
        <w:jc w:val="both"/>
        <w:outlineLvl w:val="2"/>
        <w:rPr>
          <w:rFonts w:ascii="Times New Roman" w:eastAsia="Times New Roman" w:hAnsi="Times New Roman" w:cs="Times New Roman"/>
          <w:b/>
          <w:bCs/>
          <w:sz w:val="24"/>
          <w:szCs w:val="24"/>
        </w:rPr>
      </w:pPr>
      <w:r w:rsidRPr="00003B9B">
        <w:rPr>
          <w:rFonts w:ascii="Times New Roman" w:eastAsia="Times New Roman" w:hAnsi="Times New Roman" w:cs="Times New Roman"/>
          <w:b/>
          <w:bCs/>
          <w:sz w:val="24"/>
          <w:szCs w:val="24"/>
        </w:rPr>
        <w:t xml:space="preserve">Информация о материально-техническом обеспечении образовательной организации </w:t>
      </w:r>
    </w:p>
    <w:p w:rsidR="00003B9B" w:rsidRPr="00003B9B" w:rsidRDefault="00003B9B" w:rsidP="00003B9B">
      <w:pPr>
        <w:spacing w:after="0" w:line="360" w:lineRule="auto"/>
        <w:ind w:firstLine="708"/>
        <w:jc w:val="both"/>
        <w:rPr>
          <w:rFonts w:ascii="Times New Roman" w:eastAsia="Times New Roman" w:hAnsi="Times New Roman" w:cs="Times New Roman"/>
          <w:sz w:val="24"/>
          <w:szCs w:val="24"/>
        </w:rPr>
      </w:pPr>
      <w:r w:rsidRPr="00003B9B">
        <w:rPr>
          <w:rFonts w:ascii="Times New Roman" w:eastAsia="Times New Roman" w:hAnsi="Times New Roman" w:cs="Times New Roman"/>
          <w:sz w:val="24"/>
          <w:szCs w:val="24"/>
        </w:rPr>
        <w:lastRenderedPageBreak/>
        <w:t>В нашей школе созданы все необходимые условия для обучения, воспитания и развития учащихся. Учебные кабинеты оснащены интерактивными досками или проекторами, компьютерами, оргтехникой, дидактическими материалами, наглядными пособиями.</w:t>
      </w:r>
    </w:p>
    <w:p w:rsidR="00003B9B" w:rsidRPr="00003B9B" w:rsidRDefault="00003B9B" w:rsidP="00003B9B">
      <w:pPr>
        <w:spacing w:after="0" w:line="360" w:lineRule="auto"/>
        <w:ind w:firstLine="708"/>
        <w:outlineLvl w:val="2"/>
        <w:rPr>
          <w:rFonts w:ascii="Times New Roman" w:eastAsia="Times New Roman" w:hAnsi="Times New Roman" w:cs="Times New Roman"/>
          <w:b/>
          <w:bCs/>
          <w:sz w:val="24"/>
          <w:szCs w:val="24"/>
        </w:rPr>
      </w:pPr>
      <w:r w:rsidRPr="00003B9B">
        <w:rPr>
          <w:rFonts w:ascii="Times New Roman" w:eastAsia="Times New Roman" w:hAnsi="Times New Roman" w:cs="Times New Roman"/>
          <w:b/>
          <w:bCs/>
          <w:sz w:val="24"/>
          <w:szCs w:val="24"/>
        </w:rPr>
        <w:t xml:space="preserve">Сведения о наличии оборудованных учебных кабинетов </w:t>
      </w:r>
    </w:p>
    <w:p w:rsidR="00003B9B" w:rsidRPr="00003B9B" w:rsidRDefault="00003B9B" w:rsidP="00003B9B">
      <w:pPr>
        <w:spacing w:after="0" w:line="360" w:lineRule="auto"/>
        <w:ind w:firstLine="708"/>
        <w:rPr>
          <w:rFonts w:ascii="Times New Roman" w:eastAsia="Times New Roman" w:hAnsi="Times New Roman" w:cs="Times New Roman"/>
          <w:sz w:val="24"/>
          <w:szCs w:val="24"/>
        </w:rPr>
      </w:pPr>
      <w:r w:rsidRPr="00003B9B">
        <w:rPr>
          <w:rFonts w:ascii="Times New Roman" w:eastAsia="Times New Roman" w:hAnsi="Times New Roman" w:cs="Times New Roman"/>
          <w:sz w:val="24"/>
          <w:szCs w:val="24"/>
        </w:rPr>
        <w:t>В комплексе имеются следующие оборудованные учебные кабинеты:</w:t>
      </w:r>
    </w:p>
    <w:p w:rsidR="00003B9B" w:rsidRPr="00003B9B" w:rsidRDefault="00003B9B" w:rsidP="00003B9B">
      <w:pPr>
        <w:numPr>
          <w:ilvl w:val="0"/>
          <w:numId w:val="25"/>
        </w:numPr>
        <w:spacing w:after="100" w:afterAutospacing="1" w:line="360" w:lineRule="auto"/>
        <w:rPr>
          <w:rFonts w:ascii="Times New Roman" w:eastAsia="Times New Roman" w:hAnsi="Times New Roman" w:cs="Times New Roman"/>
          <w:sz w:val="24"/>
          <w:szCs w:val="24"/>
        </w:rPr>
      </w:pPr>
      <w:r w:rsidRPr="00003B9B">
        <w:rPr>
          <w:rFonts w:ascii="Times New Roman" w:eastAsia="Times New Roman" w:hAnsi="Times New Roman" w:cs="Times New Roman"/>
          <w:sz w:val="24"/>
          <w:szCs w:val="24"/>
        </w:rPr>
        <w:t>физики - 1</w:t>
      </w:r>
    </w:p>
    <w:p w:rsidR="00003B9B" w:rsidRPr="00003B9B" w:rsidRDefault="00003B9B" w:rsidP="00003B9B">
      <w:pPr>
        <w:numPr>
          <w:ilvl w:val="0"/>
          <w:numId w:val="25"/>
        </w:numPr>
        <w:spacing w:before="100" w:beforeAutospacing="1" w:after="100" w:afterAutospacing="1" w:line="360" w:lineRule="auto"/>
        <w:rPr>
          <w:rFonts w:ascii="Times New Roman" w:eastAsia="Times New Roman" w:hAnsi="Times New Roman" w:cs="Times New Roman"/>
          <w:sz w:val="24"/>
          <w:szCs w:val="24"/>
        </w:rPr>
      </w:pPr>
      <w:r w:rsidRPr="00003B9B">
        <w:rPr>
          <w:rFonts w:ascii="Times New Roman" w:eastAsia="Times New Roman" w:hAnsi="Times New Roman" w:cs="Times New Roman"/>
          <w:sz w:val="24"/>
          <w:szCs w:val="24"/>
        </w:rPr>
        <w:t>химии - 1</w:t>
      </w:r>
    </w:p>
    <w:p w:rsidR="00003B9B" w:rsidRPr="00003B9B" w:rsidRDefault="00003B9B" w:rsidP="00003B9B">
      <w:pPr>
        <w:numPr>
          <w:ilvl w:val="0"/>
          <w:numId w:val="25"/>
        </w:numPr>
        <w:spacing w:before="100" w:beforeAutospacing="1" w:after="100" w:afterAutospacing="1" w:line="360" w:lineRule="auto"/>
        <w:rPr>
          <w:rFonts w:ascii="Times New Roman" w:eastAsia="Times New Roman" w:hAnsi="Times New Roman" w:cs="Times New Roman"/>
          <w:sz w:val="24"/>
          <w:szCs w:val="24"/>
        </w:rPr>
      </w:pPr>
      <w:r w:rsidRPr="00003B9B">
        <w:rPr>
          <w:rFonts w:ascii="Times New Roman" w:eastAsia="Times New Roman" w:hAnsi="Times New Roman" w:cs="Times New Roman"/>
          <w:sz w:val="24"/>
          <w:szCs w:val="24"/>
        </w:rPr>
        <w:t>биологии - 1</w:t>
      </w:r>
    </w:p>
    <w:p w:rsidR="00003B9B" w:rsidRPr="00003B9B" w:rsidRDefault="00003B9B" w:rsidP="00003B9B">
      <w:pPr>
        <w:numPr>
          <w:ilvl w:val="0"/>
          <w:numId w:val="25"/>
        </w:numPr>
        <w:spacing w:before="100" w:beforeAutospacing="1" w:after="100" w:afterAutospacing="1" w:line="360" w:lineRule="auto"/>
        <w:rPr>
          <w:rFonts w:ascii="Times New Roman" w:eastAsia="Times New Roman" w:hAnsi="Times New Roman" w:cs="Times New Roman"/>
          <w:sz w:val="24"/>
          <w:szCs w:val="24"/>
        </w:rPr>
      </w:pPr>
      <w:r w:rsidRPr="00003B9B">
        <w:rPr>
          <w:rFonts w:ascii="Times New Roman" w:eastAsia="Times New Roman" w:hAnsi="Times New Roman" w:cs="Times New Roman"/>
          <w:sz w:val="24"/>
          <w:szCs w:val="24"/>
        </w:rPr>
        <w:t>русского языка и литературы - 2</w:t>
      </w:r>
    </w:p>
    <w:p w:rsidR="00003B9B" w:rsidRPr="00003B9B" w:rsidRDefault="00003B9B" w:rsidP="00003B9B">
      <w:pPr>
        <w:numPr>
          <w:ilvl w:val="0"/>
          <w:numId w:val="25"/>
        </w:numPr>
        <w:spacing w:before="100" w:beforeAutospacing="1" w:after="100" w:afterAutospacing="1" w:line="360" w:lineRule="auto"/>
        <w:rPr>
          <w:rFonts w:ascii="Times New Roman" w:eastAsia="Times New Roman" w:hAnsi="Times New Roman" w:cs="Times New Roman"/>
          <w:sz w:val="24"/>
          <w:szCs w:val="24"/>
        </w:rPr>
      </w:pPr>
      <w:r w:rsidRPr="00003B9B">
        <w:rPr>
          <w:rFonts w:ascii="Times New Roman" w:eastAsia="Times New Roman" w:hAnsi="Times New Roman" w:cs="Times New Roman"/>
          <w:sz w:val="24"/>
          <w:szCs w:val="24"/>
        </w:rPr>
        <w:t>математики - 1</w:t>
      </w:r>
    </w:p>
    <w:p w:rsidR="00003B9B" w:rsidRPr="00003B9B" w:rsidRDefault="00003B9B" w:rsidP="00003B9B">
      <w:pPr>
        <w:numPr>
          <w:ilvl w:val="0"/>
          <w:numId w:val="25"/>
        </w:numPr>
        <w:spacing w:before="100" w:beforeAutospacing="1" w:after="100" w:afterAutospacing="1" w:line="360" w:lineRule="auto"/>
        <w:rPr>
          <w:rFonts w:ascii="Times New Roman" w:eastAsia="Times New Roman" w:hAnsi="Times New Roman" w:cs="Times New Roman"/>
          <w:sz w:val="24"/>
          <w:szCs w:val="24"/>
        </w:rPr>
      </w:pPr>
      <w:r w:rsidRPr="00003B9B">
        <w:rPr>
          <w:rFonts w:ascii="Times New Roman" w:eastAsia="Times New Roman" w:hAnsi="Times New Roman" w:cs="Times New Roman"/>
          <w:sz w:val="24"/>
          <w:szCs w:val="24"/>
        </w:rPr>
        <w:t>истории - 1</w:t>
      </w:r>
    </w:p>
    <w:p w:rsidR="00003B9B" w:rsidRPr="00003B9B" w:rsidRDefault="00003B9B" w:rsidP="00003B9B">
      <w:pPr>
        <w:numPr>
          <w:ilvl w:val="0"/>
          <w:numId w:val="25"/>
        </w:numPr>
        <w:spacing w:before="100" w:beforeAutospacing="1" w:after="100" w:afterAutospacing="1" w:line="360" w:lineRule="auto"/>
        <w:rPr>
          <w:rFonts w:ascii="Times New Roman" w:eastAsia="Times New Roman" w:hAnsi="Times New Roman" w:cs="Times New Roman"/>
          <w:sz w:val="24"/>
          <w:szCs w:val="24"/>
        </w:rPr>
      </w:pPr>
      <w:r w:rsidRPr="00003B9B">
        <w:rPr>
          <w:rFonts w:ascii="Times New Roman" w:eastAsia="Times New Roman" w:hAnsi="Times New Roman" w:cs="Times New Roman"/>
          <w:sz w:val="24"/>
          <w:szCs w:val="24"/>
        </w:rPr>
        <w:t>информатики - 5</w:t>
      </w:r>
    </w:p>
    <w:p w:rsidR="00003B9B" w:rsidRPr="00003B9B" w:rsidRDefault="00003B9B" w:rsidP="00003B9B">
      <w:pPr>
        <w:numPr>
          <w:ilvl w:val="0"/>
          <w:numId w:val="25"/>
        </w:numPr>
        <w:spacing w:before="100" w:beforeAutospacing="1" w:after="100" w:afterAutospacing="1" w:line="360" w:lineRule="auto"/>
        <w:rPr>
          <w:rFonts w:ascii="Times New Roman" w:eastAsia="Times New Roman" w:hAnsi="Times New Roman" w:cs="Times New Roman"/>
          <w:sz w:val="24"/>
          <w:szCs w:val="24"/>
        </w:rPr>
      </w:pPr>
      <w:r w:rsidRPr="00003B9B">
        <w:rPr>
          <w:rFonts w:ascii="Times New Roman" w:eastAsia="Times New Roman" w:hAnsi="Times New Roman" w:cs="Times New Roman"/>
          <w:sz w:val="24"/>
          <w:szCs w:val="24"/>
        </w:rPr>
        <w:t>спортивные залы - 1</w:t>
      </w:r>
    </w:p>
    <w:p w:rsidR="00003B9B" w:rsidRPr="00003B9B" w:rsidRDefault="00003B9B" w:rsidP="00003B9B">
      <w:pPr>
        <w:numPr>
          <w:ilvl w:val="0"/>
          <w:numId w:val="25"/>
        </w:numPr>
        <w:spacing w:before="100" w:beforeAutospacing="1" w:after="100" w:afterAutospacing="1" w:line="360" w:lineRule="auto"/>
        <w:rPr>
          <w:rFonts w:ascii="Times New Roman" w:eastAsia="Times New Roman" w:hAnsi="Times New Roman" w:cs="Times New Roman"/>
          <w:sz w:val="24"/>
          <w:szCs w:val="24"/>
        </w:rPr>
      </w:pPr>
      <w:r w:rsidRPr="00003B9B">
        <w:rPr>
          <w:rFonts w:ascii="Times New Roman" w:eastAsia="Times New Roman" w:hAnsi="Times New Roman" w:cs="Times New Roman"/>
          <w:sz w:val="24"/>
          <w:szCs w:val="24"/>
        </w:rPr>
        <w:t>актовые залы, оснащенные аппаратурой для проведения школьных мероприятий – 1</w:t>
      </w:r>
    </w:p>
    <w:p w:rsidR="00003B9B" w:rsidRPr="00003B9B" w:rsidRDefault="00003B9B" w:rsidP="00003B9B">
      <w:pPr>
        <w:numPr>
          <w:ilvl w:val="0"/>
          <w:numId w:val="25"/>
        </w:numPr>
        <w:spacing w:before="100" w:beforeAutospacing="1" w:after="0" w:line="360" w:lineRule="auto"/>
        <w:rPr>
          <w:rFonts w:ascii="Times New Roman" w:eastAsia="Times New Roman" w:hAnsi="Times New Roman" w:cs="Times New Roman"/>
          <w:sz w:val="24"/>
          <w:szCs w:val="24"/>
        </w:rPr>
      </w:pPr>
      <w:r w:rsidRPr="00003B9B">
        <w:rPr>
          <w:rFonts w:ascii="Times New Roman" w:eastAsia="Times New Roman" w:hAnsi="Times New Roman" w:cs="Times New Roman"/>
          <w:sz w:val="24"/>
          <w:szCs w:val="24"/>
        </w:rPr>
        <w:t>начальные классы - 3</w:t>
      </w:r>
    </w:p>
    <w:p w:rsidR="00003B9B" w:rsidRPr="00003B9B" w:rsidRDefault="00003B9B" w:rsidP="00003B9B">
      <w:pPr>
        <w:spacing w:after="0" w:line="360" w:lineRule="auto"/>
        <w:ind w:firstLine="360"/>
        <w:outlineLvl w:val="2"/>
        <w:rPr>
          <w:rFonts w:ascii="Times New Roman" w:eastAsia="Times New Roman" w:hAnsi="Times New Roman" w:cs="Times New Roman"/>
          <w:b/>
          <w:bCs/>
          <w:sz w:val="24"/>
          <w:szCs w:val="24"/>
        </w:rPr>
      </w:pPr>
      <w:r w:rsidRPr="00003B9B">
        <w:rPr>
          <w:rFonts w:ascii="Times New Roman" w:eastAsia="Times New Roman" w:hAnsi="Times New Roman" w:cs="Times New Roman"/>
          <w:b/>
          <w:bCs/>
          <w:sz w:val="24"/>
          <w:szCs w:val="24"/>
        </w:rPr>
        <w:t xml:space="preserve">Объекты для проведения практических занятий </w:t>
      </w:r>
    </w:p>
    <w:p w:rsidR="00003B9B" w:rsidRPr="00003B9B" w:rsidRDefault="00003B9B" w:rsidP="00003B9B">
      <w:pPr>
        <w:numPr>
          <w:ilvl w:val="0"/>
          <w:numId w:val="26"/>
        </w:numPr>
        <w:spacing w:after="100" w:afterAutospacing="1" w:line="360" w:lineRule="auto"/>
        <w:rPr>
          <w:rFonts w:ascii="Times New Roman" w:eastAsia="Times New Roman" w:hAnsi="Times New Roman" w:cs="Times New Roman"/>
          <w:sz w:val="24"/>
          <w:szCs w:val="24"/>
        </w:rPr>
      </w:pPr>
      <w:r w:rsidRPr="00003B9B">
        <w:rPr>
          <w:rFonts w:ascii="Times New Roman" w:eastAsia="Times New Roman" w:hAnsi="Times New Roman" w:cs="Times New Roman"/>
          <w:sz w:val="24"/>
          <w:szCs w:val="24"/>
        </w:rPr>
        <w:t>Кабинет технологического труда - 1</w:t>
      </w:r>
    </w:p>
    <w:p w:rsidR="00003B9B" w:rsidRPr="00003B9B" w:rsidRDefault="00003B9B" w:rsidP="00003B9B">
      <w:pPr>
        <w:numPr>
          <w:ilvl w:val="0"/>
          <w:numId w:val="26"/>
        </w:numPr>
        <w:spacing w:before="100" w:beforeAutospacing="1" w:after="100" w:afterAutospacing="1" w:line="360" w:lineRule="auto"/>
        <w:rPr>
          <w:rFonts w:ascii="Times New Roman" w:eastAsia="Times New Roman" w:hAnsi="Times New Roman" w:cs="Times New Roman"/>
          <w:sz w:val="24"/>
          <w:szCs w:val="24"/>
        </w:rPr>
      </w:pPr>
      <w:r w:rsidRPr="00003B9B">
        <w:rPr>
          <w:rFonts w:ascii="Times New Roman" w:eastAsia="Times New Roman" w:hAnsi="Times New Roman" w:cs="Times New Roman"/>
          <w:sz w:val="24"/>
          <w:szCs w:val="24"/>
        </w:rPr>
        <w:t>Учебные мастерские - 1</w:t>
      </w:r>
    </w:p>
    <w:p w:rsidR="00003B9B" w:rsidRPr="00003B9B" w:rsidRDefault="00003B9B" w:rsidP="00003B9B">
      <w:pPr>
        <w:numPr>
          <w:ilvl w:val="0"/>
          <w:numId w:val="26"/>
        </w:numPr>
        <w:spacing w:after="0" w:line="360" w:lineRule="auto"/>
        <w:rPr>
          <w:rFonts w:ascii="Times New Roman" w:eastAsia="Times New Roman" w:hAnsi="Times New Roman" w:cs="Times New Roman"/>
          <w:sz w:val="24"/>
          <w:szCs w:val="24"/>
        </w:rPr>
      </w:pPr>
      <w:r w:rsidRPr="00003B9B">
        <w:rPr>
          <w:rFonts w:ascii="Times New Roman" w:eastAsia="Times New Roman" w:hAnsi="Times New Roman" w:cs="Times New Roman"/>
          <w:sz w:val="24"/>
          <w:szCs w:val="24"/>
        </w:rPr>
        <w:t>Компьютерные классы - 2</w:t>
      </w:r>
    </w:p>
    <w:p w:rsidR="00003B9B" w:rsidRPr="00003B9B" w:rsidRDefault="00003B9B" w:rsidP="00003B9B">
      <w:pPr>
        <w:spacing w:after="0" w:line="360" w:lineRule="auto"/>
        <w:ind w:firstLine="360"/>
        <w:outlineLvl w:val="2"/>
        <w:rPr>
          <w:rFonts w:ascii="Times New Roman" w:eastAsia="Times New Roman" w:hAnsi="Times New Roman" w:cs="Times New Roman"/>
          <w:b/>
          <w:bCs/>
          <w:sz w:val="24"/>
          <w:szCs w:val="24"/>
        </w:rPr>
      </w:pPr>
      <w:r w:rsidRPr="00003B9B">
        <w:rPr>
          <w:rFonts w:ascii="Times New Roman" w:eastAsia="Times New Roman" w:hAnsi="Times New Roman" w:cs="Times New Roman"/>
          <w:b/>
          <w:bCs/>
          <w:sz w:val="24"/>
          <w:szCs w:val="24"/>
        </w:rPr>
        <w:t xml:space="preserve">Сведения о наличии библиотеки </w:t>
      </w:r>
    </w:p>
    <w:p w:rsidR="00003B9B" w:rsidRPr="00003B9B" w:rsidRDefault="00003B9B" w:rsidP="00003B9B">
      <w:pPr>
        <w:spacing w:after="0" w:line="360" w:lineRule="auto"/>
        <w:ind w:firstLine="360"/>
        <w:jc w:val="both"/>
        <w:rPr>
          <w:rFonts w:ascii="Times New Roman" w:eastAsia="Times New Roman" w:hAnsi="Times New Roman" w:cs="Times New Roman"/>
          <w:sz w:val="24"/>
          <w:szCs w:val="24"/>
        </w:rPr>
      </w:pPr>
      <w:r w:rsidRPr="00003B9B">
        <w:rPr>
          <w:rFonts w:ascii="Times New Roman" w:eastAsia="Times New Roman" w:hAnsi="Times New Roman" w:cs="Times New Roman"/>
          <w:sz w:val="24"/>
          <w:szCs w:val="24"/>
        </w:rPr>
        <w:t>Школьная библиотека оснащена компьютерами с доступом в интернет. Здесь работает абонемент, читальных зал, отдел учебников, отдел художественной литературы.</w:t>
      </w:r>
    </w:p>
    <w:p w:rsidR="001F4AB9" w:rsidRPr="001F4AB9" w:rsidRDefault="001F4AB9" w:rsidP="001F4AB9">
      <w:pPr>
        <w:pStyle w:val="a7"/>
        <w:spacing w:after="0" w:line="360" w:lineRule="auto"/>
        <w:ind w:firstLine="360"/>
        <w:jc w:val="both"/>
        <w:rPr>
          <w:color w:val="000000"/>
        </w:rPr>
      </w:pPr>
      <w:r w:rsidRPr="001F4AB9">
        <w:t xml:space="preserve">Библиотека обеспечена современной информационной базой: </w:t>
      </w:r>
      <w:r w:rsidRPr="001F4AB9">
        <w:rPr>
          <w:color w:val="000000"/>
        </w:rPr>
        <w:t>имеется компьютер с выходом в Интернет.</w:t>
      </w:r>
    </w:p>
    <w:p w:rsidR="001F4AB9" w:rsidRPr="001F4AB9" w:rsidRDefault="001F4AB9" w:rsidP="001F4AB9">
      <w:pPr>
        <w:pStyle w:val="a7"/>
        <w:spacing w:after="0" w:line="360" w:lineRule="auto"/>
        <w:jc w:val="both"/>
      </w:pPr>
      <w:r w:rsidRPr="001F4AB9">
        <w:rPr>
          <w:color w:val="000000"/>
        </w:rPr>
        <w:t xml:space="preserve">   </w:t>
      </w:r>
      <w:r w:rsidRPr="001F4AB9">
        <w:rPr>
          <w:color w:val="000000"/>
        </w:rPr>
        <w:tab/>
      </w:r>
      <w:r w:rsidRPr="001F4AB9">
        <w:t>Своевременно выписываются  периодические издания</w:t>
      </w:r>
      <w:r w:rsidR="00F84F4F">
        <w:t>:</w:t>
      </w:r>
      <w:r w:rsidRPr="001F4AB9">
        <w:t xml:space="preserve"> </w:t>
      </w:r>
    </w:p>
    <w:p w:rsidR="001F4AB9" w:rsidRPr="001F4AB9" w:rsidRDefault="001F4AB9" w:rsidP="00F84F4F">
      <w:pPr>
        <w:spacing w:after="0" w:line="360" w:lineRule="auto"/>
        <w:rPr>
          <w:rFonts w:ascii="Times New Roman" w:eastAsia="Calibri" w:hAnsi="Times New Roman" w:cs="Times New Roman"/>
          <w:b/>
          <w:i/>
          <w:sz w:val="24"/>
          <w:szCs w:val="24"/>
          <w:u w:val="single"/>
        </w:rPr>
      </w:pPr>
      <w:r w:rsidRPr="001F4AB9">
        <w:rPr>
          <w:rFonts w:ascii="Times New Roman" w:eastAsia="Calibri" w:hAnsi="Times New Roman" w:cs="Times New Roman"/>
          <w:b/>
          <w:sz w:val="24"/>
          <w:szCs w:val="24"/>
        </w:rPr>
        <w:t>Газеты:</w:t>
      </w:r>
    </w:p>
    <w:p w:rsidR="001F4AB9" w:rsidRPr="001F4AB9" w:rsidRDefault="001F4AB9" w:rsidP="001F4AB9">
      <w:pPr>
        <w:spacing w:after="0" w:line="360" w:lineRule="auto"/>
        <w:ind w:left="720"/>
        <w:rPr>
          <w:rFonts w:ascii="Times New Roman" w:eastAsia="Calibri" w:hAnsi="Times New Roman" w:cs="Times New Roman"/>
          <w:sz w:val="24"/>
          <w:szCs w:val="24"/>
        </w:rPr>
      </w:pPr>
      <w:r w:rsidRPr="001F4AB9">
        <w:rPr>
          <w:rFonts w:ascii="Times New Roman" w:eastAsia="Calibri" w:hAnsi="Times New Roman" w:cs="Times New Roman"/>
          <w:sz w:val="24"/>
          <w:szCs w:val="24"/>
        </w:rPr>
        <w:t>1. «</w:t>
      </w:r>
      <w:proofErr w:type="spellStart"/>
      <w:proofErr w:type="gramStart"/>
      <w:r w:rsidRPr="001F4AB9">
        <w:rPr>
          <w:rFonts w:ascii="Times New Roman" w:eastAsia="Calibri" w:hAnsi="Times New Roman" w:cs="Times New Roman"/>
          <w:sz w:val="24"/>
          <w:szCs w:val="24"/>
        </w:rPr>
        <w:t>Кизлярская</w:t>
      </w:r>
      <w:proofErr w:type="spellEnd"/>
      <w:proofErr w:type="gramEnd"/>
      <w:r w:rsidRPr="001F4AB9">
        <w:rPr>
          <w:rFonts w:ascii="Times New Roman" w:eastAsia="Calibri" w:hAnsi="Times New Roman" w:cs="Times New Roman"/>
          <w:sz w:val="24"/>
          <w:szCs w:val="24"/>
        </w:rPr>
        <w:t xml:space="preserve"> правда»</w:t>
      </w:r>
    </w:p>
    <w:p w:rsidR="001F4AB9" w:rsidRPr="001F4AB9" w:rsidRDefault="001F4AB9" w:rsidP="001F4AB9">
      <w:pPr>
        <w:spacing w:after="0" w:line="360" w:lineRule="auto"/>
        <w:ind w:left="720"/>
        <w:rPr>
          <w:rFonts w:ascii="Times New Roman" w:eastAsia="Calibri" w:hAnsi="Times New Roman" w:cs="Times New Roman"/>
          <w:sz w:val="24"/>
          <w:szCs w:val="24"/>
        </w:rPr>
      </w:pPr>
      <w:r w:rsidRPr="001F4AB9">
        <w:rPr>
          <w:rFonts w:ascii="Times New Roman" w:eastAsia="Calibri" w:hAnsi="Times New Roman" w:cs="Times New Roman"/>
          <w:sz w:val="24"/>
          <w:szCs w:val="24"/>
        </w:rPr>
        <w:t>2. «Учитель Дагестана»</w:t>
      </w:r>
    </w:p>
    <w:p w:rsidR="001F4AB9" w:rsidRPr="001F4AB9" w:rsidRDefault="001F4AB9" w:rsidP="001F4AB9">
      <w:pPr>
        <w:spacing w:after="0" w:line="360" w:lineRule="auto"/>
        <w:ind w:left="720"/>
        <w:rPr>
          <w:rFonts w:ascii="Times New Roman" w:eastAsia="Calibri" w:hAnsi="Times New Roman" w:cs="Times New Roman"/>
          <w:sz w:val="24"/>
          <w:szCs w:val="24"/>
        </w:rPr>
      </w:pPr>
      <w:r w:rsidRPr="001F4AB9">
        <w:rPr>
          <w:rFonts w:ascii="Times New Roman" w:eastAsia="Calibri" w:hAnsi="Times New Roman" w:cs="Times New Roman"/>
          <w:sz w:val="24"/>
          <w:szCs w:val="24"/>
        </w:rPr>
        <w:t>3. «</w:t>
      </w:r>
      <w:proofErr w:type="gramStart"/>
      <w:r w:rsidRPr="001F4AB9">
        <w:rPr>
          <w:rFonts w:ascii="Times New Roman" w:eastAsia="Calibri" w:hAnsi="Times New Roman" w:cs="Times New Roman"/>
          <w:sz w:val="24"/>
          <w:szCs w:val="24"/>
        </w:rPr>
        <w:t>Дагестанская</w:t>
      </w:r>
      <w:proofErr w:type="gramEnd"/>
      <w:r w:rsidRPr="001F4AB9">
        <w:rPr>
          <w:rFonts w:ascii="Times New Roman" w:eastAsia="Calibri" w:hAnsi="Times New Roman" w:cs="Times New Roman"/>
          <w:sz w:val="24"/>
          <w:szCs w:val="24"/>
        </w:rPr>
        <w:t xml:space="preserve"> правда»</w:t>
      </w:r>
    </w:p>
    <w:p w:rsidR="001F4AB9" w:rsidRPr="001F4AB9" w:rsidRDefault="001F4AB9" w:rsidP="001F4AB9">
      <w:pPr>
        <w:spacing w:after="0" w:line="360" w:lineRule="auto"/>
        <w:ind w:left="720"/>
        <w:rPr>
          <w:rFonts w:ascii="Times New Roman" w:eastAsia="Calibri" w:hAnsi="Times New Roman" w:cs="Times New Roman"/>
          <w:sz w:val="24"/>
          <w:szCs w:val="24"/>
        </w:rPr>
      </w:pPr>
      <w:r w:rsidRPr="001F4AB9">
        <w:rPr>
          <w:rFonts w:ascii="Times New Roman" w:eastAsia="Calibri" w:hAnsi="Times New Roman" w:cs="Times New Roman"/>
          <w:sz w:val="24"/>
          <w:szCs w:val="24"/>
        </w:rPr>
        <w:t>4. «Орленок»</w:t>
      </w:r>
    </w:p>
    <w:p w:rsidR="001F4AB9" w:rsidRPr="001F4AB9" w:rsidRDefault="001F4AB9" w:rsidP="00F84F4F">
      <w:pPr>
        <w:spacing w:after="0" w:line="360" w:lineRule="auto"/>
        <w:jc w:val="both"/>
        <w:rPr>
          <w:rFonts w:ascii="Times New Roman" w:eastAsia="Calibri" w:hAnsi="Times New Roman" w:cs="Times New Roman"/>
          <w:b/>
          <w:sz w:val="24"/>
          <w:szCs w:val="24"/>
        </w:rPr>
      </w:pPr>
      <w:r w:rsidRPr="001F4AB9">
        <w:rPr>
          <w:rFonts w:ascii="Times New Roman" w:eastAsia="Calibri" w:hAnsi="Times New Roman" w:cs="Times New Roman"/>
          <w:b/>
          <w:sz w:val="24"/>
          <w:szCs w:val="24"/>
        </w:rPr>
        <w:t>Журналы:</w:t>
      </w:r>
    </w:p>
    <w:p w:rsidR="001F4AB9" w:rsidRPr="001F4AB9" w:rsidRDefault="001F4AB9" w:rsidP="001F4AB9">
      <w:pPr>
        <w:numPr>
          <w:ilvl w:val="0"/>
          <w:numId w:val="29"/>
        </w:numPr>
        <w:spacing w:after="0" w:line="360" w:lineRule="auto"/>
        <w:rPr>
          <w:rFonts w:ascii="Times New Roman" w:eastAsia="Calibri" w:hAnsi="Times New Roman" w:cs="Times New Roman"/>
          <w:sz w:val="24"/>
          <w:szCs w:val="24"/>
        </w:rPr>
      </w:pPr>
      <w:r w:rsidRPr="001F4AB9">
        <w:rPr>
          <w:rFonts w:ascii="Times New Roman" w:eastAsia="Calibri" w:hAnsi="Times New Roman" w:cs="Times New Roman"/>
          <w:sz w:val="24"/>
          <w:szCs w:val="24"/>
        </w:rPr>
        <w:t>«Народы Дагестана»</w:t>
      </w:r>
    </w:p>
    <w:p w:rsidR="001F4AB9" w:rsidRPr="001F4AB9" w:rsidRDefault="001F4AB9" w:rsidP="001F4AB9">
      <w:pPr>
        <w:numPr>
          <w:ilvl w:val="0"/>
          <w:numId w:val="29"/>
        </w:numPr>
        <w:spacing w:after="0" w:line="360" w:lineRule="auto"/>
        <w:rPr>
          <w:rFonts w:ascii="Times New Roman" w:eastAsia="Calibri" w:hAnsi="Times New Roman" w:cs="Times New Roman"/>
          <w:sz w:val="24"/>
          <w:szCs w:val="24"/>
        </w:rPr>
      </w:pPr>
      <w:r w:rsidRPr="001F4AB9">
        <w:rPr>
          <w:rFonts w:ascii="Times New Roman" w:eastAsia="Calibri" w:hAnsi="Times New Roman" w:cs="Times New Roman"/>
          <w:sz w:val="24"/>
          <w:szCs w:val="24"/>
        </w:rPr>
        <w:t>«Школьная библиотека»</w:t>
      </w:r>
    </w:p>
    <w:p w:rsidR="001F4AB9" w:rsidRPr="001F4AB9" w:rsidRDefault="001F4AB9" w:rsidP="001F4AB9">
      <w:pPr>
        <w:numPr>
          <w:ilvl w:val="0"/>
          <w:numId w:val="29"/>
        </w:numPr>
        <w:spacing w:after="0" w:line="360" w:lineRule="auto"/>
        <w:rPr>
          <w:rFonts w:ascii="Times New Roman" w:eastAsia="Calibri" w:hAnsi="Times New Roman" w:cs="Times New Roman"/>
          <w:sz w:val="24"/>
          <w:szCs w:val="24"/>
        </w:rPr>
      </w:pPr>
      <w:r w:rsidRPr="001F4AB9">
        <w:rPr>
          <w:rFonts w:ascii="Times New Roman" w:eastAsia="Calibri" w:hAnsi="Times New Roman" w:cs="Times New Roman"/>
          <w:sz w:val="24"/>
          <w:szCs w:val="24"/>
        </w:rPr>
        <w:t>«Юный краевед»</w:t>
      </w:r>
    </w:p>
    <w:p w:rsidR="001F4AB9" w:rsidRPr="001F4AB9" w:rsidRDefault="001F4AB9" w:rsidP="001F4AB9">
      <w:pPr>
        <w:pStyle w:val="a7"/>
        <w:spacing w:after="0" w:line="360" w:lineRule="auto"/>
        <w:ind w:firstLine="360"/>
        <w:jc w:val="both"/>
      </w:pPr>
      <w:r w:rsidRPr="001F4AB9">
        <w:lastRenderedPageBreak/>
        <w:t>Список периодических изданий  размещен в читальном зале и на сайте школы.</w:t>
      </w:r>
    </w:p>
    <w:p w:rsidR="00F84F4F" w:rsidRDefault="001F4AB9" w:rsidP="001F4AB9">
      <w:pPr>
        <w:tabs>
          <w:tab w:val="left" w:pos="3780"/>
        </w:tabs>
        <w:spacing w:after="0" w:line="360" w:lineRule="auto"/>
        <w:rPr>
          <w:rFonts w:ascii="Times New Roman" w:hAnsi="Times New Roman" w:cs="Times New Roman"/>
          <w:b/>
          <w:sz w:val="24"/>
          <w:szCs w:val="24"/>
        </w:rPr>
      </w:pPr>
      <w:r w:rsidRPr="001F4AB9">
        <w:rPr>
          <w:rFonts w:ascii="Times New Roman" w:hAnsi="Times New Roman" w:cs="Times New Roman"/>
          <w:b/>
          <w:sz w:val="24"/>
          <w:szCs w:val="24"/>
        </w:rPr>
        <w:t xml:space="preserve">     </w:t>
      </w:r>
    </w:p>
    <w:p w:rsidR="001F4AB9" w:rsidRPr="00F113FA" w:rsidRDefault="001F4AB9" w:rsidP="001F4AB9">
      <w:pPr>
        <w:tabs>
          <w:tab w:val="left" w:pos="3780"/>
        </w:tabs>
        <w:spacing w:after="0" w:line="360" w:lineRule="auto"/>
        <w:rPr>
          <w:rFonts w:ascii="Times New Roman" w:eastAsia="Calibri" w:hAnsi="Times New Roman" w:cs="Times New Roman"/>
          <w:b/>
          <w:sz w:val="24"/>
          <w:szCs w:val="24"/>
        </w:rPr>
      </w:pPr>
      <w:r w:rsidRPr="00F113FA">
        <w:rPr>
          <w:rFonts w:ascii="Times New Roman" w:hAnsi="Times New Roman" w:cs="Times New Roman"/>
          <w:b/>
          <w:sz w:val="24"/>
          <w:szCs w:val="24"/>
        </w:rPr>
        <w:t xml:space="preserve"> </w:t>
      </w:r>
      <w:r w:rsidRPr="00F113FA">
        <w:rPr>
          <w:rFonts w:ascii="Times New Roman" w:eastAsia="Calibri" w:hAnsi="Times New Roman" w:cs="Times New Roman"/>
          <w:b/>
          <w:sz w:val="24"/>
          <w:szCs w:val="24"/>
        </w:rPr>
        <w:t>Основные  показатели библиотеки:</w:t>
      </w:r>
    </w:p>
    <w:p w:rsidR="001F4AB9" w:rsidRPr="00F113FA" w:rsidRDefault="001F4AB9" w:rsidP="001F4AB9">
      <w:pPr>
        <w:spacing w:after="0" w:line="360" w:lineRule="auto"/>
        <w:ind w:left="360"/>
        <w:jc w:val="both"/>
        <w:rPr>
          <w:rFonts w:ascii="Times New Roman" w:eastAsia="Calibri" w:hAnsi="Times New Roman" w:cs="Times New Roman"/>
          <w:sz w:val="24"/>
          <w:szCs w:val="24"/>
        </w:rPr>
      </w:pPr>
      <w:r w:rsidRPr="00F113FA">
        <w:rPr>
          <w:rFonts w:ascii="Times New Roman" w:eastAsia="Calibri" w:hAnsi="Times New Roman" w:cs="Times New Roman"/>
          <w:sz w:val="24"/>
          <w:szCs w:val="24"/>
        </w:rPr>
        <w:t>Число посещений – 3400</w:t>
      </w:r>
    </w:p>
    <w:p w:rsidR="001F4AB9" w:rsidRPr="00F113FA" w:rsidRDefault="001F4AB9" w:rsidP="001F4AB9">
      <w:pPr>
        <w:spacing w:after="0" w:line="360" w:lineRule="auto"/>
        <w:ind w:left="360"/>
        <w:jc w:val="both"/>
        <w:rPr>
          <w:rFonts w:ascii="Times New Roman" w:eastAsia="Calibri" w:hAnsi="Times New Roman" w:cs="Times New Roman"/>
          <w:sz w:val="24"/>
          <w:szCs w:val="24"/>
        </w:rPr>
      </w:pPr>
      <w:r w:rsidRPr="00F113FA">
        <w:rPr>
          <w:rFonts w:ascii="Times New Roman" w:eastAsia="Calibri" w:hAnsi="Times New Roman" w:cs="Times New Roman"/>
          <w:sz w:val="24"/>
          <w:szCs w:val="24"/>
        </w:rPr>
        <w:t>Книговыдача: основной фонд – 17800</w:t>
      </w:r>
    </w:p>
    <w:p w:rsidR="001F4AB9" w:rsidRPr="00F113FA" w:rsidRDefault="001F4AB9" w:rsidP="001F4AB9">
      <w:pPr>
        <w:spacing w:after="0" w:line="360" w:lineRule="auto"/>
        <w:ind w:left="360"/>
        <w:jc w:val="both"/>
        <w:rPr>
          <w:rFonts w:ascii="Times New Roman" w:eastAsia="Calibri" w:hAnsi="Times New Roman" w:cs="Times New Roman"/>
          <w:sz w:val="24"/>
          <w:szCs w:val="24"/>
        </w:rPr>
      </w:pPr>
      <w:r w:rsidRPr="00F113FA">
        <w:rPr>
          <w:rFonts w:ascii="Times New Roman" w:eastAsia="Calibri" w:hAnsi="Times New Roman" w:cs="Times New Roman"/>
          <w:sz w:val="24"/>
          <w:szCs w:val="24"/>
        </w:rPr>
        <w:t xml:space="preserve">                                  учебники -  13700            </w:t>
      </w:r>
    </w:p>
    <w:p w:rsidR="001F4AB9" w:rsidRPr="00F113FA" w:rsidRDefault="001F4AB9" w:rsidP="001F4AB9">
      <w:pPr>
        <w:spacing w:after="0" w:line="360" w:lineRule="auto"/>
        <w:ind w:left="360"/>
        <w:jc w:val="both"/>
        <w:rPr>
          <w:rFonts w:ascii="Times New Roman" w:eastAsia="Calibri" w:hAnsi="Times New Roman" w:cs="Times New Roman"/>
          <w:sz w:val="24"/>
          <w:szCs w:val="24"/>
        </w:rPr>
      </w:pPr>
      <w:r w:rsidRPr="00F113FA">
        <w:rPr>
          <w:rFonts w:ascii="Times New Roman" w:eastAsia="Calibri" w:hAnsi="Times New Roman" w:cs="Times New Roman"/>
          <w:sz w:val="24"/>
          <w:szCs w:val="24"/>
        </w:rPr>
        <w:t>Обращаемость –  1,5;</w:t>
      </w:r>
    </w:p>
    <w:p w:rsidR="001F4AB9" w:rsidRPr="00F113FA" w:rsidRDefault="001F4AB9" w:rsidP="001F4AB9">
      <w:pPr>
        <w:spacing w:after="0" w:line="360" w:lineRule="auto"/>
        <w:ind w:left="360"/>
        <w:jc w:val="both"/>
        <w:rPr>
          <w:rFonts w:ascii="Times New Roman" w:eastAsia="Calibri" w:hAnsi="Times New Roman" w:cs="Times New Roman"/>
          <w:sz w:val="24"/>
          <w:szCs w:val="24"/>
        </w:rPr>
      </w:pPr>
      <w:r w:rsidRPr="00F113FA">
        <w:rPr>
          <w:rFonts w:ascii="Times New Roman" w:eastAsia="Calibri" w:hAnsi="Times New Roman" w:cs="Times New Roman"/>
          <w:sz w:val="24"/>
          <w:szCs w:val="24"/>
        </w:rPr>
        <w:t>Читаемость –7,7;</w:t>
      </w:r>
    </w:p>
    <w:p w:rsidR="001F4AB9" w:rsidRPr="00F113FA" w:rsidRDefault="001F4AB9" w:rsidP="001F4AB9">
      <w:pPr>
        <w:spacing w:after="0" w:line="360" w:lineRule="auto"/>
        <w:jc w:val="both"/>
        <w:rPr>
          <w:rFonts w:ascii="Times New Roman" w:eastAsia="Calibri" w:hAnsi="Times New Roman" w:cs="Times New Roman"/>
          <w:sz w:val="24"/>
          <w:szCs w:val="24"/>
        </w:rPr>
      </w:pPr>
      <w:r w:rsidRPr="00F113FA">
        <w:rPr>
          <w:rFonts w:ascii="Times New Roman" w:eastAsia="Calibri" w:hAnsi="Times New Roman" w:cs="Times New Roman"/>
          <w:sz w:val="24"/>
          <w:szCs w:val="24"/>
        </w:rPr>
        <w:t xml:space="preserve">     </w:t>
      </w:r>
      <w:proofErr w:type="spellStart"/>
      <w:r w:rsidRPr="00F113FA">
        <w:rPr>
          <w:rFonts w:ascii="Times New Roman" w:eastAsia="Calibri" w:hAnsi="Times New Roman" w:cs="Times New Roman"/>
          <w:sz w:val="24"/>
          <w:szCs w:val="24"/>
        </w:rPr>
        <w:t>Книгообеспеченность</w:t>
      </w:r>
      <w:proofErr w:type="spellEnd"/>
      <w:r w:rsidRPr="00F113FA">
        <w:rPr>
          <w:rFonts w:ascii="Times New Roman" w:eastAsia="Calibri" w:hAnsi="Times New Roman" w:cs="Times New Roman"/>
          <w:sz w:val="24"/>
          <w:szCs w:val="24"/>
        </w:rPr>
        <w:t xml:space="preserve"> – 8,7</w:t>
      </w:r>
    </w:p>
    <w:p w:rsidR="001F4AB9" w:rsidRPr="00F113FA" w:rsidRDefault="001F4AB9" w:rsidP="001F4AB9">
      <w:pPr>
        <w:tabs>
          <w:tab w:val="left" w:pos="3780"/>
        </w:tabs>
        <w:spacing w:after="0" w:line="360" w:lineRule="auto"/>
        <w:jc w:val="both"/>
        <w:rPr>
          <w:rFonts w:ascii="Times New Roman" w:eastAsia="Calibri" w:hAnsi="Times New Roman" w:cs="Times New Roman"/>
          <w:sz w:val="24"/>
          <w:szCs w:val="24"/>
        </w:rPr>
      </w:pPr>
      <w:r w:rsidRPr="00F113FA">
        <w:rPr>
          <w:rFonts w:ascii="Times New Roman" w:hAnsi="Times New Roman" w:cs="Times New Roman"/>
          <w:sz w:val="24"/>
          <w:szCs w:val="24"/>
        </w:rPr>
        <w:t xml:space="preserve">   </w:t>
      </w:r>
      <w:r w:rsidRPr="00F113FA">
        <w:rPr>
          <w:rFonts w:ascii="Times New Roman" w:eastAsia="Calibri" w:hAnsi="Times New Roman" w:cs="Times New Roman"/>
          <w:sz w:val="24"/>
          <w:szCs w:val="24"/>
        </w:rPr>
        <w:t xml:space="preserve">  Фонд школьной библиотеки формируется в соответствии с образовательными программами школы. </w:t>
      </w:r>
    </w:p>
    <w:p w:rsidR="001F4AB9" w:rsidRPr="00F113FA" w:rsidRDefault="001F4AB9" w:rsidP="001F4AB9">
      <w:pPr>
        <w:spacing w:after="0" w:line="360" w:lineRule="auto"/>
        <w:ind w:left="360"/>
        <w:rPr>
          <w:rFonts w:ascii="Times New Roman" w:eastAsia="Calibri" w:hAnsi="Times New Roman" w:cs="Times New Roman"/>
          <w:b/>
          <w:sz w:val="24"/>
          <w:szCs w:val="24"/>
          <w:u w:val="single"/>
        </w:rPr>
      </w:pPr>
      <w:r w:rsidRPr="00F113FA">
        <w:rPr>
          <w:rFonts w:ascii="Times New Roman" w:eastAsia="Calibri" w:hAnsi="Times New Roman" w:cs="Times New Roman"/>
          <w:b/>
          <w:sz w:val="24"/>
          <w:szCs w:val="24"/>
        </w:rPr>
        <w:t>Объем библиотечного фонда</w:t>
      </w:r>
      <w:r w:rsidRPr="00F113FA">
        <w:rPr>
          <w:rFonts w:ascii="Times New Roman" w:eastAsia="Calibri" w:hAnsi="Times New Roman" w:cs="Times New Roman"/>
          <w:b/>
          <w:sz w:val="24"/>
          <w:szCs w:val="24"/>
          <w:u w:val="single"/>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50"/>
        <w:gridCol w:w="2780"/>
        <w:gridCol w:w="1374"/>
        <w:gridCol w:w="2924"/>
      </w:tblGrid>
      <w:tr w:rsidR="001F4AB9" w:rsidRPr="00F113FA" w:rsidTr="006118C0">
        <w:trPr>
          <w:trHeight w:val="293"/>
        </w:trPr>
        <w:tc>
          <w:tcPr>
            <w:tcW w:w="2750" w:type="dxa"/>
            <w:vMerge w:val="restart"/>
          </w:tcPr>
          <w:p w:rsidR="001F4AB9" w:rsidRPr="00F113FA" w:rsidRDefault="001F4AB9" w:rsidP="001F4AB9">
            <w:pPr>
              <w:spacing w:after="0" w:line="240" w:lineRule="auto"/>
              <w:jc w:val="center"/>
              <w:rPr>
                <w:rFonts w:ascii="Times New Roman" w:eastAsia="Calibri" w:hAnsi="Times New Roman" w:cs="Times New Roman"/>
                <w:sz w:val="24"/>
                <w:szCs w:val="24"/>
              </w:rPr>
            </w:pPr>
            <w:r w:rsidRPr="00F113FA">
              <w:rPr>
                <w:rFonts w:ascii="Times New Roman" w:eastAsia="Calibri" w:hAnsi="Times New Roman" w:cs="Times New Roman"/>
                <w:sz w:val="24"/>
                <w:szCs w:val="24"/>
              </w:rPr>
              <w:t>Всего</w:t>
            </w:r>
          </w:p>
        </w:tc>
        <w:tc>
          <w:tcPr>
            <w:tcW w:w="7078" w:type="dxa"/>
            <w:gridSpan w:val="3"/>
          </w:tcPr>
          <w:p w:rsidR="001F4AB9" w:rsidRPr="00F113FA" w:rsidRDefault="001F4AB9" w:rsidP="001F4AB9">
            <w:pPr>
              <w:spacing w:after="0" w:line="240" w:lineRule="auto"/>
              <w:jc w:val="center"/>
              <w:rPr>
                <w:rFonts w:ascii="Times New Roman" w:eastAsia="Calibri" w:hAnsi="Times New Roman" w:cs="Times New Roman"/>
                <w:sz w:val="24"/>
                <w:szCs w:val="24"/>
              </w:rPr>
            </w:pPr>
            <w:r w:rsidRPr="00F113FA">
              <w:rPr>
                <w:rFonts w:ascii="Times New Roman" w:eastAsia="Calibri" w:hAnsi="Times New Roman" w:cs="Times New Roman"/>
                <w:sz w:val="24"/>
                <w:szCs w:val="24"/>
              </w:rPr>
              <w:t>В том числе</w:t>
            </w:r>
          </w:p>
        </w:tc>
      </w:tr>
      <w:tr w:rsidR="001F4AB9" w:rsidRPr="00F113FA" w:rsidTr="006118C0">
        <w:trPr>
          <w:trHeight w:val="132"/>
        </w:trPr>
        <w:tc>
          <w:tcPr>
            <w:tcW w:w="2750" w:type="dxa"/>
            <w:vMerge/>
          </w:tcPr>
          <w:p w:rsidR="001F4AB9" w:rsidRPr="00F113FA" w:rsidRDefault="001F4AB9" w:rsidP="001F4AB9">
            <w:pPr>
              <w:spacing w:after="0" w:line="240" w:lineRule="auto"/>
              <w:jc w:val="center"/>
              <w:rPr>
                <w:rFonts w:ascii="Times New Roman" w:eastAsia="Calibri" w:hAnsi="Times New Roman" w:cs="Times New Roman"/>
                <w:sz w:val="24"/>
                <w:szCs w:val="24"/>
              </w:rPr>
            </w:pPr>
          </w:p>
        </w:tc>
        <w:tc>
          <w:tcPr>
            <w:tcW w:w="2780" w:type="dxa"/>
          </w:tcPr>
          <w:p w:rsidR="001F4AB9" w:rsidRPr="00F113FA" w:rsidRDefault="001F4AB9" w:rsidP="001F4AB9">
            <w:pPr>
              <w:spacing w:after="0" w:line="240" w:lineRule="auto"/>
              <w:jc w:val="center"/>
              <w:rPr>
                <w:rFonts w:ascii="Times New Roman" w:eastAsia="Calibri" w:hAnsi="Times New Roman" w:cs="Times New Roman"/>
                <w:sz w:val="24"/>
                <w:szCs w:val="24"/>
              </w:rPr>
            </w:pPr>
            <w:r w:rsidRPr="00F113FA">
              <w:rPr>
                <w:rFonts w:ascii="Times New Roman" w:eastAsia="Calibri" w:hAnsi="Times New Roman" w:cs="Times New Roman"/>
                <w:sz w:val="24"/>
                <w:szCs w:val="24"/>
              </w:rPr>
              <w:t>Основной фонд</w:t>
            </w:r>
          </w:p>
        </w:tc>
        <w:tc>
          <w:tcPr>
            <w:tcW w:w="4298" w:type="dxa"/>
            <w:gridSpan w:val="2"/>
          </w:tcPr>
          <w:p w:rsidR="001F4AB9" w:rsidRPr="00F113FA" w:rsidRDefault="001F4AB9" w:rsidP="001F4AB9">
            <w:pPr>
              <w:spacing w:after="0" w:line="240" w:lineRule="auto"/>
              <w:jc w:val="center"/>
              <w:rPr>
                <w:rFonts w:ascii="Times New Roman" w:eastAsia="Calibri" w:hAnsi="Times New Roman" w:cs="Times New Roman"/>
                <w:sz w:val="24"/>
                <w:szCs w:val="24"/>
              </w:rPr>
            </w:pPr>
            <w:r w:rsidRPr="00F113FA">
              <w:rPr>
                <w:rFonts w:ascii="Times New Roman" w:eastAsia="Calibri" w:hAnsi="Times New Roman" w:cs="Times New Roman"/>
                <w:sz w:val="24"/>
                <w:szCs w:val="24"/>
              </w:rPr>
              <w:t>Учебный фонд</w:t>
            </w:r>
          </w:p>
        </w:tc>
      </w:tr>
      <w:tr w:rsidR="001F4AB9" w:rsidRPr="00F113FA" w:rsidTr="001F4AB9">
        <w:trPr>
          <w:trHeight w:val="273"/>
        </w:trPr>
        <w:tc>
          <w:tcPr>
            <w:tcW w:w="2750" w:type="dxa"/>
          </w:tcPr>
          <w:p w:rsidR="001F4AB9" w:rsidRPr="00F113FA" w:rsidRDefault="001F4AB9" w:rsidP="001F4AB9">
            <w:pPr>
              <w:spacing w:after="0" w:line="240" w:lineRule="auto"/>
              <w:jc w:val="center"/>
              <w:rPr>
                <w:rFonts w:ascii="Times New Roman" w:eastAsia="Calibri" w:hAnsi="Times New Roman" w:cs="Times New Roman"/>
                <w:sz w:val="24"/>
                <w:szCs w:val="24"/>
              </w:rPr>
            </w:pPr>
            <w:r w:rsidRPr="00F113FA">
              <w:rPr>
                <w:rFonts w:ascii="Times New Roman" w:eastAsia="Calibri" w:hAnsi="Times New Roman" w:cs="Times New Roman"/>
                <w:sz w:val="24"/>
                <w:szCs w:val="24"/>
              </w:rPr>
              <w:t>Экз.</w:t>
            </w:r>
          </w:p>
        </w:tc>
        <w:tc>
          <w:tcPr>
            <w:tcW w:w="2780" w:type="dxa"/>
          </w:tcPr>
          <w:p w:rsidR="001F4AB9" w:rsidRPr="00F113FA" w:rsidRDefault="001F4AB9" w:rsidP="001F4AB9">
            <w:pPr>
              <w:spacing w:after="0" w:line="240" w:lineRule="auto"/>
              <w:jc w:val="center"/>
              <w:rPr>
                <w:rFonts w:ascii="Times New Roman" w:eastAsia="Calibri" w:hAnsi="Times New Roman" w:cs="Times New Roman"/>
                <w:sz w:val="24"/>
                <w:szCs w:val="24"/>
              </w:rPr>
            </w:pPr>
            <w:r w:rsidRPr="00F113FA">
              <w:rPr>
                <w:rFonts w:ascii="Times New Roman" w:eastAsia="Calibri" w:hAnsi="Times New Roman" w:cs="Times New Roman"/>
                <w:sz w:val="24"/>
                <w:szCs w:val="24"/>
              </w:rPr>
              <w:t>Экз.</w:t>
            </w:r>
          </w:p>
        </w:tc>
        <w:tc>
          <w:tcPr>
            <w:tcW w:w="1374" w:type="dxa"/>
          </w:tcPr>
          <w:p w:rsidR="001F4AB9" w:rsidRPr="00F113FA" w:rsidRDefault="001F4AB9" w:rsidP="001F4AB9">
            <w:pPr>
              <w:spacing w:after="0" w:line="240" w:lineRule="auto"/>
              <w:jc w:val="center"/>
              <w:rPr>
                <w:rFonts w:ascii="Times New Roman" w:eastAsia="Calibri" w:hAnsi="Times New Roman" w:cs="Times New Roman"/>
                <w:sz w:val="24"/>
                <w:szCs w:val="24"/>
              </w:rPr>
            </w:pPr>
            <w:r w:rsidRPr="00F113FA">
              <w:rPr>
                <w:rFonts w:ascii="Times New Roman" w:eastAsia="Calibri" w:hAnsi="Times New Roman" w:cs="Times New Roman"/>
                <w:sz w:val="24"/>
                <w:szCs w:val="24"/>
              </w:rPr>
              <w:t>Экз.</w:t>
            </w:r>
          </w:p>
        </w:tc>
        <w:tc>
          <w:tcPr>
            <w:tcW w:w="2924" w:type="dxa"/>
          </w:tcPr>
          <w:p w:rsidR="001F4AB9" w:rsidRPr="00F113FA" w:rsidRDefault="001F4AB9" w:rsidP="001F4AB9">
            <w:pPr>
              <w:spacing w:after="0" w:line="240" w:lineRule="auto"/>
              <w:jc w:val="center"/>
              <w:rPr>
                <w:rFonts w:ascii="Times New Roman" w:eastAsia="Calibri" w:hAnsi="Times New Roman" w:cs="Times New Roman"/>
                <w:sz w:val="24"/>
                <w:szCs w:val="24"/>
              </w:rPr>
            </w:pPr>
            <w:proofErr w:type="spellStart"/>
            <w:r w:rsidRPr="00F113FA">
              <w:rPr>
                <w:rFonts w:ascii="Times New Roman" w:eastAsia="Calibri" w:hAnsi="Times New Roman" w:cs="Times New Roman"/>
                <w:sz w:val="24"/>
                <w:szCs w:val="24"/>
              </w:rPr>
              <w:t>Использ</w:t>
            </w:r>
            <w:proofErr w:type="spellEnd"/>
            <w:proofErr w:type="gramStart"/>
            <w:r w:rsidRPr="00F113FA">
              <w:rPr>
                <w:rFonts w:ascii="Times New Roman" w:eastAsia="Calibri" w:hAnsi="Times New Roman" w:cs="Times New Roman"/>
                <w:sz w:val="24"/>
                <w:szCs w:val="24"/>
              </w:rPr>
              <w:t>.(</w:t>
            </w:r>
            <w:proofErr w:type="gramEnd"/>
            <w:r w:rsidRPr="00F113FA">
              <w:rPr>
                <w:rFonts w:ascii="Times New Roman" w:eastAsia="Calibri" w:hAnsi="Times New Roman" w:cs="Times New Roman"/>
                <w:sz w:val="24"/>
                <w:szCs w:val="24"/>
              </w:rPr>
              <w:t>экз.)</w:t>
            </w:r>
          </w:p>
        </w:tc>
      </w:tr>
      <w:tr w:rsidR="001F4AB9" w:rsidRPr="00F113FA" w:rsidTr="006118C0">
        <w:trPr>
          <w:trHeight w:val="293"/>
        </w:trPr>
        <w:tc>
          <w:tcPr>
            <w:tcW w:w="2750" w:type="dxa"/>
          </w:tcPr>
          <w:p w:rsidR="001F4AB9" w:rsidRPr="00F113FA" w:rsidRDefault="001F4AB9" w:rsidP="001F4AB9">
            <w:pPr>
              <w:spacing w:after="0" w:line="240" w:lineRule="auto"/>
              <w:jc w:val="center"/>
              <w:rPr>
                <w:rFonts w:ascii="Times New Roman" w:eastAsia="Calibri" w:hAnsi="Times New Roman" w:cs="Times New Roman"/>
                <w:sz w:val="24"/>
                <w:szCs w:val="24"/>
              </w:rPr>
            </w:pPr>
            <w:r w:rsidRPr="00F113FA">
              <w:rPr>
                <w:rFonts w:ascii="Times New Roman" w:eastAsia="Calibri" w:hAnsi="Times New Roman" w:cs="Times New Roman"/>
                <w:sz w:val="24"/>
                <w:szCs w:val="24"/>
              </w:rPr>
              <w:t>17800</w:t>
            </w:r>
          </w:p>
        </w:tc>
        <w:tc>
          <w:tcPr>
            <w:tcW w:w="2780" w:type="dxa"/>
          </w:tcPr>
          <w:p w:rsidR="001F4AB9" w:rsidRPr="00F113FA" w:rsidRDefault="001F4AB9" w:rsidP="001F4AB9">
            <w:pPr>
              <w:spacing w:after="0" w:line="240" w:lineRule="auto"/>
              <w:jc w:val="center"/>
              <w:rPr>
                <w:rFonts w:ascii="Times New Roman" w:eastAsia="Calibri" w:hAnsi="Times New Roman" w:cs="Times New Roman"/>
                <w:sz w:val="24"/>
                <w:szCs w:val="24"/>
              </w:rPr>
            </w:pPr>
            <w:r w:rsidRPr="00F113FA">
              <w:rPr>
                <w:rFonts w:ascii="Times New Roman" w:eastAsia="Calibri" w:hAnsi="Times New Roman" w:cs="Times New Roman"/>
                <w:sz w:val="24"/>
                <w:szCs w:val="24"/>
              </w:rPr>
              <w:t>4100</w:t>
            </w:r>
          </w:p>
        </w:tc>
        <w:tc>
          <w:tcPr>
            <w:tcW w:w="1374" w:type="dxa"/>
          </w:tcPr>
          <w:p w:rsidR="001F4AB9" w:rsidRPr="00F113FA" w:rsidRDefault="001F4AB9" w:rsidP="001F4AB9">
            <w:pPr>
              <w:spacing w:after="0" w:line="240" w:lineRule="auto"/>
              <w:jc w:val="center"/>
              <w:rPr>
                <w:rFonts w:ascii="Times New Roman" w:eastAsia="Calibri" w:hAnsi="Times New Roman" w:cs="Times New Roman"/>
                <w:sz w:val="24"/>
                <w:szCs w:val="24"/>
              </w:rPr>
            </w:pPr>
            <w:r w:rsidRPr="00F113FA">
              <w:rPr>
                <w:rFonts w:ascii="Times New Roman" w:eastAsia="Calibri" w:hAnsi="Times New Roman" w:cs="Times New Roman"/>
                <w:sz w:val="24"/>
                <w:szCs w:val="24"/>
              </w:rPr>
              <w:t>13700</w:t>
            </w:r>
          </w:p>
        </w:tc>
        <w:tc>
          <w:tcPr>
            <w:tcW w:w="2924" w:type="dxa"/>
          </w:tcPr>
          <w:p w:rsidR="001F4AB9" w:rsidRPr="00F113FA" w:rsidRDefault="001F4AB9" w:rsidP="001F4AB9">
            <w:pPr>
              <w:spacing w:after="0" w:line="240" w:lineRule="auto"/>
              <w:jc w:val="center"/>
              <w:rPr>
                <w:rFonts w:ascii="Times New Roman" w:eastAsia="Calibri" w:hAnsi="Times New Roman" w:cs="Times New Roman"/>
                <w:sz w:val="24"/>
                <w:szCs w:val="24"/>
              </w:rPr>
            </w:pPr>
            <w:r w:rsidRPr="00F113FA">
              <w:rPr>
                <w:rFonts w:ascii="Times New Roman" w:eastAsia="Calibri" w:hAnsi="Times New Roman" w:cs="Times New Roman"/>
                <w:sz w:val="24"/>
                <w:szCs w:val="24"/>
              </w:rPr>
              <w:t>10700</w:t>
            </w:r>
          </w:p>
        </w:tc>
      </w:tr>
    </w:tbl>
    <w:p w:rsidR="00F84F4F" w:rsidRPr="00F113FA" w:rsidRDefault="00F84F4F" w:rsidP="001F4AB9">
      <w:pPr>
        <w:spacing w:after="0" w:line="360" w:lineRule="auto"/>
        <w:ind w:left="360"/>
        <w:rPr>
          <w:rFonts w:ascii="Times New Roman" w:eastAsia="Calibri" w:hAnsi="Times New Roman" w:cs="Times New Roman"/>
          <w:b/>
          <w:sz w:val="24"/>
          <w:szCs w:val="24"/>
        </w:rPr>
      </w:pPr>
    </w:p>
    <w:p w:rsidR="001F4AB9" w:rsidRPr="00F113FA" w:rsidRDefault="001F4AB9" w:rsidP="001F4AB9">
      <w:pPr>
        <w:spacing w:after="0" w:line="360" w:lineRule="auto"/>
        <w:ind w:left="360"/>
        <w:rPr>
          <w:rFonts w:ascii="Times New Roman" w:eastAsia="Calibri" w:hAnsi="Times New Roman" w:cs="Times New Roman"/>
          <w:b/>
          <w:sz w:val="24"/>
          <w:szCs w:val="24"/>
        </w:rPr>
      </w:pPr>
      <w:r w:rsidRPr="00F113FA">
        <w:rPr>
          <w:rFonts w:ascii="Times New Roman" w:eastAsia="Calibri" w:hAnsi="Times New Roman" w:cs="Times New Roman"/>
          <w:b/>
          <w:sz w:val="24"/>
          <w:szCs w:val="24"/>
        </w:rPr>
        <w:t>Поступление в основной фонд: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9"/>
        <w:gridCol w:w="1132"/>
        <w:gridCol w:w="1212"/>
        <w:gridCol w:w="1075"/>
        <w:gridCol w:w="1287"/>
        <w:gridCol w:w="1234"/>
        <w:gridCol w:w="1183"/>
        <w:gridCol w:w="1032"/>
      </w:tblGrid>
      <w:tr w:rsidR="001F4AB9" w:rsidRPr="00F113FA" w:rsidTr="001F4AB9">
        <w:tc>
          <w:tcPr>
            <w:tcW w:w="1699" w:type="dxa"/>
            <w:vMerge w:val="restart"/>
          </w:tcPr>
          <w:p w:rsidR="001F4AB9" w:rsidRPr="00F113FA" w:rsidRDefault="001F4AB9" w:rsidP="001F4AB9">
            <w:pPr>
              <w:spacing w:after="0" w:line="240" w:lineRule="auto"/>
              <w:rPr>
                <w:rFonts w:ascii="Times New Roman" w:eastAsia="Calibri" w:hAnsi="Times New Roman" w:cs="Times New Roman"/>
                <w:sz w:val="24"/>
                <w:szCs w:val="24"/>
              </w:rPr>
            </w:pPr>
            <w:proofErr w:type="spellStart"/>
            <w:proofErr w:type="gramStart"/>
            <w:r w:rsidRPr="00F113FA">
              <w:rPr>
                <w:rFonts w:ascii="Times New Roman" w:eastAsia="Calibri" w:hAnsi="Times New Roman" w:cs="Times New Roman"/>
                <w:sz w:val="24"/>
                <w:szCs w:val="24"/>
              </w:rPr>
              <w:t>Распреде-ление</w:t>
            </w:r>
            <w:proofErr w:type="spellEnd"/>
            <w:proofErr w:type="gramEnd"/>
          </w:p>
          <w:p w:rsidR="001F4AB9" w:rsidRPr="00F113FA" w:rsidRDefault="001F4AB9" w:rsidP="001F4AB9">
            <w:pPr>
              <w:spacing w:after="0" w:line="240" w:lineRule="auto"/>
              <w:rPr>
                <w:rFonts w:ascii="Times New Roman" w:eastAsia="Calibri" w:hAnsi="Times New Roman" w:cs="Times New Roman"/>
                <w:sz w:val="24"/>
                <w:szCs w:val="24"/>
              </w:rPr>
            </w:pPr>
            <w:r w:rsidRPr="00F113FA">
              <w:rPr>
                <w:rFonts w:ascii="Times New Roman" w:eastAsia="Calibri" w:hAnsi="Times New Roman" w:cs="Times New Roman"/>
                <w:sz w:val="24"/>
                <w:szCs w:val="24"/>
              </w:rPr>
              <w:t>по разделам</w:t>
            </w:r>
          </w:p>
        </w:tc>
        <w:tc>
          <w:tcPr>
            <w:tcW w:w="1132" w:type="dxa"/>
            <w:vMerge w:val="restart"/>
          </w:tcPr>
          <w:p w:rsidR="001F4AB9" w:rsidRPr="00F113FA" w:rsidRDefault="001F4AB9" w:rsidP="001F4AB9">
            <w:pPr>
              <w:spacing w:after="0" w:line="240" w:lineRule="auto"/>
              <w:rPr>
                <w:rFonts w:ascii="Times New Roman" w:eastAsia="Calibri" w:hAnsi="Times New Roman" w:cs="Times New Roman"/>
                <w:sz w:val="24"/>
                <w:szCs w:val="24"/>
              </w:rPr>
            </w:pPr>
            <w:r w:rsidRPr="00F113FA">
              <w:rPr>
                <w:rFonts w:ascii="Times New Roman" w:eastAsia="Calibri" w:hAnsi="Times New Roman" w:cs="Times New Roman"/>
                <w:sz w:val="24"/>
                <w:szCs w:val="24"/>
              </w:rPr>
              <w:t>Всего</w:t>
            </w:r>
          </w:p>
          <w:p w:rsidR="001F4AB9" w:rsidRPr="00F113FA" w:rsidRDefault="001F4AB9" w:rsidP="001F4AB9">
            <w:pPr>
              <w:spacing w:after="0" w:line="240" w:lineRule="auto"/>
              <w:rPr>
                <w:rFonts w:ascii="Times New Roman" w:eastAsia="Calibri" w:hAnsi="Times New Roman" w:cs="Times New Roman"/>
                <w:sz w:val="24"/>
                <w:szCs w:val="24"/>
              </w:rPr>
            </w:pPr>
            <w:proofErr w:type="spellStart"/>
            <w:r w:rsidRPr="00F113FA">
              <w:rPr>
                <w:rFonts w:ascii="Times New Roman" w:eastAsia="Calibri" w:hAnsi="Times New Roman" w:cs="Times New Roman"/>
                <w:sz w:val="24"/>
                <w:szCs w:val="24"/>
              </w:rPr>
              <w:t>поступ</w:t>
            </w:r>
            <w:proofErr w:type="spellEnd"/>
            <w:r w:rsidRPr="00F113FA">
              <w:rPr>
                <w:rFonts w:ascii="Times New Roman" w:eastAsia="Calibri" w:hAnsi="Times New Roman" w:cs="Times New Roman"/>
                <w:sz w:val="24"/>
                <w:szCs w:val="24"/>
              </w:rPr>
              <w:t>.</w:t>
            </w:r>
          </w:p>
          <w:p w:rsidR="001F4AB9" w:rsidRPr="00F113FA" w:rsidRDefault="001F4AB9" w:rsidP="001F4AB9">
            <w:pPr>
              <w:spacing w:after="0" w:line="240" w:lineRule="auto"/>
              <w:rPr>
                <w:rFonts w:ascii="Times New Roman" w:eastAsia="Calibri" w:hAnsi="Times New Roman" w:cs="Times New Roman"/>
                <w:sz w:val="24"/>
                <w:szCs w:val="24"/>
              </w:rPr>
            </w:pPr>
            <w:r w:rsidRPr="00F113FA">
              <w:rPr>
                <w:rFonts w:ascii="Times New Roman" w:eastAsia="Calibri" w:hAnsi="Times New Roman" w:cs="Times New Roman"/>
                <w:sz w:val="24"/>
                <w:szCs w:val="24"/>
              </w:rPr>
              <w:t>За год</w:t>
            </w:r>
          </w:p>
        </w:tc>
        <w:tc>
          <w:tcPr>
            <w:tcW w:w="5991" w:type="dxa"/>
            <w:gridSpan w:val="5"/>
          </w:tcPr>
          <w:p w:rsidR="001F4AB9" w:rsidRPr="00F113FA" w:rsidRDefault="001F4AB9" w:rsidP="001F4AB9">
            <w:pPr>
              <w:spacing w:after="0" w:line="240" w:lineRule="auto"/>
              <w:jc w:val="center"/>
              <w:rPr>
                <w:rFonts w:ascii="Times New Roman" w:eastAsia="Calibri" w:hAnsi="Times New Roman" w:cs="Times New Roman"/>
                <w:sz w:val="24"/>
                <w:szCs w:val="24"/>
              </w:rPr>
            </w:pPr>
            <w:r w:rsidRPr="00F113FA">
              <w:rPr>
                <w:rFonts w:ascii="Times New Roman" w:eastAsia="Calibri" w:hAnsi="Times New Roman" w:cs="Times New Roman"/>
                <w:sz w:val="24"/>
                <w:szCs w:val="24"/>
              </w:rPr>
              <w:t>В том числе</w:t>
            </w:r>
          </w:p>
        </w:tc>
        <w:tc>
          <w:tcPr>
            <w:tcW w:w="1032" w:type="dxa"/>
            <w:vMerge w:val="restart"/>
          </w:tcPr>
          <w:p w:rsidR="001F4AB9" w:rsidRPr="00F113FA" w:rsidRDefault="001F4AB9" w:rsidP="001F4AB9">
            <w:pPr>
              <w:spacing w:after="0" w:line="240" w:lineRule="auto"/>
              <w:rPr>
                <w:rFonts w:ascii="Times New Roman" w:eastAsia="Calibri" w:hAnsi="Times New Roman" w:cs="Times New Roman"/>
                <w:sz w:val="24"/>
                <w:szCs w:val="24"/>
              </w:rPr>
            </w:pPr>
            <w:r w:rsidRPr="00F113FA">
              <w:rPr>
                <w:rFonts w:ascii="Times New Roman" w:eastAsia="Calibri" w:hAnsi="Times New Roman" w:cs="Times New Roman"/>
                <w:sz w:val="24"/>
                <w:szCs w:val="24"/>
              </w:rPr>
              <w:t>Всего</w:t>
            </w:r>
          </w:p>
        </w:tc>
      </w:tr>
      <w:tr w:rsidR="001F4AB9" w:rsidRPr="00F113FA" w:rsidTr="001F4AB9">
        <w:tc>
          <w:tcPr>
            <w:tcW w:w="1699" w:type="dxa"/>
            <w:vMerge/>
          </w:tcPr>
          <w:p w:rsidR="001F4AB9" w:rsidRPr="00F113FA" w:rsidRDefault="001F4AB9" w:rsidP="001F4AB9">
            <w:pPr>
              <w:spacing w:after="0" w:line="240" w:lineRule="auto"/>
              <w:rPr>
                <w:rFonts w:ascii="Times New Roman" w:eastAsia="Calibri" w:hAnsi="Times New Roman" w:cs="Times New Roman"/>
                <w:sz w:val="24"/>
                <w:szCs w:val="24"/>
              </w:rPr>
            </w:pPr>
          </w:p>
        </w:tc>
        <w:tc>
          <w:tcPr>
            <w:tcW w:w="1132" w:type="dxa"/>
            <w:vMerge/>
          </w:tcPr>
          <w:p w:rsidR="001F4AB9" w:rsidRPr="00F113FA" w:rsidRDefault="001F4AB9" w:rsidP="001F4AB9">
            <w:pPr>
              <w:spacing w:after="0" w:line="240" w:lineRule="auto"/>
              <w:rPr>
                <w:rFonts w:ascii="Times New Roman" w:eastAsia="Calibri" w:hAnsi="Times New Roman" w:cs="Times New Roman"/>
                <w:sz w:val="24"/>
                <w:szCs w:val="24"/>
              </w:rPr>
            </w:pPr>
          </w:p>
        </w:tc>
        <w:tc>
          <w:tcPr>
            <w:tcW w:w="1212" w:type="dxa"/>
          </w:tcPr>
          <w:p w:rsidR="001F4AB9" w:rsidRPr="00F113FA" w:rsidRDefault="001F4AB9" w:rsidP="001F4AB9">
            <w:pPr>
              <w:spacing w:after="0" w:line="240" w:lineRule="auto"/>
              <w:rPr>
                <w:rFonts w:ascii="Times New Roman" w:eastAsia="Calibri" w:hAnsi="Times New Roman" w:cs="Times New Roman"/>
                <w:sz w:val="24"/>
                <w:szCs w:val="24"/>
              </w:rPr>
            </w:pPr>
            <w:r w:rsidRPr="00F113FA">
              <w:rPr>
                <w:rFonts w:ascii="Times New Roman" w:eastAsia="Calibri" w:hAnsi="Times New Roman" w:cs="Times New Roman"/>
                <w:sz w:val="24"/>
                <w:szCs w:val="24"/>
              </w:rPr>
              <w:t>Бюджет</w:t>
            </w:r>
            <w:proofErr w:type="gramStart"/>
            <w:r w:rsidRPr="00F113FA">
              <w:rPr>
                <w:rFonts w:ascii="Times New Roman" w:eastAsia="Calibri" w:hAnsi="Times New Roman" w:cs="Times New Roman"/>
                <w:sz w:val="24"/>
                <w:szCs w:val="24"/>
              </w:rPr>
              <w:t>.</w:t>
            </w:r>
            <w:proofErr w:type="gramEnd"/>
            <w:r w:rsidRPr="00F113FA">
              <w:rPr>
                <w:rFonts w:ascii="Times New Roman" w:eastAsia="Calibri" w:hAnsi="Times New Roman" w:cs="Times New Roman"/>
                <w:sz w:val="24"/>
                <w:szCs w:val="24"/>
              </w:rPr>
              <w:t xml:space="preserve"> </w:t>
            </w:r>
            <w:proofErr w:type="spellStart"/>
            <w:proofErr w:type="gramStart"/>
            <w:r w:rsidRPr="00F113FA">
              <w:rPr>
                <w:rFonts w:ascii="Times New Roman" w:eastAsia="Calibri" w:hAnsi="Times New Roman" w:cs="Times New Roman"/>
                <w:sz w:val="24"/>
                <w:szCs w:val="24"/>
              </w:rPr>
              <w:t>с</w:t>
            </w:r>
            <w:proofErr w:type="gramEnd"/>
            <w:r w:rsidRPr="00F113FA">
              <w:rPr>
                <w:rFonts w:ascii="Times New Roman" w:eastAsia="Calibri" w:hAnsi="Times New Roman" w:cs="Times New Roman"/>
                <w:sz w:val="24"/>
                <w:szCs w:val="24"/>
              </w:rPr>
              <w:t>р-ва</w:t>
            </w:r>
            <w:proofErr w:type="spellEnd"/>
          </w:p>
        </w:tc>
        <w:tc>
          <w:tcPr>
            <w:tcW w:w="1075" w:type="dxa"/>
          </w:tcPr>
          <w:p w:rsidR="001F4AB9" w:rsidRPr="00F113FA" w:rsidRDefault="001F4AB9" w:rsidP="001F4AB9">
            <w:pPr>
              <w:spacing w:after="0" w:line="240" w:lineRule="auto"/>
              <w:rPr>
                <w:rFonts w:ascii="Times New Roman" w:eastAsia="Calibri" w:hAnsi="Times New Roman" w:cs="Times New Roman"/>
                <w:sz w:val="24"/>
                <w:szCs w:val="24"/>
              </w:rPr>
            </w:pPr>
            <w:r w:rsidRPr="00F113FA">
              <w:rPr>
                <w:rFonts w:ascii="Times New Roman" w:eastAsia="Calibri" w:hAnsi="Times New Roman" w:cs="Times New Roman"/>
                <w:sz w:val="24"/>
                <w:szCs w:val="24"/>
              </w:rPr>
              <w:t>Родит.</w:t>
            </w:r>
          </w:p>
          <w:p w:rsidR="001F4AB9" w:rsidRPr="00F113FA" w:rsidRDefault="001F4AB9" w:rsidP="001F4AB9">
            <w:pPr>
              <w:spacing w:after="0" w:line="240" w:lineRule="auto"/>
              <w:rPr>
                <w:rFonts w:ascii="Times New Roman" w:eastAsia="Calibri" w:hAnsi="Times New Roman" w:cs="Times New Roman"/>
                <w:sz w:val="24"/>
                <w:szCs w:val="24"/>
              </w:rPr>
            </w:pPr>
            <w:proofErr w:type="spellStart"/>
            <w:r w:rsidRPr="00F113FA">
              <w:rPr>
                <w:rFonts w:ascii="Times New Roman" w:eastAsia="Calibri" w:hAnsi="Times New Roman" w:cs="Times New Roman"/>
                <w:sz w:val="24"/>
                <w:szCs w:val="24"/>
              </w:rPr>
              <w:t>ср-ва</w:t>
            </w:r>
            <w:proofErr w:type="spellEnd"/>
          </w:p>
        </w:tc>
        <w:tc>
          <w:tcPr>
            <w:tcW w:w="1287" w:type="dxa"/>
          </w:tcPr>
          <w:p w:rsidR="001F4AB9" w:rsidRPr="00F113FA" w:rsidRDefault="001F4AB9" w:rsidP="001F4AB9">
            <w:pPr>
              <w:spacing w:after="0" w:line="240" w:lineRule="auto"/>
              <w:rPr>
                <w:rFonts w:ascii="Times New Roman" w:eastAsia="Calibri" w:hAnsi="Times New Roman" w:cs="Times New Roman"/>
                <w:sz w:val="24"/>
                <w:szCs w:val="24"/>
              </w:rPr>
            </w:pPr>
            <w:r w:rsidRPr="00F113FA">
              <w:rPr>
                <w:rFonts w:ascii="Times New Roman" w:eastAsia="Calibri" w:hAnsi="Times New Roman" w:cs="Times New Roman"/>
                <w:sz w:val="24"/>
                <w:szCs w:val="24"/>
              </w:rPr>
              <w:t>Спонсор.</w:t>
            </w:r>
          </w:p>
          <w:p w:rsidR="001F4AB9" w:rsidRPr="00F113FA" w:rsidRDefault="001F4AB9" w:rsidP="001F4AB9">
            <w:pPr>
              <w:spacing w:after="0" w:line="240" w:lineRule="auto"/>
              <w:rPr>
                <w:rFonts w:ascii="Times New Roman" w:eastAsia="Calibri" w:hAnsi="Times New Roman" w:cs="Times New Roman"/>
                <w:sz w:val="24"/>
                <w:szCs w:val="24"/>
              </w:rPr>
            </w:pPr>
            <w:proofErr w:type="spellStart"/>
            <w:r w:rsidRPr="00F113FA">
              <w:rPr>
                <w:rFonts w:ascii="Times New Roman" w:eastAsia="Calibri" w:hAnsi="Times New Roman" w:cs="Times New Roman"/>
                <w:sz w:val="24"/>
                <w:szCs w:val="24"/>
              </w:rPr>
              <w:t>ср-ва</w:t>
            </w:r>
            <w:proofErr w:type="spellEnd"/>
          </w:p>
        </w:tc>
        <w:tc>
          <w:tcPr>
            <w:tcW w:w="1234" w:type="dxa"/>
          </w:tcPr>
          <w:p w:rsidR="001F4AB9" w:rsidRPr="00F113FA" w:rsidRDefault="001F4AB9" w:rsidP="001F4AB9">
            <w:pPr>
              <w:spacing w:after="0" w:line="240" w:lineRule="auto"/>
              <w:rPr>
                <w:rFonts w:ascii="Times New Roman" w:eastAsia="Calibri" w:hAnsi="Times New Roman" w:cs="Times New Roman"/>
                <w:sz w:val="24"/>
                <w:szCs w:val="24"/>
              </w:rPr>
            </w:pPr>
            <w:proofErr w:type="spellStart"/>
            <w:r w:rsidRPr="00F113FA">
              <w:rPr>
                <w:rFonts w:ascii="Times New Roman" w:eastAsia="Calibri" w:hAnsi="Times New Roman" w:cs="Times New Roman"/>
                <w:sz w:val="24"/>
                <w:szCs w:val="24"/>
              </w:rPr>
              <w:t>Школьн</w:t>
            </w:r>
            <w:proofErr w:type="spellEnd"/>
            <w:r w:rsidRPr="00F113FA">
              <w:rPr>
                <w:rFonts w:ascii="Times New Roman" w:eastAsia="Calibri" w:hAnsi="Times New Roman" w:cs="Times New Roman"/>
                <w:sz w:val="24"/>
                <w:szCs w:val="24"/>
              </w:rPr>
              <w:t>.</w:t>
            </w:r>
          </w:p>
          <w:p w:rsidR="001F4AB9" w:rsidRPr="00F113FA" w:rsidRDefault="001F4AB9" w:rsidP="001F4AB9">
            <w:pPr>
              <w:spacing w:after="0" w:line="240" w:lineRule="auto"/>
              <w:rPr>
                <w:rFonts w:ascii="Times New Roman" w:eastAsia="Calibri" w:hAnsi="Times New Roman" w:cs="Times New Roman"/>
                <w:sz w:val="24"/>
                <w:szCs w:val="24"/>
              </w:rPr>
            </w:pPr>
            <w:proofErr w:type="spellStart"/>
            <w:r w:rsidRPr="00F113FA">
              <w:rPr>
                <w:rFonts w:ascii="Times New Roman" w:eastAsia="Calibri" w:hAnsi="Times New Roman" w:cs="Times New Roman"/>
                <w:sz w:val="24"/>
                <w:szCs w:val="24"/>
              </w:rPr>
              <w:t>ср-ва</w:t>
            </w:r>
            <w:proofErr w:type="spellEnd"/>
          </w:p>
        </w:tc>
        <w:tc>
          <w:tcPr>
            <w:tcW w:w="1183" w:type="dxa"/>
          </w:tcPr>
          <w:p w:rsidR="001F4AB9" w:rsidRPr="00F113FA" w:rsidRDefault="001F4AB9" w:rsidP="001F4AB9">
            <w:pPr>
              <w:spacing w:after="0" w:line="240" w:lineRule="auto"/>
              <w:rPr>
                <w:rFonts w:ascii="Times New Roman" w:eastAsia="Calibri" w:hAnsi="Times New Roman" w:cs="Times New Roman"/>
                <w:sz w:val="24"/>
                <w:szCs w:val="24"/>
              </w:rPr>
            </w:pPr>
            <w:r w:rsidRPr="00F113FA">
              <w:rPr>
                <w:rFonts w:ascii="Times New Roman" w:eastAsia="Calibri" w:hAnsi="Times New Roman" w:cs="Times New Roman"/>
                <w:sz w:val="24"/>
                <w:szCs w:val="24"/>
              </w:rPr>
              <w:t xml:space="preserve">В дар </w:t>
            </w:r>
          </w:p>
          <w:p w:rsidR="001F4AB9" w:rsidRPr="00F113FA" w:rsidRDefault="001F4AB9" w:rsidP="001F4AB9">
            <w:pPr>
              <w:spacing w:after="0" w:line="240" w:lineRule="auto"/>
              <w:rPr>
                <w:rFonts w:ascii="Times New Roman" w:eastAsia="Calibri" w:hAnsi="Times New Roman" w:cs="Times New Roman"/>
                <w:sz w:val="24"/>
                <w:szCs w:val="24"/>
              </w:rPr>
            </w:pPr>
            <w:proofErr w:type="spellStart"/>
            <w:r w:rsidRPr="00F113FA">
              <w:rPr>
                <w:rFonts w:ascii="Times New Roman" w:eastAsia="Calibri" w:hAnsi="Times New Roman" w:cs="Times New Roman"/>
                <w:sz w:val="24"/>
                <w:szCs w:val="24"/>
              </w:rPr>
              <w:t>читател</w:t>
            </w:r>
            <w:proofErr w:type="spellEnd"/>
            <w:r w:rsidRPr="00F113FA">
              <w:rPr>
                <w:rFonts w:ascii="Times New Roman" w:eastAsia="Calibri" w:hAnsi="Times New Roman" w:cs="Times New Roman"/>
                <w:sz w:val="24"/>
                <w:szCs w:val="24"/>
              </w:rPr>
              <w:t>.</w:t>
            </w:r>
          </w:p>
        </w:tc>
        <w:tc>
          <w:tcPr>
            <w:tcW w:w="1032" w:type="dxa"/>
            <w:vMerge/>
          </w:tcPr>
          <w:p w:rsidR="001F4AB9" w:rsidRPr="00F113FA" w:rsidRDefault="001F4AB9" w:rsidP="001F4AB9">
            <w:pPr>
              <w:spacing w:after="0" w:line="240" w:lineRule="auto"/>
              <w:rPr>
                <w:rFonts w:ascii="Times New Roman" w:eastAsia="Calibri" w:hAnsi="Times New Roman" w:cs="Times New Roman"/>
                <w:sz w:val="24"/>
                <w:szCs w:val="24"/>
              </w:rPr>
            </w:pPr>
          </w:p>
        </w:tc>
      </w:tr>
      <w:tr w:rsidR="001F4AB9" w:rsidRPr="00F113FA" w:rsidTr="001F4AB9">
        <w:tc>
          <w:tcPr>
            <w:tcW w:w="1699" w:type="dxa"/>
            <w:vMerge/>
          </w:tcPr>
          <w:p w:rsidR="001F4AB9" w:rsidRPr="00F113FA" w:rsidRDefault="001F4AB9" w:rsidP="001F4AB9">
            <w:pPr>
              <w:spacing w:after="0" w:line="240" w:lineRule="auto"/>
              <w:rPr>
                <w:rFonts w:ascii="Times New Roman" w:eastAsia="Calibri" w:hAnsi="Times New Roman" w:cs="Times New Roman"/>
                <w:sz w:val="24"/>
                <w:szCs w:val="24"/>
              </w:rPr>
            </w:pPr>
          </w:p>
        </w:tc>
        <w:tc>
          <w:tcPr>
            <w:tcW w:w="1132" w:type="dxa"/>
          </w:tcPr>
          <w:p w:rsidR="001F4AB9" w:rsidRPr="00F113FA" w:rsidRDefault="001F4AB9" w:rsidP="001F4AB9">
            <w:pPr>
              <w:spacing w:after="0" w:line="240" w:lineRule="auto"/>
              <w:rPr>
                <w:rFonts w:ascii="Times New Roman" w:eastAsia="Calibri" w:hAnsi="Times New Roman" w:cs="Times New Roman"/>
                <w:sz w:val="24"/>
                <w:szCs w:val="24"/>
              </w:rPr>
            </w:pPr>
            <w:r w:rsidRPr="00F113FA">
              <w:rPr>
                <w:rFonts w:ascii="Times New Roman" w:eastAsia="Calibri" w:hAnsi="Times New Roman" w:cs="Times New Roman"/>
                <w:sz w:val="24"/>
                <w:szCs w:val="24"/>
              </w:rPr>
              <w:t>Экз.</w:t>
            </w:r>
          </w:p>
        </w:tc>
        <w:tc>
          <w:tcPr>
            <w:tcW w:w="1212" w:type="dxa"/>
          </w:tcPr>
          <w:p w:rsidR="001F4AB9" w:rsidRPr="00F113FA" w:rsidRDefault="001F4AB9" w:rsidP="001F4AB9">
            <w:pPr>
              <w:spacing w:after="0" w:line="240" w:lineRule="auto"/>
              <w:rPr>
                <w:rFonts w:ascii="Times New Roman" w:eastAsia="Calibri" w:hAnsi="Times New Roman" w:cs="Times New Roman"/>
                <w:sz w:val="24"/>
                <w:szCs w:val="24"/>
              </w:rPr>
            </w:pPr>
            <w:r w:rsidRPr="00F113FA">
              <w:rPr>
                <w:rFonts w:ascii="Times New Roman" w:eastAsia="Calibri" w:hAnsi="Times New Roman" w:cs="Times New Roman"/>
                <w:sz w:val="24"/>
                <w:szCs w:val="24"/>
              </w:rPr>
              <w:t>Экз.</w:t>
            </w:r>
          </w:p>
        </w:tc>
        <w:tc>
          <w:tcPr>
            <w:tcW w:w="1075" w:type="dxa"/>
          </w:tcPr>
          <w:p w:rsidR="001F4AB9" w:rsidRPr="00F113FA" w:rsidRDefault="001F4AB9" w:rsidP="001F4AB9">
            <w:pPr>
              <w:spacing w:after="0" w:line="240" w:lineRule="auto"/>
              <w:rPr>
                <w:rFonts w:ascii="Times New Roman" w:eastAsia="Calibri" w:hAnsi="Times New Roman" w:cs="Times New Roman"/>
                <w:sz w:val="24"/>
                <w:szCs w:val="24"/>
              </w:rPr>
            </w:pPr>
            <w:r w:rsidRPr="00F113FA">
              <w:rPr>
                <w:rFonts w:ascii="Times New Roman" w:eastAsia="Calibri" w:hAnsi="Times New Roman" w:cs="Times New Roman"/>
                <w:sz w:val="24"/>
                <w:szCs w:val="24"/>
              </w:rPr>
              <w:t>Экз.</w:t>
            </w:r>
          </w:p>
        </w:tc>
        <w:tc>
          <w:tcPr>
            <w:tcW w:w="1287" w:type="dxa"/>
          </w:tcPr>
          <w:p w:rsidR="001F4AB9" w:rsidRPr="00F113FA" w:rsidRDefault="001F4AB9" w:rsidP="001F4AB9">
            <w:pPr>
              <w:spacing w:after="0" w:line="240" w:lineRule="auto"/>
              <w:rPr>
                <w:rFonts w:ascii="Times New Roman" w:eastAsia="Calibri" w:hAnsi="Times New Roman" w:cs="Times New Roman"/>
                <w:sz w:val="24"/>
                <w:szCs w:val="24"/>
              </w:rPr>
            </w:pPr>
            <w:r w:rsidRPr="00F113FA">
              <w:rPr>
                <w:rFonts w:ascii="Times New Roman" w:eastAsia="Calibri" w:hAnsi="Times New Roman" w:cs="Times New Roman"/>
                <w:sz w:val="24"/>
                <w:szCs w:val="24"/>
              </w:rPr>
              <w:t>Экз.</w:t>
            </w:r>
          </w:p>
        </w:tc>
        <w:tc>
          <w:tcPr>
            <w:tcW w:w="1234" w:type="dxa"/>
          </w:tcPr>
          <w:p w:rsidR="001F4AB9" w:rsidRPr="00F113FA" w:rsidRDefault="001F4AB9" w:rsidP="001F4AB9">
            <w:pPr>
              <w:spacing w:after="0" w:line="240" w:lineRule="auto"/>
              <w:rPr>
                <w:rFonts w:ascii="Times New Roman" w:eastAsia="Calibri" w:hAnsi="Times New Roman" w:cs="Times New Roman"/>
                <w:sz w:val="24"/>
                <w:szCs w:val="24"/>
              </w:rPr>
            </w:pPr>
            <w:r w:rsidRPr="00F113FA">
              <w:rPr>
                <w:rFonts w:ascii="Times New Roman" w:eastAsia="Calibri" w:hAnsi="Times New Roman" w:cs="Times New Roman"/>
                <w:sz w:val="24"/>
                <w:szCs w:val="24"/>
              </w:rPr>
              <w:t>Экз.</w:t>
            </w:r>
          </w:p>
        </w:tc>
        <w:tc>
          <w:tcPr>
            <w:tcW w:w="1183" w:type="dxa"/>
          </w:tcPr>
          <w:p w:rsidR="001F4AB9" w:rsidRPr="00F113FA" w:rsidRDefault="001F4AB9" w:rsidP="001F4AB9">
            <w:pPr>
              <w:spacing w:after="0" w:line="240" w:lineRule="auto"/>
              <w:rPr>
                <w:rFonts w:ascii="Times New Roman" w:eastAsia="Calibri" w:hAnsi="Times New Roman" w:cs="Times New Roman"/>
                <w:sz w:val="24"/>
                <w:szCs w:val="24"/>
              </w:rPr>
            </w:pPr>
            <w:r w:rsidRPr="00F113FA">
              <w:rPr>
                <w:rFonts w:ascii="Times New Roman" w:eastAsia="Calibri" w:hAnsi="Times New Roman" w:cs="Times New Roman"/>
                <w:sz w:val="24"/>
                <w:szCs w:val="24"/>
              </w:rPr>
              <w:t>Экз.</w:t>
            </w:r>
          </w:p>
        </w:tc>
        <w:tc>
          <w:tcPr>
            <w:tcW w:w="1032" w:type="dxa"/>
          </w:tcPr>
          <w:p w:rsidR="001F4AB9" w:rsidRPr="00F113FA" w:rsidRDefault="001F4AB9" w:rsidP="001F4AB9">
            <w:pPr>
              <w:spacing w:after="0" w:line="240" w:lineRule="auto"/>
              <w:rPr>
                <w:rFonts w:ascii="Times New Roman" w:eastAsia="Calibri" w:hAnsi="Times New Roman" w:cs="Times New Roman"/>
                <w:sz w:val="24"/>
                <w:szCs w:val="24"/>
              </w:rPr>
            </w:pPr>
            <w:r w:rsidRPr="00F113FA">
              <w:rPr>
                <w:rFonts w:ascii="Times New Roman" w:eastAsia="Calibri" w:hAnsi="Times New Roman" w:cs="Times New Roman"/>
                <w:sz w:val="24"/>
                <w:szCs w:val="24"/>
              </w:rPr>
              <w:t>Экз.</w:t>
            </w:r>
          </w:p>
        </w:tc>
      </w:tr>
      <w:tr w:rsidR="001F4AB9" w:rsidRPr="00F113FA" w:rsidTr="001F4AB9">
        <w:tc>
          <w:tcPr>
            <w:tcW w:w="1699" w:type="dxa"/>
          </w:tcPr>
          <w:p w:rsidR="001F4AB9" w:rsidRPr="00F113FA" w:rsidRDefault="001F4AB9" w:rsidP="001F4AB9">
            <w:pPr>
              <w:spacing w:after="0" w:line="240" w:lineRule="auto"/>
              <w:rPr>
                <w:rFonts w:ascii="Times New Roman" w:eastAsia="Calibri" w:hAnsi="Times New Roman" w:cs="Times New Roman"/>
                <w:sz w:val="24"/>
                <w:szCs w:val="24"/>
              </w:rPr>
            </w:pPr>
            <w:r w:rsidRPr="00F113FA">
              <w:rPr>
                <w:rFonts w:ascii="Times New Roman" w:eastAsia="Calibri" w:hAnsi="Times New Roman" w:cs="Times New Roman"/>
                <w:sz w:val="24"/>
                <w:szCs w:val="24"/>
              </w:rPr>
              <w:t>Художеств.</w:t>
            </w:r>
          </w:p>
        </w:tc>
        <w:tc>
          <w:tcPr>
            <w:tcW w:w="1132" w:type="dxa"/>
          </w:tcPr>
          <w:p w:rsidR="001F4AB9" w:rsidRPr="00F113FA" w:rsidRDefault="001F4AB9" w:rsidP="001F4AB9">
            <w:pPr>
              <w:spacing w:after="0" w:line="240" w:lineRule="auto"/>
              <w:rPr>
                <w:rFonts w:ascii="Times New Roman" w:eastAsia="Calibri" w:hAnsi="Times New Roman" w:cs="Times New Roman"/>
                <w:sz w:val="24"/>
                <w:szCs w:val="24"/>
              </w:rPr>
            </w:pPr>
            <w:r w:rsidRPr="00F113FA">
              <w:rPr>
                <w:rFonts w:ascii="Times New Roman" w:eastAsia="Calibri" w:hAnsi="Times New Roman" w:cs="Times New Roman"/>
                <w:sz w:val="24"/>
                <w:szCs w:val="24"/>
              </w:rPr>
              <w:t>220</w:t>
            </w:r>
          </w:p>
        </w:tc>
        <w:tc>
          <w:tcPr>
            <w:tcW w:w="1212" w:type="dxa"/>
          </w:tcPr>
          <w:p w:rsidR="001F4AB9" w:rsidRPr="00F113FA" w:rsidRDefault="001F4AB9" w:rsidP="001F4AB9">
            <w:pPr>
              <w:spacing w:after="0" w:line="240" w:lineRule="auto"/>
              <w:rPr>
                <w:rFonts w:ascii="Times New Roman" w:eastAsia="Calibri" w:hAnsi="Times New Roman" w:cs="Times New Roman"/>
                <w:sz w:val="24"/>
                <w:szCs w:val="24"/>
                <w:lang w:val="en-US"/>
              </w:rPr>
            </w:pPr>
            <w:r w:rsidRPr="00F113FA">
              <w:rPr>
                <w:rFonts w:ascii="Times New Roman" w:eastAsia="Calibri" w:hAnsi="Times New Roman" w:cs="Times New Roman"/>
                <w:sz w:val="24"/>
                <w:szCs w:val="24"/>
                <w:lang w:val="en-US"/>
              </w:rPr>
              <w:t>220</w:t>
            </w:r>
          </w:p>
        </w:tc>
        <w:tc>
          <w:tcPr>
            <w:tcW w:w="1075" w:type="dxa"/>
          </w:tcPr>
          <w:p w:rsidR="001F4AB9" w:rsidRPr="00F113FA" w:rsidRDefault="001F4AB9" w:rsidP="001F4AB9">
            <w:pPr>
              <w:spacing w:after="0" w:line="240" w:lineRule="auto"/>
              <w:rPr>
                <w:rFonts w:ascii="Times New Roman" w:eastAsia="Calibri" w:hAnsi="Times New Roman" w:cs="Times New Roman"/>
                <w:sz w:val="24"/>
                <w:szCs w:val="24"/>
              </w:rPr>
            </w:pPr>
            <w:r w:rsidRPr="00F113FA">
              <w:rPr>
                <w:rFonts w:ascii="Times New Roman" w:eastAsia="Calibri" w:hAnsi="Times New Roman" w:cs="Times New Roman"/>
                <w:sz w:val="24"/>
                <w:szCs w:val="24"/>
              </w:rPr>
              <w:t>-</w:t>
            </w:r>
          </w:p>
        </w:tc>
        <w:tc>
          <w:tcPr>
            <w:tcW w:w="1287" w:type="dxa"/>
          </w:tcPr>
          <w:p w:rsidR="001F4AB9" w:rsidRPr="00F113FA" w:rsidRDefault="001F4AB9" w:rsidP="001F4AB9">
            <w:pPr>
              <w:spacing w:after="0" w:line="240" w:lineRule="auto"/>
              <w:rPr>
                <w:rFonts w:ascii="Times New Roman" w:eastAsia="Calibri" w:hAnsi="Times New Roman" w:cs="Times New Roman"/>
                <w:sz w:val="24"/>
                <w:szCs w:val="24"/>
              </w:rPr>
            </w:pPr>
            <w:r w:rsidRPr="00F113FA">
              <w:rPr>
                <w:rFonts w:ascii="Times New Roman" w:eastAsia="Calibri" w:hAnsi="Times New Roman" w:cs="Times New Roman"/>
                <w:sz w:val="24"/>
                <w:szCs w:val="24"/>
              </w:rPr>
              <w:t>-</w:t>
            </w:r>
          </w:p>
        </w:tc>
        <w:tc>
          <w:tcPr>
            <w:tcW w:w="1234" w:type="dxa"/>
          </w:tcPr>
          <w:p w:rsidR="001F4AB9" w:rsidRPr="00F113FA" w:rsidRDefault="001F4AB9" w:rsidP="001F4AB9">
            <w:pPr>
              <w:spacing w:after="0" w:line="240" w:lineRule="auto"/>
              <w:rPr>
                <w:rFonts w:ascii="Times New Roman" w:eastAsia="Calibri" w:hAnsi="Times New Roman" w:cs="Times New Roman"/>
                <w:sz w:val="24"/>
                <w:szCs w:val="24"/>
              </w:rPr>
            </w:pPr>
            <w:r w:rsidRPr="00F113FA">
              <w:rPr>
                <w:rFonts w:ascii="Times New Roman" w:eastAsia="Calibri" w:hAnsi="Times New Roman" w:cs="Times New Roman"/>
                <w:sz w:val="24"/>
                <w:szCs w:val="24"/>
              </w:rPr>
              <w:t>-</w:t>
            </w:r>
          </w:p>
        </w:tc>
        <w:tc>
          <w:tcPr>
            <w:tcW w:w="1183" w:type="dxa"/>
          </w:tcPr>
          <w:p w:rsidR="001F4AB9" w:rsidRPr="00F113FA" w:rsidRDefault="001F4AB9" w:rsidP="001F4AB9">
            <w:pPr>
              <w:spacing w:after="0" w:line="240" w:lineRule="auto"/>
              <w:rPr>
                <w:rFonts w:ascii="Times New Roman" w:eastAsia="Calibri" w:hAnsi="Times New Roman" w:cs="Times New Roman"/>
                <w:sz w:val="24"/>
                <w:szCs w:val="24"/>
              </w:rPr>
            </w:pPr>
            <w:r w:rsidRPr="00F113FA">
              <w:rPr>
                <w:rFonts w:ascii="Times New Roman" w:eastAsia="Calibri" w:hAnsi="Times New Roman" w:cs="Times New Roman"/>
                <w:sz w:val="24"/>
                <w:szCs w:val="24"/>
              </w:rPr>
              <w:t>90</w:t>
            </w:r>
          </w:p>
        </w:tc>
        <w:tc>
          <w:tcPr>
            <w:tcW w:w="1032" w:type="dxa"/>
          </w:tcPr>
          <w:p w:rsidR="001F4AB9" w:rsidRPr="00F113FA" w:rsidRDefault="001F4AB9" w:rsidP="001F4AB9">
            <w:pPr>
              <w:spacing w:after="0" w:line="240" w:lineRule="auto"/>
              <w:rPr>
                <w:rFonts w:ascii="Times New Roman" w:eastAsia="Calibri" w:hAnsi="Times New Roman" w:cs="Times New Roman"/>
                <w:sz w:val="24"/>
                <w:szCs w:val="24"/>
              </w:rPr>
            </w:pPr>
            <w:r w:rsidRPr="00F113FA">
              <w:rPr>
                <w:rFonts w:ascii="Times New Roman" w:eastAsia="Calibri" w:hAnsi="Times New Roman" w:cs="Times New Roman"/>
                <w:sz w:val="24"/>
                <w:szCs w:val="24"/>
              </w:rPr>
              <w:t>236</w:t>
            </w:r>
          </w:p>
        </w:tc>
      </w:tr>
      <w:tr w:rsidR="001F4AB9" w:rsidRPr="00F113FA" w:rsidTr="001F4AB9">
        <w:tc>
          <w:tcPr>
            <w:tcW w:w="1699" w:type="dxa"/>
          </w:tcPr>
          <w:p w:rsidR="001F4AB9" w:rsidRPr="00F113FA" w:rsidRDefault="001F4AB9" w:rsidP="001F4AB9">
            <w:pPr>
              <w:spacing w:after="0" w:line="240" w:lineRule="auto"/>
              <w:rPr>
                <w:rFonts w:ascii="Times New Roman" w:eastAsia="Calibri" w:hAnsi="Times New Roman" w:cs="Times New Roman"/>
                <w:sz w:val="24"/>
                <w:szCs w:val="24"/>
              </w:rPr>
            </w:pPr>
            <w:r w:rsidRPr="00F113FA">
              <w:rPr>
                <w:rFonts w:ascii="Times New Roman" w:eastAsia="Calibri" w:hAnsi="Times New Roman" w:cs="Times New Roman"/>
                <w:sz w:val="24"/>
                <w:szCs w:val="24"/>
              </w:rPr>
              <w:t>Справочная</w:t>
            </w:r>
          </w:p>
        </w:tc>
        <w:tc>
          <w:tcPr>
            <w:tcW w:w="1132" w:type="dxa"/>
          </w:tcPr>
          <w:p w:rsidR="001F4AB9" w:rsidRPr="00F113FA" w:rsidRDefault="001F4AB9" w:rsidP="001F4AB9">
            <w:pPr>
              <w:spacing w:after="0" w:line="240" w:lineRule="auto"/>
              <w:rPr>
                <w:rFonts w:ascii="Times New Roman" w:eastAsia="Calibri" w:hAnsi="Times New Roman" w:cs="Times New Roman"/>
                <w:sz w:val="24"/>
                <w:szCs w:val="24"/>
              </w:rPr>
            </w:pPr>
            <w:r w:rsidRPr="00F113FA">
              <w:rPr>
                <w:rFonts w:ascii="Times New Roman" w:eastAsia="Calibri" w:hAnsi="Times New Roman" w:cs="Times New Roman"/>
                <w:sz w:val="24"/>
                <w:szCs w:val="24"/>
              </w:rPr>
              <w:t>25</w:t>
            </w:r>
          </w:p>
        </w:tc>
        <w:tc>
          <w:tcPr>
            <w:tcW w:w="1212" w:type="dxa"/>
          </w:tcPr>
          <w:p w:rsidR="001F4AB9" w:rsidRPr="00F113FA" w:rsidRDefault="001F4AB9" w:rsidP="001F4AB9">
            <w:pPr>
              <w:spacing w:after="0" w:line="240" w:lineRule="auto"/>
              <w:rPr>
                <w:rFonts w:ascii="Times New Roman" w:eastAsia="Calibri" w:hAnsi="Times New Roman" w:cs="Times New Roman"/>
                <w:sz w:val="24"/>
                <w:szCs w:val="24"/>
              </w:rPr>
            </w:pPr>
            <w:r w:rsidRPr="00F113FA">
              <w:rPr>
                <w:rFonts w:ascii="Times New Roman" w:eastAsia="Calibri" w:hAnsi="Times New Roman" w:cs="Times New Roman"/>
                <w:sz w:val="24"/>
                <w:szCs w:val="24"/>
              </w:rPr>
              <w:t>-</w:t>
            </w:r>
          </w:p>
        </w:tc>
        <w:tc>
          <w:tcPr>
            <w:tcW w:w="1075" w:type="dxa"/>
          </w:tcPr>
          <w:p w:rsidR="001F4AB9" w:rsidRPr="00F113FA" w:rsidRDefault="001F4AB9" w:rsidP="001F4AB9">
            <w:pPr>
              <w:spacing w:after="0" w:line="240" w:lineRule="auto"/>
              <w:rPr>
                <w:rFonts w:ascii="Times New Roman" w:eastAsia="Calibri" w:hAnsi="Times New Roman" w:cs="Times New Roman"/>
                <w:sz w:val="24"/>
                <w:szCs w:val="24"/>
              </w:rPr>
            </w:pPr>
            <w:r w:rsidRPr="00F113FA">
              <w:rPr>
                <w:rFonts w:ascii="Times New Roman" w:eastAsia="Calibri" w:hAnsi="Times New Roman" w:cs="Times New Roman"/>
                <w:sz w:val="24"/>
                <w:szCs w:val="24"/>
              </w:rPr>
              <w:t>-</w:t>
            </w:r>
          </w:p>
        </w:tc>
        <w:tc>
          <w:tcPr>
            <w:tcW w:w="1287" w:type="dxa"/>
          </w:tcPr>
          <w:p w:rsidR="001F4AB9" w:rsidRPr="00F113FA" w:rsidRDefault="001F4AB9" w:rsidP="001F4AB9">
            <w:pPr>
              <w:spacing w:after="0" w:line="240" w:lineRule="auto"/>
              <w:rPr>
                <w:rFonts w:ascii="Times New Roman" w:eastAsia="Calibri" w:hAnsi="Times New Roman" w:cs="Times New Roman"/>
                <w:sz w:val="24"/>
                <w:szCs w:val="24"/>
              </w:rPr>
            </w:pPr>
            <w:r w:rsidRPr="00F113FA">
              <w:rPr>
                <w:rFonts w:ascii="Times New Roman" w:eastAsia="Calibri" w:hAnsi="Times New Roman" w:cs="Times New Roman"/>
                <w:sz w:val="24"/>
                <w:szCs w:val="24"/>
              </w:rPr>
              <w:t>-</w:t>
            </w:r>
          </w:p>
        </w:tc>
        <w:tc>
          <w:tcPr>
            <w:tcW w:w="1234" w:type="dxa"/>
          </w:tcPr>
          <w:p w:rsidR="001F4AB9" w:rsidRPr="00F113FA" w:rsidRDefault="001F4AB9" w:rsidP="001F4AB9">
            <w:pPr>
              <w:spacing w:after="0" w:line="240" w:lineRule="auto"/>
              <w:rPr>
                <w:rFonts w:ascii="Times New Roman" w:eastAsia="Calibri" w:hAnsi="Times New Roman" w:cs="Times New Roman"/>
                <w:sz w:val="24"/>
                <w:szCs w:val="24"/>
              </w:rPr>
            </w:pPr>
            <w:r w:rsidRPr="00F113FA">
              <w:rPr>
                <w:rFonts w:ascii="Times New Roman" w:eastAsia="Calibri" w:hAnsi="Times New Roman" w:cs="Times New Roman"/>
                <w:sz w:val="24"/>
                <w:szCs w:val="24"/>
              </w:rPr>
              <w:t>-</w:t>
            </w:r>
          </w:p>
        </w:tc>
        <w:tc>
          <w:tcPr>
            <w:tcW w:w="1183" w:type="dxa"/>
          </w:tcPr>
          <w:p w:rsidR="001F4AB9" w:rsidRPr="00F113FA" w:rsidRDefault="001F4AB9" w:rsidP="001F4AB9">
            <w:pPr>
              <w:spacing w:after="0" w:line="240" w:lineRule="auto"/>
              <w:rPr>
                <w:rFonts w:ascii="Times New Roman" w:eastAsia="Calibri" w:hAnsi="Times New Roman" w:cs="Times New Roman"/>
                <w:sz w:val="24"/>
                <w:szCs w:val="24"/>
              </w:rPr>
            </w:pPr>
            <w:r w:rsidRPr="00F113FA">
              <w:rPr>
                <w:rFonts w:ascii="Times New Roman" w:eastAsia="Calibri" w:hAnsi="Times New Roman" w:cs="Times New Roman"/>
                <w:sz w:val="24"/>
                <w:szCs w:val="24"/>
              </w:rPr>
              <w:t>-</w:t>
            </w:r>
          </w:p>
        </w:tc>
        <w:tc>
          <w:tcPr>
            <w:tcW w:w="1032" w:type="dxa"/>
          </w:tcPr>
          <w:p w:rsidR="001F4AB9" w:rsidRPr="00F113FA" w:rsidRDefault="001F4AB9" w:rsidP="001F4AB9">
            <w:pPr>
              <w:spacing w:after="0" w:line="240" w:lineRule="auto"/>
              <w:rPr>
                <w:rFonts w:ascii="Times New Roman" w:eastAsia="Calibri" w:hAnsi="Times New Roman" w:cs="Times New Roman"/>
                <w:sz w:val="24"/>
                <w:szCs w:val="24"/>
              </w:rPr>
            </w:pPr>
            <w:r w:rsidRPr="00F113FA">
              <w:rPr>
                <w:rFonts w:ascii="Times New Roman" w:eastAsia="Calibri" w:hAnsi="Times New Roman" w:cs="Times New Roman"/>
                <w:sz w:val="24"/>
                <w:szCs w:val="24"/>
              </w:rPr>
              <w:t>-</w:t>
            </w:r>
          </w:p>
        </w:tc>
      </w:tr>
      <w:tr w:rsidR="001F4AB9" w:rsidRPr="00F113FA" w:rsidTr="001F4AB9">
        <w:tc>
          <w:tcPr>
            <w:tcW w:w="1699" w:type="dxa"/>
          </w:tcPr>
          <w:p w:rsidR="001F4AB9" w:rsidRPr="00F113FA" w:rsidRDefault="001F4AB9" w:rsidP="001F4AB9">
            <w:pPr>
              <w:spacing w:after="0" w:line="240" w:lineRule="auto"/>
              <w:rPr>
                <w:rFonts w:ascii="Times New Roman" w:eastAsia="Calibri" w:hAnsi="Times New Roman" w:cs="Times New Roman"/>
                <w:sz w:val="24"/>
                <w:szCs w:val="24"/>
              </w:rPr>
            </w:pPr>
            <w:proofErr w:type="spellStart"/>
            <w:r w:rsidRPr="00F113FA">
              <w:rPr>
                <w:rFonts w:ascii="Times New Roman" w:eastAsia="Calibri" w:hAnsi="Times New Roman" w:cs="Times New Roman"/>
                <w:sz w:val="24"/>
                <w:szCs w:val="24"/>
              </w:rPr>
              <w:t>Методическ</w:t>
            </w:r>
            <w:proofErr w:type="spellEnd"/>
            <w:r w:rsidRPr="00F113FA">
              <w:rPr>
                <w:rFonts w:ascii="Times New Roman" w:eastAsia="Calibri" w:hAnsi="Times New Roman" w:cs="Times New Roman"/>
                <w:sz w:val="24"/>
                <w:szCs w:val="24"/>
              </w:rPr>
              <w:t>.</w:t>
            </w:r>
          </w:p>
        </w:tc>
        <w:tc>
          <w:tcPr>
            <w:tcW w:w="1132" w:type="dxa"/>
          </w:tcPr>
          <w:p w:rsidR="001F4AB9" w:rsidRPr="00F113FA" w:rsidRDefault="001F4AB9" w:rsidP="001F4AB9">
            <w:pPr>
              <w:spacing w:after="0" w:line="240" w:lineRule="auto"/>
              <w:rPr>
                <w:rFonts w:ascii="Times New Roman" w:eastAsia="Calibri" w:hAnsi="Times New Roman" w:cs="Times New Roman"/>
                <w:sz w:val="24"/>
                <w:szCs w:val="24"/>
              </w:rPr>
            </w:pPr>
            <w:r w:rsidRPr="00F113FA">
              <w:rPr>
                <w:rFonts w:ascii="Times New Roman" w:eastAsia="Calibri" w:hAnsi="Times New Roman" w:cs="Times New Roman"/>
                <w:sz w:val="24"/>
                <w:szCs w:val="24"/>
              </w:rPr>
              <w:t>-</w:t>
            </w:r>
          </w:p>
        </w:tc>
        <w:tc>
          <w:tcPr>
            <w:tcW w:w="1212" w:type="dxa"/>
          </w:tcPr>
          <w:p w:rsidR="001F4AB9" w:rsidRPr="00F113FA" w:rsidRDefault="001F4AB9" w:rsidP="001F4AB9">
            <w:pPr>
              <w:spacing w:after="0" w:line="240" w:lineRule="auto"/>
              <w:rPr>
                <w:rFonts w:ascii="Times New Roman" w:eastAsia="Calibri" w:hAnsi="Times New Roman" w:cs="Times New Roman"/>
                <w:sz w:val="24"/>
                <w:szCs w:val="24"/>
              </w:rPr>
            </w:pPr>
            <w:r w:rsidRPr="00F113FA">
              <w:rPr>
                <w:rFonts w:ascii="Times New Roman" w:eastAsia="Calibri" w:hAnsi="Times New Roman" w:cs="Times New Roman"/>
                <w:sz w:val="24"/>
                <w:szCs w:val="24"/>
              </w:rPr>
              <w:t>-</w:t>
            </w:r>
          </w:p>
        </w:tc>
        <w:tc>
          <w:tcPr>
            <w:tcW w:w="1075" w:type="dxa"/>
          </w:tcPr>
          <w:p w:rsidR="001F4AB9" w:rsidRPr="00F113FA" w:rsidRDefault="001F4AB9" w:rsidP="001F4AB9">
            <w:pPr>
              <w:spacing w:after="0" w:line="240" w:lineRule="auto"/>
              <w:rPr>
                <w:rFonts w:ascii="Times New Roman" w:eastAsia="Calibri" w:hAnsi="Times New Roman" w:cs="Times New Roman"/>
                <w:sz w:val="24"/>
                <w:szCs w:val="24"/>
              </w:rPr>
            </w:pPr>
            <w:r w:rsidRPr="00F113FA">
              <w:rPr>
                <w:rFonts w:ascii="Times New Roman" w:eastAsia="Calibri" w:hAnsi="Times New Roman" w:cs="Times New Roman"/>
                <w:sz w:val="24"/>
                <w:szCs w:val="24"/>
              </w:rPr>
              <w:t>-</w:t>
            </w:r>
          </w:p>
        </w:tc>
        <w:tc>
          <w:tcPr>
            <w:tcW w:w="1287" w:type="dxa"/>
          </w:tcPr>
          <w:p w:rsidR="001F4AB9" w:rsidRPr="00F113FA" w:rsidRDefault="001F4AB9" w:rsidP="001F4AB9">
            <w:pPr>
              <w:spacing w:after="0" w:line="240" w:lineRule="auto"/>
              <w:rPr>
                <w:rFonts w:ascii="Times New Roman" w:eastAsia="Calibri" w:hAnsi="Times New Roman" w:cs="Times New Roman"/>
                <w:sz w:val="24"/>
                <w:szCs w:val="24"/>
              </w:rPr>
            </w:pPr>
            <w:r w:rsidRPr="00F113FA">
              <w:rPr>
                <w:rFonts w:ascii="Times New Roman" w:eastAsia="Calibri" w:hAnsi="Times New Roman" w:cs="Times New Roman"/>
                <w:sz w:val="24"/>
                <w:szCs w:val="24"/>
              </w:rPr>
              <w:t>-</w:t>
            </w:r>
          </w:p>
        </w:tc>
        <w:tc>
          <w:tcPr>
            <w:tcW w:w="1234" w:type="dxa"/>
          </w:tcPr>
          <w:p w:rsidR="001F4AB9" w:rsidRPr="00F113FA" w:rsidRDefault="001F4AB9" w:rsidP="001F4AB9">
            <w:pPr>
              <w:spacing w:after="0" w:line="240" w:lineRule="auto"/>
              <w:rPr>
                <w:rFonts w:ascii="Times New Roman" w:eastAsia="Calibri" w:hAnsi="Times New Roman" w:cs="Times New Roman"/>
                <w:sz w:val="24"/>
                <w:szCs w:val="24"/>
              </w:rPr>
            </w:pPr>
            <w:r w:rsidRPr="00F113FA">
              <w:rPr>
                <w:rFonts w:ascii="Times New Roman" w:eastAsia="Calibri" w:hAnsi="Times New Roman" w:cs="Times New Roman"/>
                <w:sz w:val="24"/>
                <w:szCs w:val="24"/>
              </w:rPr>
              <w:t>-</w:t>
            </w:r>
          </w:p>
        </w:tc>
        <w:tc>
          <w:tcPr>
            <w:tcW w:w="1183" w:type="dxa"/>
          </w:tcPr>
          <w:p w:rsidR="001F4AB9" w:rsidRPr="00F113FA" w:rsidRDefault="001F4AB9" w:rsidP="001F4AB9">
            <w:pPr>
              <w:spacing w:after="0" w:line="240" w:lineRule="auto"/>
              <w:rPr>
                <w:rFonts w:ascii="Times New Roman" w:eastAsia="Calibri" w:hAnsi="Times New Roman" w:cs="Times New Roman"/>
                <w:sz w:val="24"/>
                <w:szCs w:val="24"/>
              </w:rPr>
            </w:pPr>
            <w:r w:rsidRPr="00F113FA">
              <w:rPr>
                <w:rFonts w:ascii="Times New Roman" w:eastAsia="Calibri" w:hAnsi="Times New Roman" w:cs="Times New Roman"/>
                <w:sz w:val="24"/>
                <w:szCs w:val="24"/>
              </w:rPr>
              <w:t>-</w:t>
            </w:r>
          </w:p>
        </w:tc>
        <w:tc>
          <w:tcPr>
            <w:tcW w:w="1032" w:type="dxa"/>
          </w:tcPr>
          <w:p w:rsidR="001F4AB9" w:rsidRPr="00F113FA" w:rsidRDefault="001F4AB9" w:rsidP="001F4AB9">
            <w:pPr>
              <w:spacing w:after="0" w:line="240" w:lineRule="auto"/>
              <w:rPr>
                <w:rFonts w:ascii="Times New Roman" w:eastAsia="Calibri" w:hAnsi="Times New Roman" w:cs="Times New Roman"/>
                <w:sz w:val="24"/>
                <w:szCs w:val="24"/>
              </w:rPr>
            </w:pPr>
            <w:r w:rsidRPr="00F113FA">
              <w:rPr>
                <w:rFonts w:ascii="Times New Roman" w:eastAsia="Calibri" w:hAnsi="Times New Roman" w:cs="Times New Roman"/>
                <w:sz w:val="24"/>
                <w:szCs w:val="24"/>
              </w:rPr>
              <w:t>-</w:t>
            </w:r>
          </w:p>
        </w:tc>
      </w:tr>
      <w:tr w:rsidR="001F4AB9" w:rsidRPr="00F113FA" w:rsidTr="001F4AB9">
        <w:tc>
          <w:tcPr>
            <w:tcW w:w="1699" w:type="dxa"/>
          </w:tcPr>
          <w:p w:rsidR="001F4AB9" w:rsidRPr="00F113FA" w:rsidRDefault="001F4AB9" w:rsidP="001F4AB9">
            <w:pPr>
              <w:spacing w:after="0" w:line="240" w:lineRule="auto"/>
              <w:rPr>
                <w:rFonts w:ascii="Times New Roman" w:eastAsia="Calibri" w:hAnsi="Times New Roman" w:cs="Times New Roman"/>
                <w:sz w:val="24"/>
                <w:szCs w:val="24"/>
              </w:rPr>
            </w:pPr>
            <w:r w:rsidRPr="00F113FA">
              <w:rPr>
                <w:rFonts w:ascii="Times New Roman" w:eastAsia="Calibri" w:hAnsi="Times New Roman" w:cs="Times New Roman"/>
                <w:sz w:val="24"/>
                <w:szCs w:val="24"/>
              </w:rPr>
              <w:t>Прочая</w:t>
            </w:r>
          </w:p>
        </w:tc>
        <w:tc>
          <w:tcPr>
            <w:tcW w:w="1132" w:type="dxa"/>
          </w:tcPr>
          <w:p w:rsidR="001F4AB9" w:rsidRPr="00F113FA" w:rsidRDefault="001F4AB9" w:rsidP="001F4AB9">
            <w:pPr>
              <w:spacing w:after="0" w:line="240" w:lineRule="auto"/>
              <w:rPr>
                <w:rFonts w:ascii="Times New Roman" w:eastAsia="Calibri" w:hAnsi="Times New Roman" w:cs="Times New Roman"/>
                <w:sz w:val="24"/>
                <w:szCs w:val="24"/>
              </w:rPr>
            </w:pPr>
          </w:p>
        </w:tc>
        <w:tc>
          <w:tcPr>
            <w:tcW w:w="1212" w:type="dxa"/>
          </w:tcPr>
          <w:p w:rsidR="001F4AB9" w:rsidRPr="00F113FA" w:rsidRDefault="001F4AB9" w:rsidP="001F4AB9">
            <w:pPr>
              <w:spacing w:after="0" w:line="240" w:lineRule="auto"/>
              <w:rPr>
                <w:rFonts w:ascii="Times New Roman" w:eastAsia="Calibri" w:hAnsi="Times New Roman" w:cs="Times New Roman"/>
                <w:sz w:val="24"/>
                <w:szCs w:val="24"/>
              </w:rPr>
            </w:pPr>
          </w:p>
        </w:tc>
        <w:tc>
          <w:tcPr>
            <w:tcW w:w="1075" w:type="dxa"/>
          </w:tcPr>
          <w:p w:rsidR="001F4AB9" w:rsidRPr="00F113FA" w:rsidRDefault="001F4AB9" w:rsidP="001F4AB9">
            <w:pPr>
              <w:spacing w:after="0" w:line="240" w:lineRule="auto"/>
              <w:rPr>
                <w:rFonts w:ascii="Times New Roman" w:eastAsia="Calibri" w:hAnsi="Times New Roman" w:cs="Times New Roman"/>
                <w:sz w:val="24"/>
                <w:szCs w:val="24"/>
              </w:rPr>
            </w:pPr>
          </w:p>
        </w:tc>
        <w:tc>
          <w:tcPr>
            <w:tcW w:w="1287" w:type="dxa"/>
          </w:tcPr>
          <w:p w:rsidR="001F4AB9" w:rsidRPr="00F113FA" w:rsidRDefault="001F4AB9" w:rsidP="001F4AB9">
            <w:pPr>
              <w:spacing w:after="0" w:line="240" w:lineRule="auto"/>
              <w:rPr>
                <w:rFonts w:ascii="Times New Roman" w:eastAsia="Calibri" w:hAnsi="Times New Roman" w:cs="Times New Roman"/>
                <w:sz w:val="24"/>
                <w:szCs w:val="24"/>
              </w:rPr>
            </w:pPr>
          </w:p>
        </w:tc>
        <w:tc>
          <w:tcPr>
            <w:tcW w:w="1234" w:type="dxa"/>
          </w:tcPr>
          <w:p w:rsidR="001F4AB9" w:rsidRPr="00F113FA" w:rsidRDefault="001F4AB9" w:rsidP="001F4AB9">
            <w:pPr>
              <w:spacing w:after="0" w:line="240" w:lineRule="auto"/>
              <w:rPr>
                <w:rFonts w:ascii="Times New Roman" w:eastAsia="Calibri" w:hAnsi="Times New Roman" w:cs="Times New Roman"/>
                <w:sz w:val="24"/>
                <w:szCs w:val="24"/>
              </w:rPr>
            </w:pPr>
          </w:p>
        </w:tc>
        <w:tc>
          <w:tcPr>
            <w:tcW w:w="1183" w:type="dxa"/>
          </w:tcPr>
          <w:p w:rsidR="001F4AB9" w:rsidRPr="00F113FA" w:rsidRDefault="001F4AB9" w:rsidP="001F4AB9">
            <w:pPr>
              <w:spacing w:after="0" w:line="240" w:lineRule="auto"/>
              <w:rPr>
                <w:rFonts w:ascii="Times New Roman" w:eastAsia="Calibri" w:hAnsi="Times New Roman" w:cs="Times New Roman"/>
                <w:sz w:val="24"/>
                <w:szCs w:val="24"/>
              </w:rPr>
            </w:pPr>
          </w:p>
        </w:tc>
        <w:tc>
          <w:tcPr>
            <w:tcW w:w="1032" w:type="dxa"/>
          </w:tcPr>
          <w:p w:rsidR="001F4AB9" w:rsidRPr="00F113FA" w:rsidRDefault="001F4AB9" w:rsidP="001F4AB9">
            <w:pPr>
              <w:spacing w:after="0" w:line="240" w:lineRule="auto"/>
              <w:rPr>
                <w:rFonts w:ascii="Times New Roman" w:eastAsia="Calibri" w:hAnsi="Times New Roman" w:cs="Times New Roman"/>
                <w:sz w:val="24"/>
                <w:szCs w:val="24"/>
              </w:rPr>
            </w:pPr>
          </w:p>
        </w:tc>
      </w:tr>
      <w:tr w:rsidR="001F4AB9" w:rsidRPr="00F113FA" w:rsidTr="001F4AB9">
        <w:tc>
          <w:tcPr>
            <w:tcW w:w="1699" w:type="dxa"/>
          </w:tcPr>
          <w:p w:rsidR="001F4AB9" w:rsidRPr="00F113FA" w:rsidRDefault="001F4AB9" w:rsidP="001F4AB9">
            <w:pPr>
              <w:spacing w:after="0" w:line="240" w:lineRule="auto"/>
              <w:rPr>
                <w:rFonts w:ascii="Times New Roman" w:eastAsia="Calibri" w:hAnsi="Times New Roman" w:cs="Times New Roman"/>
                <w:sz w:val="24"/>
                <w:szCs w:val="24"/>
              </w:rPr>
            </w:pPr>
            <w:r w:rsidRPr="00F113FA">
              <w:rPr>
                <w:rFonts w:ascii="Times New Roman" w:eastAsia="Calibri" w:hAnsi="Times New Roman" w:cs="Times New Roman"/>
                <w:sz w:val="24"/>
                <w:szCs w:val="24"/>
              </w:rPr>
              <w:t>Всего:</w:t>
            </w:r>
          </w:p>
        </w:tc>
        <w:tc>
          <w:tcPr>
            <w:tcW w:w="1132" w:type="dxa"/>
          </w:tcPr>
          <w:p w:rsidR="001F4AB9" w:rsidRPr="00F113FA" w:rsidRDefault="001F4AB9" w:rsidP="001F4AB9">
            <w:pPr>
              <w:spacing w:after="0" w:line="240" w:lineRule="auto"/>
              <w:rPr>
                <w:rFonts w:ascii="Times New Roman" w:eastAsia="Calibri" w:hAnsi="Times New Roman" w:cs="Times New Roman"/>
                <w:sz w:val="24"/>
                <w:szCs w:val="24"/>
              </w:rPr>
            </w:pPr>
            <w:r w:rsidRPr="00F113FA">
              <w:rPr>
                <w:rFonts w:ascii="Times New Roman" w:eastAsia="Calibri" w:hAnsi="Times New Roman" w:cs="Times New Roman"/>
                <w:sz w:val="24"/>
                <w:szCs w:val="24"/>
              </w:rPr>
              <w:t>245</w:t>
            </w:r>
          </w:p>
        </w:tc>
        <w:tc>
          <w:tcPr>
            <w:tcW w:w="1212" w:type="dxa"/>
          </w:tcPr>
          <w:p w:rsidR="001F4AB9" w:rsidRPr="00F113FA" w:rsidRDefault="001F4AB9" w:rsidP="001F4AB9">
            <w:pPr>
              <w:spacing w:after="0" w:line="240" w:lineRule="auto"/>
              <w:rPr>
                <w:rFonts w:ascii="Times New Roman" w:eastAsia="Calibri" w:hAnsi="Times New Roman" w:cs="Times New Roman"/>
                <w:sz w:val="24"/>
                <w:szCs w:val="24"/>
                <w:lang w:val="en-US"/>
              </w:rPr>
            </w:pPr>
            <w:r w:rsidRPr="00F113FA">
              <w:rPr>
                <w:rFonts w:ascii="Times New Roman" w:eastAsia="Calibri" w:hAnsi="Times New Roman" w:cs="Times New Roman"/>
                <w:sz w:val="24"/>
                <w:szCs w:val="24"/>
                <w:lang w:val="en-US"/>
              </w:rPr>
              <w:t>220</w:t>
            </w:r>
          </w:p>
        </w:tc>
        <w:tc>
          <w:tcPr>
            <w:tcW w:w="1075" w:type="dxa"/>
          </w:tcPr>
          <w:p w:rsidR="001F4AB9" w:rsidRPr="00F113FA" w:rsidRDefault="001F4AB9" w:rsidP="001F4AB9">
            <w:pPr>
              <w:spacing w:after="0" w:line="240" w:lineRule="auto"/>
              <w:rPr>
                <w:rFonts w:ascii="Times New Roman" w:eastAsia="Calibri" w:hAnsi="Times New Roman" w:cs="Times New Roman"/>
                <w:sz w:val="24"/>
                <w:szCs w:val="24"/>
              </w:rPr>
            </w:pPr>
            <w:r w:rsidRPr="00F113FA">
              <w:rPr>
                <w:rFonts w:ascii="Times New Roman" w:eastAsia="Calibri" w:hAnsi="Times New Roman" w:cs="Times New Roman"/>
                <w:sz w:val="24"/>
                <w:szCs w:val="24"/>
              </w:rPr>
              <w:t>-</w:t>
            </w:r>
          </w:p>
        </w:tc>
        <w:tc>
          <w:tcPr>
            <w:tcW w:w="1287" w:type="dxa"/>
          </w:tcPr>
          <w:p w:rsidR="001F4AB9" w:rsidRPr="00F113FA" w:rsidRDefault="001F4AB9" w:rsidP="001F4AB9">
            <w:pPr>
              <w:spacing w:after="0" w:line="240" w:lineRule="auto"/>
              <w:rPr>
                <w:rFonts w:ascii="Times New Roman" w:eastAsia="Calibri" w:hAnsi="Times New Roman" w:cs="Times New Roman"/>
                <w:sz w:val="24"/>
                <w:szCs w:val="24"/>
              </w:rPr>
            </w:pPr>
            <w:r w:rsidRPr="00F113FA">
              <w:rPr>
                <w:rFonts w:ascii="Times New Roman" w:eastAsia="Calibri" w:hAnsi="Times New Roman" w:cs="Times New Roman"/>
                <w:sz w:val="24"/>
                <w:szCs w:val="24"/>
              </w:rPr>
              <w:t>-</w:t>
            </w:r>
          </w:p>
        </w:tc>
        <w:tc>
          <w:tcPr>
            <w:tcW w:w="1234" w:type="dxa"/>
          </w:tcPr>
          <w:p w:rsidR="001F4AB9" w:rsidRPr="00F113FA" w:rsidRDefault="001F4AB9" w:rsidP="001F4AB9">
            <w:pPr>
              <w:spacing w:after="0" w:line="240" w:lineRule="auto"/>
              <w:rPr>
                <w:rFonts w:ascii="Times New Roman" w:eastAsia="Calibri" w:hAnsi="Times New Roman" w:cs="Times New Roman"/>
                <w:sz w:val="24"/>
                <w:szCs w:val="24"/>
              </w:rPr>
            </w:pPr>
            <w:r w:rsidRPr="00F113FA">
              <w:rPr>
                <w:rFonts w:ascii="Times New Roman" w:eastAsia="Calibri" w:hAnsi="Times New Roman" w:cs="Times New Roman"/>
                <w:sz w:val="24"/>
                <w:szCs w:val="24"/>
              </w:rPr>
              <w:t>-</w:t>
            </w:r>
          </w:p>
        </w:tc>
        <w:tc>
          <w:tcPr>
            <w:tcW w:w="1183" w:type="dxa"/>
          </w:tcPr>
          <w:p w:rsidR="001F4AB9" w:rsidRPr="00F113FA" w:rsidRDefault="001F4AB9" w:rsidP="001F4AB9">
            <w:pPr>
              <w:spacing w:after="0" w:line="240" w:lineRule="auto"/>
              <w:rPr>
                <w:rFonts w:ascii="Times New Roman" w:eastAsia="Calibri" w:hAnsi="Times New Roman" w:cs="Times New Roman"/>
                <w:sz w:val="24"/>
                <w:szCs w:val="24"/>
              </w:rPr>
            </w:pPr>
            <w:r w:rsidRPr="00F113FA">
              <w:rPr>
                <w:rFonts w:ascii="Times New Roman" w:eastAsia="Calibri" w:hAnsi="Times New Roman" w:cs="Times New Roman"/>
                <w:sz w:val="24"/>
                <w:szCs w:val="24"/>
              </w:rPr>
              <w:t>90</w:t>
            </w:r>
          </w:p>
        </w:tc>
        <w:tc>
          <w:tcPr>
            <w:tcW w:w="1032" w:type="dxa"/>
          </w:tcPr>
          <w:p w:rsidR="001F4AB9" w:rsidRPr="00F113FA" w:rsidRDefault="001F4AB9" w:rsidP="001F4AB9">
            <w:pPr>
              <w:spacing w:after="0" w:line="240" w:lineRule="auto"/>
              <w:rPr>
                <w:rFonts w:ascii="Times New Roman" w:eastAsia="Calibri" w:hAnsi="Times New Roman" w:cs="Times New Roman"/>
                <w:sz w:val="24"/>
                <w:szCs w:val="24"/>
              </w:rPr>
            </w:pPr>
            <w:r w:rsidRPr="00F113FA">
              <w:rPr>
                <w:rFonts w:ascii="Times New Roman" w:eastAsia="Calibri" w:hAnsi="Times New Roman" w:cs="Times New Roman"/>
                <w:sz w:val="24"/>
                <w:szCs w:val="24"/>
              </w:rPr>
              <w:t>236</w:t>
            </w:r>
          </w:p>
        </w:tc>
      </w:tr>
    </w:tbl>
    <w:p w:rsidR="00F84F4F" w:rsidRPr="00F113FA" w:rsidRDefault="00F84F4F" w:rsidP="001F4AB9">
      <w:pPr>
        <w:spacing w:after="0" w:line="360" w:lineRule="auto"/>
        <w:ind w:left="360"/>
        <w:rPr>
          <w:rFonts w:ascii="Times New Roman" w:eastAsia="Calibri" w:hAnsi="Times New Roman" w:cs="Times New Roman"/>
          <w:b/>
          <w:sz w:val="24"/>
          <w:szCs w:val="24"/>
        </w:rPr>
      </w:pPr>
    </w:p>
    <w:p w:rsidR="001F4AB9" w:rsidRPr="00F113FA" w:rsidRDefault="001F4AB9" w:rsidP="001F4AB9">
      <w:pPr>
        <w:spacing w:after="0" w:line="360" w:lineRule="auto"/>
        <w:ind w:left="360"/>
        <w:rPr>
          <w:rFonts w:ascii="Times New Roman" w:eastAsia="Calibri" w:hAnsi="Times New Roman" w:cs="Times New Roman"/>
          <w:b/>
          <w:sz w:val="24"/>
          <w:szCs w:val="24"/>
        </w:rPr>
      </w:pPr>
      <w:r w:rsidRPr="00F113FA">
        <w:rPr>
          <w:rFonts w:ascii="Times New Roman" w:eastAsia="Calibri" w:hAnsi="Times New Roman" w:cs="Times New Roman"/>
          <w:b/>
          <w:sz w:val="24"/>
          <w:szCs w:val="24"/>
        </w:rPr>
        <w:t>Поступление в учебный фонд: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5"/>
        <w:gridCol w:w="1954"/>
        <w:gridCol w:w="1988"/>
        <w:gridCol w:w="1984"/>
        <w:gridCol w:w="1973"/>
      </w:tblGrid>
      <w:tr w:rsidR="001F4AB9" w:rsidRPr="00F113FA" w:rsidTr="006118C0">
        <w:tc>
          <w:tcPr>
            <w:tcW w:w="2027" w:type="dxa"/>
            <w:vMerge w:val="restart"/>
          </w:tcPr>
          <w:p w:rsidR="001F4AB9" w:rsidRPr="00F113FA" w:rsidRDefault="001F4AB9" w:rsidP="001F4AB9">
            <w:pPr>
              <w:spacing w:after="0" w:line="240" w:lineRule="auto"/>
              <w:rPr>
                <w:rFonts w:ascii="Times New Roman" w:eastAsia="Calibri" w:hAnsi="Times New Roman" w:cs="Times New Roman"/>
                <w:sz w:val="24"/>
                <w:szCs w:val="24"/>
              </w:rPr>
            </w:pPr>
            <w:r w:rsidRPr="00F113FA">
              <w:rPr>
                <w:rFonts w:ascii="Times New Roman" w:eastAsia="Calibri" w:hAnsi="Times New Roman" w:cs="Times New Roman"/>
                <w:sz w:val="24"/>
                <w:szCs w:val="24"/>
              </w:rPr>
              <w:t>Всего посту-</w:t>
            </w:r>
          </w:p>
          <w:p w:rsidR="001F4AB9" w:rsidRPr="00F113FA" w:rsidRDefault="001F4AB9" w:rsidP="001F4AB9">
            <w:pPr>
              <w:spacing w:after="0" w:line="240" w:lineRule="auto"/>
              <w:rPr>
                <w:rFonts w:ascii="Times New Roman" w:eastAsia="Calibri" w:hAnsi="Times New Roman" w:cs="Times New Roman"/>
                <w:sz w:val="24"/>
                <w:szCs w:val="24"/>
              </w:rPr>
            </w:pPr>
            <w:r w:rsidRPr="00F113FA">
              <w:rPr>
                <w:rFonts w:ascii="Times New Roman" w:eastAsia="Calibri" w:hAnsi="Times New Roman" w:cs="Times New Roman"/>
                <w:sz w:val="24"/>
                <w:szCs w:val="24"/>
              </w:rPr>
              <w:t>пило за учебный год</w:t>
            </w:r>
          </w:p>
        </w:tc>
        <w:tc>
          <w:tcPr>
            <w:tcW w:w="8110" w:type="dxa"/>
            <w:gridSpan w:val="4"/>
          </w:tcPr>
          <w:p w:rsidR="001F4AB9" w:rsidRPr="00F113FA" w:rsidRDefault="001F4AB9" w:rsidP="001F4AB9">
            <w:pPr>
              <w:spacing w:after="0" w:line="240" w:lineRule="auto"/>
              <w:jc w:val="center"/>
              <w:rPr>
                <w:rFonts w:ascii="Times New Roman" w:eastAsia="Calibri" w:hAnsi="Times New Roman" w:cs="Times New Roman"/>
                <w:sz w:val="24"/>
                <w:szCs w:val="24"/>
              </w:rPr>
            </w:pPr>
            <w:r w:rsidRPr="00F113FA">
              <w:rPr>
                <w:rFonts w:ascii="Times New Roman" w:eastAsia="Calibri" w:hAnsi="Times New Roman" w:cs="Times New Roman"/>
                <w:sz w:val="24"/>
                <w:szCs w:val="24"/>
              </w:rPr>
              <w:t>В том числе</w:t>
            </w:r>
          </w:p>
        </w:tc>
      </w:tr>
      <w:tr w:rsidR="001F4AB9" w:rsidRPr="00F113FA" w:rsidTr="006118C0">
        <w:tc>
          <w:tcPr>
            <w:tcW w:w="2027" w:type="dxa"/>
            <w:vMerge/>
          </w:tcPr>
          <w:p w:rsidR="001F4AB9" w:rsidRPr="00F113FA" w:rsidRDefault="001F4AB9" w:rsidP="001F4AB9">
            <w:pPr>
              <w:spacing w:after="0" w:line="240" w:lineRule="auto"/>
              <w:rPr>
                <w:rFonts w:ascii="Times New Roman" w:eastAsia="Calibri" w:hAnsi="Times New Roman" w:cs="Times New Roman"/>
                <w:sz w:val="24"/>
                <w:szCs w:val="24"/>
              </w:rPr>
            </w:pPr>
          </w:p>
        </w:tc>
        <w:tc>
          <w:tcPr>
            <w:tcW w:w="2027" w:type="dxa"/>
          </w:tcPr>
          <w:p w:rsidR="001F4AB9" w:rsidRPr="00F113FA" w:rsidRDefault="001F4AB9" w:rsidP="001F4AB9">
            <w:pPr>
              <w:spacing w:after="0" w:line="240" w:lineRule="auto"/>
              <w:rPr>
                <w:rFonts w:ascii="Times New Roman" w:eastAsia="Calibri" w:hAnsi="Times New Roman" w:cs="Times New Roman"/>
                <w:sz w:val="24"/>
                <w:szCs w:val="24"/>
              </w:rPr>
            </w:pPr>
            <w:r w:rsidRPr="00F113FA">
              <w:rPr>
                <w:rFonts w:ascii="Times New Roman" w:eastAsia="Calibri" w:hAnsi="Times New Roman" w:cs="Times New Roman"/>
                <w:sz w:val="24"/>
                <w:szCs w:val="24"/>
              </w:rPr>
              <w:t>Бюджет</w:t>
            </w:r>
            <w:proofErr w:type="gramStart"/>
            <w:r w:rsidRPr="00F113FA">
              <w:rPr>
                <w:rFonts w:ascii="Times New Roman" w:eastAsia="Calibri" w:hAnsi="Times New Roman" w:cs="Times New Roman"/>
                <w:sz w:val="24"/>
                <w:szCs w:val="24"/>
              </w:rPr>
              <w:t>.</w:t>
            </w:r>
            <w:proofErr w:type="gramEnd"/>
            <w:r w:rsidRPr="00F113FA">
              <w:rPr>
                <w:rFonts w:ascii="Times New Roman" w:eastAsia="Calibri" w:hAnsi="Times New Roman" w:cs="Times New Roman"/>
                <w:sz w:val="24"/>
                <w:szCs w:val="24"/>
              </w:rPr>
              <w:t xml:space="preserve"> </w:t>
            </w:r>
            <w:proofErr w:type="spellStart"/>
            <w:proofErr w:type="gramStart"/>
            <w:r w:rsidRPr="00F113FA">
              <w:rPr>
                <w:rFonts w:ascii="Times New Roman" w:eastAsia="Calibri" w:hAnsi="Times New Roman" w:cs="Times New Roman"/>
                <w:sz w:val="24"/>
                <w:szCs w:val="24"/>
              </w:rPr>
              <w:t>с</w:t>
            </w:r>
            <w:proofErr w:type="gramEnd"/>
            <w:r w:rsidRPr="00F113FA">
              <w:rPr>
                <w:rFonts w:ascii="Times New Roman" w:eastAsia="Calibri" w:hAnsi="Times New Roman" w:cs="Times New Roman"/>
                <w:sz w:val="24"/>
                <w:szCs w:val="24"/>
              </w:rPr>
              <w:t>р-ва</w:t>
            </w:r>
            <w:proofErr w:type="spellEnd"/>
          </w:p>
        </w:tc>
        <w:tc>
          <w:tcPr>
            <w:tcW w:w="2027" w:type="dxa"/>
          </w:tcPr>
          <w:p w:rsidR="001F4AB9" w:rsidRPr="00F113FA" w:rsidRDefault="001F4AB9" w:rsidP="001F4AB9">
            <w:pPr>
              <w:spacing w:after="0" w:line="240" w:lineRule="auto"/>
              <w:rPr>
                <w:rFonts w:ascii="Times New Roman" w:eastAsia="Calibri" w:hAnsi="Times New Roman" w:cs="Times New Roman"/>
                <w:sz w:val="24"/>
                <w:szCs w:val="24"/>
              </w:rPr>
            </w:pPr>
            <w:proofErr w:type="spellStart"/>
            <w:r w:rsidRPr="00F113FA">
              <w:rPr>
                <w:rFonts w:ascii="Times New Roman" w:eastAsia="Calibri" w:hAnsi="Times New Roman" w:cs="Times New Roman"/>
                <w:sz w:val="24"/>
                <w:szCs w:val="24"/>
              </w:rPr>
              <w:t>Родитель</w:t>
            </w:r>
            <w:proofErr w:type="gramStart"/>
            <w:r w:rsidRPr="00F113FA">
              <w:rPr>
                <w:rFonts w:ascii="Times New Roman" w:eastAsia="Calibri" w:hAnsi="Times New Roman" w:cs="Times New Roman"/>
                <w:sz w:val="24"/>
                <w:szCs w:val="24"/>
              </w:rPr>
              <w:t>.с</w:t>
            </w:r>
            <w:proofErr w:type="gramEnd"/>
            <w:r w:rsidRPr="00F113FA">
              <w:rPr>
                <w:rFonts w:ascii="Times New Roman" w:eastAsia="Calibri" w:hAnsi="Times New Roman" w:cs="Times New Roman"/>
                <w:sz w:val="24"/>
                <w:szCs w:val="24"/>
              </w:rPr>
              <w:t>р-ва</w:t>
            </w:r>
            <w:proofErr w:type="spellEnd"/>
          </w:p>
        </w:tc>
        <w:tc>
          <w:tcPr>
            <w:tcW w:w="2028" w:type="dxa"/>
          </w:tcPr>
          <w:p w:rsidR="001F4AB9" w:rsidRPr="00F113FA" w:rsidRDefault="001F4AB9" w:rsidP="001F4AB9">
            <w:pPr>
              <w:spacing w:after="0" w:line="240" w:lineRule="auto"/>
              <w:rPr>
                <w:rFonts w:ascii="Times New Roman" w:eastAsia="Calibri" w:hAnsi="Times New Roman" w:cs="Times New Roman"/>
                <w:sz w:val="24"/>
                <w:szCs w:val="24"/>
              </w:rPr>
            </w:pPr>
            <w:proofErr w:type="spellStart"/>
            <w:r w:rsidRPr="00F113FA">
              <w:rPr>
                <w:rFonts w:ascii="Times New Roman" w:eastAsia="Calibri" w:hAnsi="Times New Roman" w:cs="Times New Roman"/>
                <w:sz w:val="24"/>
                <w:szCs w:val="24"/>
              </w:rPr>
              <w:t>Спонсор</w:t>
            </w:r>
            <w:proofErr w:type="gramStart"/>
            <w:r w:rsidRPr="00F113FA">
              <w:rPr>
                <w:rFonts w:ascii="Times New Roman" w:eastAsia="Calibri" w:hAnsi="Times New Roman" w:cs="Times New Roman"/>
                <w:sz w:val="24"/>
                <w:szCs w:val="24"/>
              </w:rPr>
              <w:t>.с</w:t>
            </w:r>
            <w:proofErr w:type="gramEnd"/>
            <w:r w:rsidRPr="00F113FA">
              <w:rPr>
                <w:rFonts w:ascii="Times New Roman" w:eastAsia="Calibri" w:hAnsi="Times New Roman" w:cs="Times New Roman"/>
                <w:sz w:val="24"/>
                <w:szCs w:val="24"/>
              </w:rPr>
              <w:t>р-ва</w:t>
            </w:r>
            <w:proofErr w:type="spellEnd"/>
          </w:p>
        </w:tc>
        <w:tc>
          <w:tcPr>
            <w:tcW w:w="2028" w:type="dxa"/>
          </w:tcPr>
          <w:p w:rsidR="001F4AB9" w:rsidRPr="00F113FA" w:rsidRDefault="001F4AB9" w:rsidP="001F4AB9">
            <w:pPr>
              <w:spacing w:after="0" w:line="240" w:lineRule="auto"/>
              <w:rPr>
                <w:rFonts w:ascii="Times New Roman" w:eastAsia="Calibri" w:hAnsi="Times New Roman" w:cs="Times New Roman"/>
                <w:sz w:val="24"/>
                <w:szCs w:val="24"/>
              </w:rPr>
            </w:pPr>
            <w:r w:rsidRPr="00F113FA">
              <w:rPr>
                <w:rFonts w:ascii="Times New Roman" w:eastAsia="Calibri" w:hAnsi="Times New Roman" w:cs="Times New Roman"/>
                <w:sz w:val="24"/>
                <w:szCs w:val="24"/>
              </w:rPr>
              <w:t xml:space="preserve">Школьные </w:t>
            </w:r>
            <w:proofErr w:type="gramStart"/>
            <w:r w:rsidRPr="00F113FA">
              <w:rPr>
                <w:rFonts w:ascii="Times New Roman" w:eastAsia="Calibri" w:hAnsi="Times New Roman" w:cs="Times New Roman"/>
                <w:sz w:val="24"/>
                <w:szCs w:val="24"/>
              </w:rPr>
              <w:t>ср</w:t>
            </w:r>
            <w:proofErr w:type="gramEnd"/>
            <w:r w:rsidRPr="00F113FA">
              <w:rPr>
                <w:rFonts w:ascii="Times New Roman" w:eastAsia="Calibri" w:hAnsi="Times New Roman" w:cs="Times New Roman"/>
                <w:sz w:val="24"/>
                <w:szCs w:val="24"/>
              </w:rPr>
              <w:t>.</w:t>
            </w:r>
          </w:p>
        </w:tc>
      </w:tr>
      <w:tr w:rsidR="001F4AB9" w:rsidRPr="00F113FA" w:rsidTr="006118C0">
        <w:tc>
          <w:tcPr>
            <w:tcW w:w="2027" w:type="dxa"/>
          </w:tcPr>
          <w:p w:rsidR="001F4AB9" w:rsidRPr="00F113FA" w:rsidRDefault="001F4AB9" w:rsidP="001F4AB9">
            <w:pPr>
              <w:spacing w:after="0" w:line="240" w:lineRule="auto"/>
              <w:jc w:val="center"/>
              <w:rPr>
                <w:rFonts w:ascii="Times New Roman" w:eastAsia="Calibri" w:hAnsi="Times New Roman" w:cs="Times New Roman"/>
                <w:sz w:val="24"/>
                <w:szCs w:val="24"/>
              </w:rPr>
            </w:pPr>
            <w:r w:rsidRPr="00F113FA">
              <w:rPr>
                <w:rFonts w:ascii="Times New Roman" w:eastAsia="Calibri" w:hAnsi="Times New Roman" w:cs="Times New Roman"/>
                <w:sz w:val="24"/>
                <w:szCs w:val="24"/>
              </w:rPr>
              <w:t>Экз.</w:t>
            </w:r>
          </w:p>
        </w:tc>
        <w:tc>
          <w:tcPr>
            <w:tcW w:w="2027" w:type="dxa"/>
          </w:tcPr>
          <w:p w:rsidR="001F4AB9" w:rsidRPr="00F113FA" w:rsidRDefault="001F4AB9" w:rsidP="001F4AB9">
            <w:pPr>
              <w:spacing w:after="0" w:line="240" w:lineRule="auto"/>
              <w:jc w:val="center"/>
              <w:rPr>
                <w:rFonts w:ascii="Times New Roman" w:eastAsia="Calibri" w:hAnsi="Times New Roman" w:cs="Times New Roman"/>
                <w:sz w:val="24"/>
                <w:szCs w:val="24"/>
              </w:rPr>
            </w:pPr>
            <w:r w:rsidRPr="00F113FA">
              <w:rPr>
                <w:rFonts w:ascii="Times New Roman" w:eastAsia="Calibri" w:hAnsi="Times New Roman" w:cs="Times New Roman"/>
                <w:sz w:val="24"/>
                <w:szCs w:val="24"/>
              </w:rPr>
              <w:t>Экз.</w:t>
            </w:r>
          </w:p>
        </w:tc>
        <w:tc>
          <w:tcPr>
            <w:tcW w:w="2027" w:type="dxa"/>
          </w:tcPr>
          <w:p w:rsidR="001F4AB9" w:rsidRPr="00F113FA" w:rsidRDefault="001F4AB9" w:rsidP="001F4AB9">
            <w:pPr>
              <w:spacing w:after="0" w:line="240" w:lineRule="auto"/>
              <w:jc w:val="center"/>
              <w:rPr>
                <w:rFonts w:ascii="Times New Roman" w:eastAsia="Calibri" w:hAnsi="Times New Roman" w:cs="Times New Roman"/>
                <w:sz w:val="24"/>
                <w:szCs w:val="24"/>
              </w:rPr>
            </w:pPr>
            <w:r w:rsidRPr="00F113FA">
              <w:rPr>
                <w:rFonts w:ascii="Times New Roman" w:eastAsia="Calibri" w:hAnsi="Times New Roman" w:cs="Times New Roman"/>
                <w:sz w:val="24"/>
                <w:szCs w:val="24"/>
              </w:rPr>
              <w:t>Экз.</w:t>
            </w:r>
          </w:p>
        </w:tc>
        <w:tc>
          <w:tcPr>
            <w:tcW w:w="2028" w:type="dxa"/>
          </w:tcPr>
          <w:p w:rsidR="001F4AB9" w:rsidRPr="00F113FA" w:rsidRDefault="001F4AB9" w:rsidP="001F4AB9">
            <w:pPr>
              <w:spacing w:after="0" w:line="240" w:lineRule="auto"/>
              <w:jc w:val="center"/>
              <w:rPr>
                <w:rFonts w:ascii="Times New Roman" w:eastAsia="Calibri" w:hAnsi="Times New Roman" w:cs="Times New Roman"/>
                <w:sz w:val="24"/>
                <w:szCs w:val="24"/>
              </w:rPr>
            </w:pPr>
            <w:r w:rsidRPr="00F113FA">
              <w:rPr>
                <w:rFonts w:ascii="Times New Roman" w:eastAsia="Calibri" w:hAnsi="Times New Roman" w:cs="Times New Roman"/>
                <w:sz w:val="24"/>
                <w:szCs w:val="24"/>
              </w:rPr>
              <w:t>Экз.</w:t>
            </w:r>
          </w:p>
        </w:tc>
        <w:tc>
          <w:tcPr>
            <w:tcW w:w="2028" w:type="dxa"/>
          </w:tcPr>
          <w:p w:rsidR="001F4AB9" w:rsidRPr="00F113FA" w:rsidRDefault="001F4AB9" w:rsidP="001F4AB9">
            <w:pPr>
              <w:spacing w:after="0" w:line="240" w:lineRule="auto"/>
              <w:jc w:val="center"/>
              <w:rPr>
                <w:rFonts w:ascii="Times New Roman" w:eastAsia="Calibri" w:hAnsi="Times New Roman" w:cs="Times New Roman"/>
                <w:sz w:val="24"/>
                <w:szCs w:val="24"/>
              </w:rPr>
            </w:pPr>
            <w:r w:rsidRPr="00F113FA">
              <w:rPr>
                <w:rFonts w:ascii="Times New Roman" w:eastAsia="Calibri" w:hAnsi="Times New Roman" w:cs="Times New Roman"/>
                <w:sz w:val="24"/>
                <w:szCs w:val="24"/>
              </w:rPr>
              <w:t>Экз.</w:t>
            </w:r>
          </w:p>
        </w:tc>
      </w:tr>
      <w:tr w:rsidR="001F4AB9" w:rsidRPr="00F113FA" w:rsidTr="006118C0">
        <w:tc>
          <w:tcPr>
            <w:tcW w:w="2027" w:type="dxa"/>
          </w:tcPr>
          <w:p w:rsidR="001F4AB9" w:rsidRPr="00F113FA" w:rsidRDefault="001F4AB9" w:rsidP="001F4AB9">
            <w:pPr>
              <w:spacing w:after="0" w:line="240" w:lineRule="auto"/>
              <w:jc w:val="center"/>
              <w:rPr>
                <w:rFonts w:ascii="Times New Roman" w:eastAsia="Calibri" w:hAnsi="Times New Roman" w:cs="Times New Roman"/>
                <w:sz w:val="24"/>
                <w:szCs w:val="24"/>
              </w:rPr>
            </w:pPr>
            <w:r w:rsidRPr="00F113FA">
              <w:rPr>
                <w:rFonts w:ascii="Times New Roman" w:eastAsia="Calibri" w:hAnsi="Times New Roman" w:cs="Times New Roman"/>
                <w:sz w:val="24"/>
                <w:szCs w:val="24"/>
              </w:rPr>
              <w:t>7738</w:t>
            </w:r>
          </w:p>
        </w:tc>
        <w:tc>
          <w:tcPr>
            <w:tcW w:w="2027" w:type="dxa"/>
          </w:tcPr>
          <w:p w:rsidR="001F4AB9" w:rsidRPr="00F113FA" w:rsidRDefault="001F4AB9" w:rsidP="001F4AB9">
            <w:pPr>
              <w:spacing w:after="0" w:line="240" w:lineRule="auto"/>
              <w:jc w:val="center"/>
              <w:rPr>
                <w:rFonts w:ascii="Times New Roman" w:eastAsia="Calibri" w:hAnsi="Times New Roman" w:cs="Times New Roman"/>
                <w:sz w:val="24"/>
                <w:szCs w:val="24"/>
              </w:rPr>
            </w:pPr>
            <w:r w:rsidRPr="00F113FA">
              <w:rPr>
                <w:rFonts w:ascii="Times New Roman" w:eastAsia="Calibri" w:hAnsi="Times New Roman" w:cs="Times New Roman"/>
                <w:sz w:val="24"/>
                <w:szCs w:val="24"/>
              </w:rPr>
              <w:t>7738</w:t>
            </w:r>
          </w:p>
        </w:tc>
        <w:tc>
          <w:tcPr>
            <w:tcW w:w="2027" w:type="dxa"/>
          </w:tcPr>
          <w:p w:rsidR="001F4AB9" w:rsidRPr="00F113FA" w:rsidRDefault="001F4AB9" w:rsidP="001F4AB9">
            <w:pPr>
              <w:spacing w:after="0" w:line="240" w:lineRule="auto"/>
              <w:jc w:val="center"/>
              <w:rPr>
                <w:rFonts w:ascii="Times New Roman" w:eastAsia="Calibri" w:hAnsi="Times New Roman" w:cs="Times New Roman"/>
                <w:sz w:val="24"/>
                <w:szCs w:val="24"/>
              </w:rPr>
            </w:pPr>
            <w:r w:rsidRPr="00F113FA">
              <w:rPr>
                <w:rFonts w:ascii="Times New Roman" w:eastAsia="Calibri" w:hAnsi="Times New Roman" w:cs="Times New Roman"/>
                <w:sz w:val="24"/>
                <w:szCs w:val="24"/>
              </w:rPr>
              <w:t>-</w:t>
            </w:r>
          </w:p>
        </w:tc>
        <w:tc>
          <w:tcPr>
            <w:tcW w:w="2028" w:type="dxa"/>
          </w:tcPr>
          <w:p w:rsidR="001F4AB9" w:rsidRPr="00F113FA" w:rsidRDefault="001F4AB9" w:rsidP="001F4AB9">
            <w:pPr>
              <w:spacing w:after="0" w:line="240" w:lineRule="auto"/>
              <w:jc w:val="center"/>
              <w:rPr>
                <w:rFonts w:ascii="Times New Roman" w:eastAsia="Calibri" w:hAnsi="Times New Roman" w:cs="Times New Roman"/>
                <w:sz w:val="24"/>
                <w:szCs w:val="24"/>
              </w:rPr>
            </w:pPr>
            <w:r w:rsidRPr="00F113FA">
              <w:rPr>
                <w:rFonts w:ascii="Times New Roman" w:eastAsia="Calibri" w:hAnsi="Times New Roman" w:cs="Times New Roman"/>
                <w:sz w:val="24"/>
                <w:szCs w:val="24"/>
              </w:rPr>
              <w:t>-</w:t>
            </w:r>
          </w:p>
        </w:tc>
        <w:tc>
          <w:tcPr>
            <w:tcW w:w="2028" w:type="dxa"/>
          </w:tcPr>
          <w:p w:rsidR="001F4AB9" w:rsidRPr="00F113FA" w:rsidRDefault="001F4AB9" w:rsidP="001F4AB9">
            <w:pPr>
              <w:spacing w:after="0" w:line="240" w:lineRule="auto"/>
              <w:jc w:val="center"/>
              <w:rPr>
                <w:rFonts w:ascii="Times New Roman" w:eastAsia="Calibri" w:hAnsi="Times New Roman" w:cs="Times New Roman"/>
                <w:sz w:val="24"/>
                <w:szCs w:val="24"/>
              </w:rPr>
            </w:pPr>
          </w:p>
        </w:tc>
      </w:tr>
    </w:tbl>
    <w:p w:rsidR="001F4AB9" w:rsidRPr="00F113FA" w:rsidRDefault="001F4AB9" w:rsidP="001F4AB9">
      <w:pPr>
        <w:spacing w:after="0" w:line="360" w:lineRule="auto"/>
        <w:jc w:val="center"/>
        <w:rPr>
          <w:rFonts w:ascii="Times New Roman" w:hAnsi="Times New Roman" w:cs="Times New Roman"/>
          <w:b/>
          <w:sz w:val="24"/>
          <w:szCs w:val="24"/>
          <w:u w:val="single"/>
        </w:rPr>
      </w:pPr>
    </w:p>
    <w:p w:rsidR="001F4AB9" w:rsidRPr="00F113FA" w:rsidRDefault="001F4AB9" w:rsidP="001F4AB9">
      <w:pPr>
        <w:spacing w:after="0" w:line="360" w:lineRule="auto"/>
        <w:jc w:val="center"/>
        <w:rPr>
          <w:rFonts w:ascii="Times New Roman" w:eastAsia="Calibri" w:hAnsi="Times New Roman" w:cs="Times New Roman"/>
          <w:b/>
          <w:sz w:val="24"/>
          <w:szCs w:val="24"/>
        </w:rPr>
      </w:pPr>
      <w:r w:rsidRPr="00F113FA">
        <w:rPr>
          <w:rFonts w:ascii="Times New Roman" w:eastAsia="Calibri" w:hAnsi="Times New Roman" w:cs="Times New Roman"/>
          <w:b/>
          <w:sz w:val="24"/>
          <w:szCs w:val="24"/>
        </w:rPr>
        <w:t>Проведение массовых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2"/>
        <w:gridCol w:w="2370"/>
        <w:gridCol w:w="6"/>
        <w:gridCol w:w="2379"/>
        <w:gridCol w:w="2377"/>
      </w:tblGrid>
      <w:tr w:rsidR="001F4AB9" w:rsidRPr="00F113FA" w:rsidTr="006118C0">
        <w:tc>
          <w:tcPr>
            <w:tcW w:w="2442" w:type="dxa"/>
          </w:tcPr>
          <w:p w:rsidR="001F4AB9" w:rsidRPr="00F113FA" w:rsidRDefault="001F4AB9" w:rsidP="001F4AB9">
            <w:pPr>
              <w:spacing w:after="0" w:line="240" w:lineRule="auto"/>
              <w:jc w:val="center"/>
              <w:rPr>
                <w:rFonts w:ascii="Times New Roman" w:eastAsia="Calibri" w:hAnsi="Times New Roman" w:cs="Times New Roman"/>
                <w:sz w:val="24"/>
                <w:szCs w:val="24"/>
              </w:rPr>
            </w:pPr>
            <w:r w:rsidRPr="00F113FA">
              <w:rPr>
                <w:rFonts w:ascii="Times New Roman" w:eastAsia="Calibri" w:hAnsi="Times New Roman" w:cs="Times New Roman"/>
                <w:sz w:val="24"/>
                <w:szCs w:val="24"/>
              </w:rPr>
              <w:t>Мероприятия</w:t>
            </w:r>
          </w:p>
        </w:tc>
        <w:tc>
          <w:tcPr>
            <w:tcW w:w="2376" w:type="dxa"/>
            <w:gridSpan w:val="2"/>
          </w:tcPr>
          <w:p w:rsidR="001F4AB9" w:rsidRPr="00F113FA" w:rsidRDefault="001F4AB9" w:rsidP="001F4AB9">
            <w:pPr>
              <w:spacing w:after="0" w:line="240" w:lineRule="auto"/>
              <w:jc w:val="center"/>
              <w:rPr>
                <w:rFonts w:ascii="Times New Roman" w:eastAsia="Calibri" w:hAnsi="Times New Roman" w:cs="Times New Roman"/>
                <w:sz w:val="24"/>
                <w:szCs w:val="24"/>
              </w:rPr>
            </w:pPr>
            <w:r w:rsidRPr="00F113FA">
              <w:rPr>
                <w:rFonts w:ascii="Times New Roman" w:eastAsia="Calibri" w:hAnsi="Times New Roman" w:cs="Times New Roman"/>
                <w:sz w:val="24"/>
                <w:szCs w:val="24"/>
              </w:rPr>
              <w:t>1-4 классы (кол-во)</w:t>
            </w:r>
          </w:p>
        </w:tc>
        <w:tc>
          <w:tcPr>
            <w:tcW w:w="2379" w:type="dxa"/>
          </w:tcPr>
          <w:p w:rsidR="001F4AB9" w:rsidRPr="00F113FA" w:rsidRDefault="001F4AB9" w:rsidP="001F4AB9">
            <w:pPr>
              <w:spacing w:after="0" w:line="240" w:lineRule="auto"/>
              <w:jc w:val="center"/>
              <w:rPr>
                <w:rFonts w:ascii="Times New Roman" w:eastAsia="Calibri" w:hAnsi="Times New Roman" w:cs="Times New Roman"/>
                <w:sz w:val="24"/>
                <w:szCs w:val="24"/>
              </w:rPr>
            </w:pPr>
            <w:r w:rsidRPr="00F113FA">
              <w:rPr>
                <w:rFonts w:ascii="Times New Roman" w:eastAsia="Calibri" w:hAnsi="Times New Roman" w:cs="Times New Roman"/>
                <w:sz w:val="24"/>
                <w:szCs w:val="24"/>
              </w:rPr>
              <w:t xml:space="preserve">5-9 классы </w:t>
            </w:r>
          </w:p>
        </w:tc>
        <w:tc>
          <w:tcPr>
            <w:tcW w:w="2377" w:type="dxa"/>
          </w:tcPr>
          <w:p w:rsidR="001F4AB9" w:rsidRPr="00F113FA" w:rsidRDefault="001F4AB9" w:rsidP="001F4AB9">
            <w:pPr>
              <w:spacing w:after="0" w:line="240" w:lineRule="auto"/>
              <w:jc w:val="center"/>
              <w:rPr>
                <w:rFonts w:ascii="Times New Roman" w:eastAsia="Calibri" w:hAnsi="Times New Roman" w:cs="Times New Roman"/>
                <w:sz w:val="24"/>
                <w:szCs w:val="24"/>
              </w:rPr>
            </w:pPr>
            <w:r w:rsidRPr="00F113FA">
              <w:rPr>
                <w:rFonts w:ascii="Times New Roman" w:eastAsia="Calibri" w:hAnsi="Times New Roman" w:cs="Times New Roman"/>
                <w:sz w:val="24"/>
                <w:szCs w:val="24"/>
              </w:rPr>
              <w:t>10-11 классы</w:t>
            </w:r>
          </w:p>
        </w:tc>
      </w:tr>
      <w:tr w:rsidR="001F4AB9" w:rsidRPr="00F113FA" w:rsidTr="006118C0">
        <w:tc>
          <w:tcPr>
            <w:tcW w:w="2442" w:type="dxa"/>
          </w:tcPr>
          <w:p w:rsidR="001F4AB9" w:rsidRPr="00F113FA" w:rsidRDefault="001F4AB9" w:rsidP="001F4AB9">
            <w:pPr>
              <w:spacing w:after="0" w:line="240" w:lineRule="auto"/>
              <w:rPr>
                <w:rFonts w:ascii="Times New Roman" w:eastAsia="Calibri" w:hAnsi="Times New Roman" w:cs="Times New Roman"/>
                <w:sz w:val="24"/>
                <w:szCs w:val="24"/>
              </w:rPr>
            </w:pPr>
            <w:r w:rsidRPr="00F113FA">
              <w:rPr>
                <w:rFonts w:ascii="Times New Roman" w:eastAsia="Calibri" w:hAnsi="Times New Roman" w:cs="Times New Roman"/>
                <w:sz w:val="24"/>
                <w:szCs w:val="24"/>
              </w:rPr>
              <w:t>Беседы, обзоры</w:t>
            </w:r>
          </w:p>
        </w:tc>
        <w:tc>
          <w:tcPr>
            <w:tcW w:w="2376" w:type="dxa"/>
            <w:gridSpan w:val="2"/>
          </w:tcPr>
          <w:p w:rsidR="001F4AB9" w:rsidRPr="00F113FA" w:rsidRDefault="001F4AB9" w:rsidP="001F4AB9">
            <w:pPr>
              <w:spacing w:after="0" w:line="240" w:lineRule="auto"/>
              <w:jc w:val="center"/>
              <w:rPr>
                <w:rFonts w:ascii="Times New Roman" w:eastAsia="Calibri" w:hAnsi="Times New Roman" w:cs="Times New Roman"/>
                <w:sz w:val="24"/>
                <w:szCs w:val="24"/>
              </w:rPr>
            </w:pPr>
            <w:r w:rsidRPr="00F113FA">
              <w:rPr>
                <w:rFonts w:ascii="Times New Roman" w:eastAsia="Calibri" w:hAnsi="Times New Roman" w:cs="Times New Roman"/>
                <w:sz w:val="24"/>
                <w:szCs w:val="24"/>
              </w:rPr>
              <w:t>11</w:t>
            </w:r>
          </w:p>
        </w:tc>
        <w:tc>
          <w:tcPr>
            <w:tcW w:w="2379" w:type="dxa"/>
          </w:tcPr>
          <w:p w:rsidR="001F4AB9" w:rsidRPr="00F113FA" w:rsidRDefault="001F4AB9" w:rsidP="001F4AB9">
            <w:pPr>
              <w:spacing w:after="0" w:line="240" w:lineRule="auto"/>
              <w:jc w:val="center"/>
              <w:rPr>
                <w:rFonts w:ascii="Times New Roman" w:eastAsia="Calibri" w:hAnsi="Times New Roman" w:cs="Times New Roman"/>
                <w:sz w:val="24"/>
                <w:szCs w:val="24"/>
              </w:rPr>
            </w:pPr>
            <w:r w:rsidRPr="00F113FA">
              <w:rPr>
                <w:rFonts w:ascii="Times New Roman" w:eastAsia="Calibri" w:hAnsi="Times New Roman" w:cs="Times New Roman"/>
                <w:sz w:val="24"/>
                <w:szCs w:val="24"/>
              </w:rPr>
              <w:t>1</w:t>
            </w:r>
          </w:p>
        </w:tc>
        <w:tc>
          <w:tcPr>
            <w:tcW w:w="2377" w:type="dxa"/>
          </w:tcPr>
          <w:p w:rsidR="001F4AB9" w:rsidRPr="00F113FA" w:rsidRDefault="001F4AB9" w:rsidP="001F4AB9">
            <w:pPr>
              <w:spacing w:after="0" w:line="240" w:lineRule="auto"/>
              <w:jc w:val="center"/>
              <w:rPr>
                <w:rFonts w:ascii="Times New Roman" w:eastAsia="Calibri" w:hAnsi="Times New Roman" w:cs="Times New Roman"/>
                <w:sz w:val="24"/>
                <w:szCs w:val="24"/>
              </w:rPr>
            </w:pPr>
            <w:r w:rsidRPr="00F113FA">
              <w:rPr>
                <w:rFonts w:ascii="Times New Roman" w:eastAsia="Calibri" w:hAnsi="Times New Roman" w:cs="Times New Roman"/>
                <w:sz w:val="24"/>
                <w:szCs w:val="24"/>
              </w:rPr>
              <w:t>10</w:t>
            </w:r>
          </w:p>
        </w:tc>
      </w:tr>
      <w:tr w:rsidR="001F4AB9" w:rsidRPr="00F113FA" w:rsidTr="006118C0">
        <w:tc>
          <w:tcPr>
            <w:tcW w:w="2442" w:type="dxa"/>
          </w:tcPr>
          <w:p w:rsidR="001F4AB9" w:rsidRPr="00F113FA" w:rsidRDefault="001F4AB9" w:rsidP="001F4AB9">
            <w:pPr>
              <w:spacing w:after="0" w:line="240" w:lineRule="auto"/>
              <w:rPr>
                <w:rFonts w:ascii="Times New Roman" w:eastAsia="Calibri" w:hAnsi="Times New Roman" w:cs="Times New Roman"/>
                <w:sz w:val="24"/>
                <w:szCs w:val="24"/>
              </w:rPr>
            </w:pPr>
            <w:proofErr w:type="spellStart"/>
            <w:r w:rsidRPr="00F113FA">
              <w:rPr>
                <w:rFonts w:ascii="Times New Roman" w:eastAsia="Calibri" w:hAnsi="Times New Roman" w:cs="Times New Roman"/>
                <w:sz w:val="24"/>
                <w:szCs w:val="24"/>
              </w:rPr>
              <w:t>Библ</w:t>
            </w:r>
            <w:proofErr w:type="gramStart"/>
            <w:r w:rsidRPr="00F113FA">
              <w:rPr>
                <w:rFonts w:ascii="Times New Roman" w:eastAsia="Calibri" w:hAnsi="Times New Roman" w:cs="Times New Roman"/>
                <w:sz w:val="24"/>
                <w:szCs w:val="24"/>
              </w:rPr>
              <w:t>.-</w:t>
            </w:r>
            <w:proofErr w:type="gramEnd"/>
            <w:r w:rsidRPr="00F113FA">
              <w:rPr>
                <w:rFonts w:ascii="Times New Roman" w:eastAsia="Calibri" w:hAnsi="Times New Roman" w:cs="Times New Roman"/>
                <w:sz w:val="24"/>
                <w:szCs w:val="24"/>
              </w:rPr>
              <w:t>интегр.урок</w:t>
            </w:r>
            <w:proofErr w:type="spellEnd"/>
          </w:p>
        </w:tc>
        <w:tc>
          <w:tcPr>
            <w:tcW w:w="2376" w:type="dxa"/>
            <w:gridSpan w:val="2"/>
          </w:tcPr>
          <w:p w:rsidR="001F4AB9" w:rsidRPr="00F113FA" w:rsidRDefault="001F4AB9" w:rsidP="001F4AB9">
            <w:pPr>
              <w:spacing w:after="0" w:line="240" w:lineRule="auto"/>
              <w:jc w:val="center"/>
              <w:rPr>
                <w:rFonts w:ascii="Times New Roman" w:eastAsia="Calibri" w:hAnsi="Times New Roman" w:cs="Times New Roman"/>
                <w:sz w:val="24"/>
                <w:szCs w:val="24"/>
              </w:rPr>
            </w:pPr>
            <w:r w:rsidRPr="00F113FA">
              <w:rPr>
                <w:rFonts w:ascii="Times New Roman" w:eastAsia="Calibri" w:hAnsi="Times New Roman" w:cs="Times New Roman"/>
                <w:sz w:val="24"/>
                <w:szCs w:val="24"/>
              </w:rPr>
              <w:t>8</w:t>
            </w:r>
          </w:p>
        </w:tc>
        <w:tc>
          <w:tcPr>
            <w:tcW w:w="2379" w:type="dxa"/>
          </w:tcPr>
          <w:p w:rsidR="001F4AB9" w:rsidRPr="00F113FA" w:rsidRDefault="001F4AB9" w:rsidP="001F4AB9">
            <w:pPr>
              <w:spacing w:after="0" w:line="240" w:lineRule="auto"/>
              <w:jc w:val="center"/>
              <w:rPr>
                <w:rFonts w:ascii="Times New Roman" w:eastAsia="Calibri" w:hAnsi="Times New Roman" w:cs="Times New Roman"/>
                <w:sz w:val="24"/>
                <w:szCs w:val="24"/>
              </w:rPr>
            </w:pPr>
            <w:r w:rsidRPr="00F113FA">
              <w:rPr>
                <w:rFonts w:ascii="Times New Roman" w:eastAsia="Calibri" w:hAnsi="Times New Roman" w:cs="Times New Roman"/>
                <w:sz w:val="24"/>
                <w:szCs w:val="24"/>
              </w:rPr>
              <w:t>2</w:t>
            </w:r>
          </w:p>
        </w:tc>
        <w:tc>
          <w:tcPr>
            <w:tcW w:w="2377" w:type="dxa"/>
          </w:tcPr>
          <w:p w:rsidR="001F4AB9" w:rsidRPr="00F113FA" w:rsidRDefault="001F4AB9" w:rsidP="001F4AB9">
            <w:pPr>
              <w:spacing w:after="0" w:line="240" w:lineRule="auto"/>
              <w:jc w:val="center"/>
              <w:rPr>
                <w:rFonts w:ascii="Times New Roman" w:eastAsia="Calibri" w:hAnsi="Times New Roman" w:cs="Times New Roman"/>
                <w:sz w:val="24"/>
                <w:szCs w:val="24"/>
              </w:rPr>
            </w:pPr>
            <w:r w:rsidRPr="00F113FA">
              <w:rPr>
                <w:rFonts w:ascii="Times New Roman" w:eastAsia="Calibri" w:hAnsi="Times New Roman" w:cs="Times New Roman"/>
                <w:sz w:val="24"/>
                <w:szCs w:val="24"/>
              </w:rPr>
              <w:t>-</w:t>
            </w:r>
          </w:p>
        </w:tc>
      </w:tr>
      <w:tr w:rsidR="001F4AB9" w:rsidRPr="00F113FA" w:rsidTr="001F4AB9">
        <w:trPr>
          <w:trHeight w:val="279"/>
        </w:trPr>
        <w:tc>
          <w:tcPr>
            <w:tcW w:w="2442" w:type="dxa"/>
          </w:tcPr>
          <w:p w:rsidR="001F4AB9" w:rsidRPr="00F113FA" w:rsidRDefault="001F4AB9" w:rsidP="001F4AB9">
            <w:pPr>
              <w:spacing w:after="0" w:line="240" w:lineRule="auto"/>
              <w:rPr>
                <w:rFonts w:ascii="Times New Roman" w:eastAsia="Calibri" w:hAnsi="Times New Roman" w:cs="Times New Roman"/>
                <w:sz w:val="24"/>
                <w:szCs w:val="24"/>
              </w:rPr>
            </w:pPr>
            <w:r w:rsidRPr="00F113FA">
              <w:rPr>
                <w:rFonts w:ascii="Times New Roman" w:eastAsia="Calibri" w:hAnsi="Times New Roman" w:cs="Times New Roman"/>
                <w:sz w:val="24"/>
                <w:szCs w:val="24"/>
              </w:rPr>
              <w:t>Выставки</w:t>
            </w:r>
          </w:p>
        </w:tc>
        <w:tc>
          <w:tcPr>
            <w:tcW w:w="2370" w:type="dxa"/>
          </w:tcPr>
          <w:p w:rsidR="001F4AB9" w:rsidRPr="00F113FA" w:rsidRDefault="001F4AB9" w:rsidP="001F4AB9">
            <w:pPr>
              <w:spacing w:after="0" w:line="240" w:lineRule="auto"/>
              <w:jc w:val="center"/>
              <w:rPr>
                <w:rFonts w:ascii="Times New Roman" w:eastAsia="Calibri" w:hAnsi="Times New Roman" w:cs="Times New Roman"/>
                <w:sz w:val="24"/>
                <w:szCs w:val="24"/>
              </w:rPr>
            </w:pPr>
            <w:r w:rsidRPr="00F113FA">
              <w:rPr>
                <w:rFonts w:ascii="Times New Roman" w:eastAsia="Calibri" w:hAnsi="Times New Roman" w:cs="Times New Roman"/>
                <w:sz w:val="24"/>
                <w:szCs w:val="24"/>
              </w:rPr>
              <w:t>17</w:t>
            </w:r>
          </w:p>
        </w:tc>
        <w:tc>
          <w:tcPr>
            <w:tcW w:w="2385" w:type="dxa"/>
            <w:gridSpan w:val="2"/>
          </w:tcPr>
          <w:p w:rsidR="001F4AB9" w:rsidRPr="00F113FA" w:rsidRDefault="001F4AB9" w:rsidP="001F4AB9">
            <w:pPr>
              <w:spacing w:after="0" w:line="240" w:lineRule="auto"/>
              <w:jc w:val="center"/>
              <w:rPr>
                <w:rFonts w:ascii="Times New Roman" w:eastAsia="Calibri" w:hAnsi="Times New Roman" w:cs="Times New Roman"/>
                <w:sz w:val="24"/>
                <w:szCs w:val="24"/>
              </w:rPr>
            </w:pPr>
            <w:r w:rsidRPr="00F113FA">
              <w:rPr>
                <w:rFonts w:ascii="Times New Roman" w:eastAsia="Calibri" w:hAnsi="Times New Roman" w:cs="Times New Roman"/>
                <w:sz w:val="24"/>
                <w:szCs w:val="24"/>
              </w:rPr>
              <w:t>21</w:t>
            </w:r>
          </w:p>
        </w:tc>
        <w:tc>
          <w:tcPr>
            <w:tcW w:w="2377" w:type="dxa"/>
          </w:tcPr>
          <w:p w:rsidR="001F4AB9" w:rsidRPr="00F113FA" w:rsidRDefault="001F4AB9" w:rsidP="001F4AB9">
            <w:pPr>
              <w:spacing w:after="0" w:line="240" w:lineRule="auto"/>
              <w:jc w:val="center"/>
              <w:rPr>
                <w:rFonts w:ascii="Times New Roman" w:eastAsia="Calibri" w:hAnsi="Times New Roman" w:cs="Times New Roman"/>
                <w:sz w:val="24"/>
                <w:szCs w:val="24"/>
              </w:rPr>
            </w:pPr>
            <w:r w:rsidRPr="00F113FA">
              <w:rPr>
                <w:rFonts w:ascii="Times New Roman" w:eastAsia="Calibri" w:hAnsi="Times New Roman" w:cs="Times New Roman"/>
                <w:sz w:val="24"/>
                <w:szCs w:val="24"/>
              </w:rPr>
              <w:t>12</w:t>
            </w:r>
          </w:p>
        </w:tc>
      </w:tr>
      <w:tr w:rsidR="001F4AB9" w:rsidRPr="00F113FA" w:rsidTr="006118C0">
        <w:tc>
          <w:tcPr>
            <w:tcW w:w="2442" w:type="dxa"/>
          </w:tcPr>
          <w:p w:rsidR="001F4AB9" w:rsidRPr="00F113FA" w:rsidRDefault="001F4AB9" w:rsidP="001F4AB9">
            <w:pPr>
              <w:spacing w:after="0" w:line="240" w:lineRule="auto"/>
              <w:rPr>
                <w:rFonts w:ascii="Times New Roman" w:eastAsia="Calibri" w:hAnsi="Times New Roman" w:cs="Times New Roman"/>
                <w:sz w:val="24"/>
                <w:szCs w:val="24"/>
              </w:rPr>
            </w:pPr>
            <w:r w:rsidRPr="00F113FA">
              <w:rPr>
                <w:rFonts w:ascii="Times New Roman" w:eastAsia="Calibri" w:hAnsi="Times New Roman" w:cs="Times New Roman"/>
                <w:sz w:val="24"/>
                <w:szCs w:val="24"/>
              </w:rPr>
              <w:t xml:space="preserve">Вечера ( </w:t>
            </w:r>
            <w:proofErr w:type="gramStart"/>
            <w:r w:rsidRPr="00F113FA">
              <w:rPr>
                <w:rFonts w:ascii="Times New Roman" w:eastAsia="Calibri" w:hAnsi="Times New Roman" w:cs="Times New Roman"/>
                <w:sz w:val="24"/>
                <w:szCs w:val="24"/>
              </w:rPr>
              <w:t>лит</w:t>
            </w:r>
            <w:proofErr w:type="gramEnd"/>
            <w:r w:rsidRPr="00F113FA">
              <w:rPr>
                <w:rFonts w:ascii="Times New Roman" w:eastAsia="Calibri" w:hAnsi="Times New Roman" w:cs="Times New Roman"/>
                <w:sz w:val="24"/>
                <w:szCs w:val="24"/>
              </w:rPr>
              <w:t>., тем.)</w:t>
            </w:r>
          </w:p>
        </w:tc>
        <w:tc>
          <w:tcPr>
            <w:tcW w:w="2376" w:type="dxa"/>
            <w:gridSpan w:val="2"/>
          </w:tcPr>
          <w:p w:rsidR="001F4AB9" w:rsidRPr="00F113FA" w:rsidRDefault="001F4AB9" w:rsidP="001F4AB9">
            <w:pPr>
              <w:spacing w:after="0" w:line="240" w:lineRule="auto"/>
              <w:jc w:val="center"/>
              <w:rPr>
                <w:rFonts w:ascii="Times New Roman" w:eastAsia="Calibri" w:hAnsi="Times New Roman" w:cs="Times New Roman"/>
                <w:sz w:val="24"/>
                <w:szCs w:val="24"/>
              </w:rPr>
            </w:pPr>
            <w:r w:rsidRPr="00F113FA">
              <w:rPr>
                <w:rFonts w:ascii="Times New Roman" w:eastAsia="Calibri" w:hAnsi="Times New Roman" w:cs="Times New Roman"/>
                <w:sz w:val="24"/>
                <w:szCs w:val="24"/>
              </w:rPr>
              <w:t>4</w:t>
            </w:r>
          </w:p>
        </w:tc>
        <w:tc>
          <w:tcPr>
            <w:tcW w:w="2379" w:type="dxa"/>
          </w:tcPr>
          <w:p w:rsidR="001F4AB9" w:rsidRPr="00F113FA" w:rsidRDefault="001F4AB9" w:rsidP="001F4AB9">
            <w:pPr>
              <w:spacing w:after="0" w:line="240" w:lineRule="auto"/>
              <w:jc w:val="center"/>
              <w:rPr>
                <w:rFonts w:ascii="Times New Roman" w:eastAsia="Calibri" w:hAnsi="Times New Roman" w:cs="Times New Roman"/>
                <w:sz w:val="24"/>
                <w:szCs w:val="24"/>
              </w:rPr>
            </w:pPr>
            <w:r w:rsidRPr="00F113FA">
              <w:rPr>
                <w:rFonts w:ascii="Times New Roman" w:eastAsia="Calibri" w:hAnsi="Times New Roman" w:cs="Times New Roman"/>
                <w:sz w:val="24"/>
                <w:szCs w:val="24"/>
              </w:rPr>
              <w:t>2</w:t>
            </w:r>
          </w:p>
        </w:tc>
        <w:tc>
          <w:tcPr>
            <w:tcW w:w="2377" w:type="dxa"/>
          </w:tcPr>
          <w:p w:rsidR="001F4AB9" w:rsidRPr="00F113FA" w:rsidRDefault="001F4AB9" w:rsidP="001F4AB9">
            <w:pPr>
              <w:spacing w:after="0" w:line="240" w:lineRule="auto"/>
              <w:jc w:val="center"/>
              <w:rPr>
                <w:rFonts w:ascii="Times New Roman" w:eastAsia="Calibri" w:hAnsi="Times New Roman" w:cs="Times New Roman"/>
                <w:sz w:val="24"/>
                <w:szCs w:val="24"/>
              </w:rPr>
            </w:pPr>
            <w:r w:rsidRPr="00F113FA">
              <w:rPr>
                <w:rFonts w:ascii="Times New Roman" w:eastAsia="Calibri" w:hAnsi="Times New Roman" w:cs="Times New Roman"/>
                <w:sz w:val="24"/>
                <w:szCs w:val="24"/>
              </w:rPr>
              <w:t>3</w:t>
            </w:r>
          </w:p>
        </w:tc>
      </w:tr>
      <w:tr w:rsidR="001F4AB9" w:rsidRPr="00F113FA" w:rsidTr="006118C0">
        <w:tc>
          <w:tcPr>
            <w:tcW w:w="2442" w:type="dxa"/>
          </w:tcPr>
          <w:p w:rsidR="001F4AB9" w:rsidRPr="00F113FA" w:rsidRDefault="001F4AB9" w:rsidP="001F4AB9">
            <w:pPr>
              <w:spacing w:after="0" w:line="240" w:lineRule="auto"/>
              <w:rPr>
                <w:rFonts w:ascii="Times New Roman" w:eastAsia="Calibri" w:hAnsi="Times New Roman" w:cs="Times New Roman"/>
                <w:sz w:val="24"/>
                <w:szCs w:val="24"/>
              </w:rPr>
            </w:pPr>
            <w:r w:rsidRPr="00F113FA">
              <w:rPr>
                <w:rFonts w:ascii="Times New Roman" w:eastAsia="Calibri" w:hAnsi="Times New Roman" w:cs="Times New Roman"/>
                <w:sz w:val="24"/>
                <w:szCs w:val="24"/>
              </w:rPr>
              <w:t xml:space="preserve">Прочие </w:t>
            </w:r>
            <w:proofErr w:type="spellStart"/>
            <w:r w:rsidRPr="00F113FA">
              <w:rPr>
                <w:rFonts w:ascii="Times New Roman" w:eastAsia="Calibri" w:hAnsi="Times New Roman" w:cs="Times New Roman"/>
                <w:sz w:val="24"/>
                <w:szCs w:val="24"/>
              </w:rPr>
              <w:t>мероприят</w:t>
            </w:r>
            <w:proofErr w:type="spellEnd"/>
            <w:r w:rsidRPr="00F113FA">
              <w:rPr>
                <w:rFonts w:ascii="Times New Roman" w:eastAsia="Calibri" w:hAnsi="Times New Roman" w:cs="Times New Roman"/>
                <w:sz w:val="24"/>
                <w:szCs w:val="24"/>
              </w:rPr>
              <w:t>.</w:t>
            </w:r>
          </w:p>
        </w:tc>
        <w:tc>
          <w:tcPr>
            <w:tcW w:w="2376" w:type="dxa"/>
            <w:gridSpan w:val="2"/>
          </w:tcPr>
          <w:p w:rsidR="001F4AB9" w:rsidRPr="00F113FA" w:rsidRDefault="001F4AB9" w:rsidP="001F4AB9">
            <w:pPr>
              <w:spacing w:after="0" w:line="240" w:lineRule="auto"/>
              <w:jc w:val="center"/>
              <w:rPr>
                <w:rFonts w:ascii="Times New Roman" w:eastAsia="Calibri" w:hAnsi="Times New Roman" w:cs="Times New Roman"/>
                <w:sz w:val="24"/>
                <w:szCs w:val="24"/>
              </w:rPr>
            </w:pPr>
            <w:r w:rsidRPr="00F113FA">
              <w:rPr>
                <w:rFonts w:ascii="Times New Roman" w:eastAsia="Calibri" w:hAnsi="Times New Roman" w:cs="Times New Roman"/>
                <w:sz w:val="24"/>
                <w:szCs w:val="24"/>
              </w:rPr>
              <w:t>10</w:t>
            </w:r>
          </w:p>
        </w:tc>
        <w:tc>
          <w:tcPr>
            <w:tcW w:w="2379" w:type="dxa"/>
          </w:tcPr>
          <w:p w:rsidR="001F4AB9" w:rsidRPr="00F113FA" w:rsidRDefault="001F4AB9" w:rsidP="001F4AB9">
            <w:pPr>
              <w:spacing w:after="0" w:line="240" w:lineRule="auto"/>
              <w:jc w:val="center"/>
              <w:rPr>
                <w:rFonts w:ascii="Times New Roman" w:eastAsia="Calibri" w:hAnsi="Times New Roman" w:cs="Times New Roman"/>
                <w:sz w:val="24"/>
                <w:szCs w:val="24"/>
              </w:rPr>
            </w:pPr>
            <w:r w:rsidRPr="00F113FA">
              <w:rPr>
                <w:rFonts w:ascii="Times New Roman" w:eastAsia="Calibri" w:hAnsi="Times New Roman" w:cs="Times New Roman"/>
                <w:sz w:val="24"/>
                <w:szCs w:val="24"/>
              </w:rPr>
              <w:t>3</w:t>
            </w:r>
          </w:p>
        </w:tc>
        <w:tc>
          <w:tcPr>
            <w:tcW w:w="2377" w:type="dxa"/>
          </w:tcPr>
          <w:p w:rsidR="001F4AB9" w:rsidRPr="00F113FA" w:rsidRDefault="001F4AB9" w:rsidP="001F4AB9">
            <w:pPr>
              <w:spacing w:after="0" w:line="240" w:lineRule="auto"/>
              <w:jc w:val="center"/>
              <w:rPr>
                <w:rFonts w:ascii="Times New Roman" w:eastAsia="Calibri" w:hAnsi="Times New Roman" w:cs="Times New Roman"/>
                <w:sz w:val="24"/>
                <w:szCs w:val="24"/>
              </w:rPr>
            </w:pPr>
            <w:r w:rsidRPr="00F113FA">
              <w:rPr>
                <w:rFonts w:ascii="Times New Roman" w:eastAsia="Calibri" w:hAnsi="Times New Roman" w:cs="Times New Roman"/>
                <w:sz w:val="24"/>
                <w:szCs w:val="24"/>
              </w:rPr>
              <w:t>2</w:t>
            </w:r>
          </w:p>
        </w:tc>
      </w:tr>
    </w:tbl>
    <w:p w:rsidR="001F4AB9" w:rsidRPr="00F113FA" w:rsidRDefault="001F4AB9" w:rsidP="001F4AB9">
      <w:pPr>
        <w:shd w:val="clear" w:color="auto" w:fill="FFFFFF"/>
        <w:spacing w:after="0" w:line="360" w:lineRule="auto"/>
        <w:rPr>
          <w:rFonts w:ascii="Times New Roman" w:eastAsia="Calibri" w:hAnsi="Times New Roman" w:cs="Times New Roman"/>
          <w:sz w:val="24"/>
          <w:szCs w:val="24"/>
        </w:rPr>
      </w:pPr>
      <w:r w:rsidRPr="00F113FA">
        <w:rPr>
          <w:rFonts w:ascii="Times New Roman" w:eastAsia="Calibri" w:hAnsi="Times New Roman" w:cs="Times New Roman"/>
          <w:sz w:val="24"/>
          <w:szCs w:val="24"/>
        </w:rPr>
        <w:t xml:space="preserve">  </w:t>
      </w:r>
    </w:p>
    <w:p w:rsidR="001F4AB9" w:rsidRPr="00F113FA" w:rsidRDefault="001F4AB9" w:rsidP="001F4AB9">
      <w:pPr>
        <w:spacing w:after="0" w:line="360" w:lineRule="auto"/>
        <w:jc w:val="both"/>
        <w:rPr>
          <w:rFonts w:ascii="Times New Roman" w:eastAsia="Calibri" w:hAnsi="Times New Roman" w:cs="Times New Roman"/>
          <w:sz w:val="24"/>
          <w:szCs w:val="24"/>
        </w:rPr>
      </w:pPr>
      <w:r w:rsidRPr="00F113FA">
        <w:rPr>
          <w:rFonts w:ascii="Times New Roman" w:eastAsia="Calibri" w:hAnsi="Times New Roman" w:cs="Times New Roman"/>
          <w:sz w:val="24"/>
          <w:szCs w:val="24"/>
        </w:rPr>
        <w:lastRenderedPageBreak/>
        <w:t xml:space="preserve">   </w:t>
      </w:r>
      <w:r w:rsidRPr="00F113FA">
        <w:rPr>
          <w:rFonts w:ascii="Times New Roman" w:hAnsi="Times New Roman" w:cs="Times New Roman"/>
          <w:sz w:val="24"/>
          <w:szCs w:val="24"/>
        </w:rPr>
        <w:tab/>
      </w:r>
      <w:r w:rsidRPr="00F113FA">
        <w:rPr>
          <w:rFonts w:ascii="Times New Roman" w:eastAsia="Calibri" w:hAnsi="Times New Roman" w:cs="Times New Roman"/>
          <w:sz w:val="24"/>
          <w:szCs w:val="24"/>
        </w:rPr>
        <w:t xml:space="preserve"> Читателями библиотеки являются 965 человек, из них  893 это ученики, что   составляет 93,5 % от общего количества обучающихся. </w:t>
      </w:r>
    </w:p>
    <w:p w:rsidR="00616A01" w:rsidRPr="00F113FA" w:rsidRDefault="00616A01" w:rsidP="00616A01">
      <w:pPr>
        <w:spacing w:after="0" w:line="360" w:lineRule="auto"/>
        <w:ind w:firstLine="709"/>
        <w:jc w:val="both"/>
        <w:rPr>
          <w:rFonts w:ascii="Times New Roman" w:hAnsi="Times New Roman" w:cs="Times New Roman"/>
          <w:sz w:val="24"/>
          <w:szCs w:val="24"/>
        </w:rPr>
      </w:pPr>
      <w:r w:rsidRPr="00F113FA">
        <w:rPr>
          <w:rFonts w:ascii="Times New Roman" w:hAnsi="Times New Roman" w:cs="Times New Roman"/>
          <w:sz w:val="24"/>
          <w:szCs w:val="24"/>
        </w:rPr>
        <w:t xml:space="preserve">Школа обеспечена учебной и художественной литературой в соответствии с реализуемыми образовательными программами. </w:t>
      </w:r>
    </w:p>
    <w:p w:rsidR="00003B9B" w:rsidRPr="00003B9B" w:rsidRDefault="00003B9B" w:rsidP="001F4AB9">
      <w:pPr>
        <w:spacing w:before="100" w:beforeAutospacing="1" w:after="0" w:line="360" w:lineRule="auto"/>
        <w:ind w:firstLine="708"/>
        <w:outlineLvl w:val="2"/>
        <w:rPr>
          <w:rFonts w:ascii="Times New Roman" w:eastAsia="Times New Roman" w:hAnsi="Times New Roman" w:cs="Times New Roman"/>
          <w:b/>
          <w:bCs/>
          <w:sz w:val="24"/>
          <w:szCs w:val="24"/>
        </w:rPr>
      </w:pPr>
      <w:r w:rsidRPr="00003B9B">
        <w:rPr>
          <w:rFonts w:ascii="Times New Roman" w:eastAsia="Times New Roman" w:hAnsi="Times New Roman" w:cs="Times New Roman"/>
          <w:b/>
          <w:bCs/>
          <w:sz w:val="24"/>
          <w:szCs w:val="24"/>
        </w:rPr>
        <w:t xml:space="preserve">Объекты спорта </w:t>
      </w:r>
    </w:p>
    <w:p w:rsidR="00003B9B" w:rsidRPr="00003B9B" w:rsidRDefault="00003B9B" w:rsidP="001F4AB9">
      <w:pPr>
        <w:spacing w:after="0" w:line="360" w:lineRule="auto"/>
        <w:ind w:firstLine="708"/>
        <w:jc w:val="both"/>
        <w:rPr>
          <w:rFonts w:ascii="Times New Roman" w:eastAsia="Times New Roman" w:hAnsi="Times New Roman" w:cs="Times New Roman"/>
          <w:sz w:val="24"/>
          <w:szCs w:val="24"/>
        </w:rPr>
      </w:pPr>
      <w:r w:rsidRPr="00003B9B">
        <w:rPr>
          <w:rFonts w:ascii="Times New Roman" w:eastAsia="Times New Roman" w:hAnsi="Times New Roman" w:cs="Times New Roman"/>
          <w:sz w:val="24"/>
          <w:szCs w:val="24"/>
        </w:rPr>
        <w:t>Наше образовательное учреждение имеет одно футбольное поле, одну спортивную площадку, один спортивный зал, оборудованный необходимыми спортивными снарядами и инвентарем для проведения занятий.</w:t>
      </w:r>
    </w:p>
    <w:p w:rsidR="00003B9B" w:rsidRPr="00003B9B" w:rsidRDefault="00003B9B" w:rsidP="001F4AB9">
      <w:pPr>
        <w:spacing w:after="0" w:line="360" w:lineRule="auto"/>
        <w:ind w:firstLine="708"/>
        <w:outlineLvl w:val="2"/>
        <w:rPr>
          <w:rFonts w:ascii="Times New Roman" w:eastAsia="Times New Roman" w:hAnsi="Times New Roman" w:cs="Times New Roman"/>
          <w:b/>
          <w:bCs/>
          <w:sz w:val="24"/>
          <w:szCs w:val="24"/>
        </w:rPr>
      </w:pPr>
      <w:r w:rsidRPr="00003B9B">
        <w:rPr>
          <w:rFonts w:ascii="Times New Roman" w:eastAsia="Times New Roman" w:hAnsi="Times New Roman" w:cs="Times New Roman"/>
          <w:b/>
          <w:bCs/>
          <w:sz w:val="24"/>
          <w:szCs w:val="24"/>
        </w:rPr>
        <w:t xml:space="preserve">Сведения о наличии средств обучения и воспитания </w:t>
      </w:r>
    </w:p>
    <w:p w:rsidR="00003B9B" w:rsidRPr="00003B9B" w:rsidRDefault="00003B9B" w:rsidP="001F4AB9">
      <w:pPr>
        <w:spacing w:after="0" w:line="360" w:lineRule="auto"/>
        <w:ind w:firstLine="708"/>
        <w:rPr>
          <w:rFonts w:ascii="Times New Roman" w:eastAsia="Times New Roman" w:hAnsi="Times New Roman" w:cs="Times New Roman"/>
          <w:sz w:val="24"/>
          <w:szCs w:val="24"/>
        </w:rPr>
      </w:pPr>
      <w:r w:rsidRPr="00003B9B">
        <w:rPr>
          <w:rFonts w:ascii="Times New Roman" w:eastAsia="Times New Roman" w:hAnsi="Times New Roman" w:cs="Times New Roman"/>
          <w:sz w:val="24"/>
          <w:szCs w:val="24"/>
        </w:rPr>
        <w:t>В настоящее время в нашем образовательном комплексе имеется:</w:t>
      </w:r>
    </w:p>
    <w:p w:rsidR="00003B9B" w:rsidRPr="00003B9B" w:rsidRDefault="00003B9B" w:rsidP="001F4AB9">
      <w:pPr>
        <w:numPr>
          <w:ilvl w:val="0"/>
          <w:numId w:val="27"/>
        </w:numPr>
        <w:spacing w:after="0" w:line="360" w:lineRule="auto"/>
        <w:rPr>
          <w:rFonts w:ascii="Times New Roman" w:eastAsia="Times New Roman" w:hAnsi="Times New Roman" w:cs="Times New Roman"/>
          <w:sz w:val="24"/>
          <w:szCs w:val="24"/>
        </w:rPr>
      </w:pPr>
      <w:r w:rsidRPr="00003B9B">
        <w:rPr>
          <w:rFonts w:ascii="Times New Roman" w:eastAsia="Times New Roman" w:hAnsi="Times New Roman" w:cs="Times New Roman"/>
          <w:sz w:val="24"/>
          <w:szCs w:val="24"/>
        </w:rPr>
        <w:t>60 стационарных компьютеров</w:t>
      </w:r>
    </w:p>
    <w:p w:rsidR="00003B9B" w:rsidRPr="00003B9B" w:rsidRDefault="00003B9B" w:rsidP="00003B9B">
      <w:pPr>
        <w:numPr>
          <w:ilvl w:val="0"/>
          <w:numId w:val="27"/>
        </w:numPr>
        <w:spacing w:before="100" w:beforeAutospacing="1" w:after="100" w:afterAutospacing="1" w:line="360" w:lineRule="auto"/>
        <w:rPr>
          <w:rFonts w:ascii="Times New Roman" w:eastAsia="Times New Roman" w:hAnsi="Times New Roman" w:cs="Times New Roman"/>
          <w:sz w:val="24"/>
          <w:szCs w:val="24"/>
        </w:rPr>
      </w:pPr>
      <w:r w:rsidRPr="00003B9B">
        <w:rPr>
          <w:rFonts w:ascii="Times New Roman" w:eastAsia="Times New Roman" w:hAnsi="Times New Roman" w:cs="Times New Roman"/>
          <w:sz w:val="24"/>
          <w:szCs w:val="24"/>
        </w:rPr>
        <w:t>12 интерактивных досок</w:t>
      </w:r>
    </w:p>
    <w:p w:rsidR="00003B9B" w:rsidRPr="00003B9B" w:rsidRDefault="00003B9B" w:rsidP="001F4AB9">
      <w:pPr>
        <w:numPr>
          <w:ilvl w:val="0"/>
          <w:numId w:val="27"/>
        </w:numPr>
        <w:spacing w:after="0" w:line="360" w:lineRule="auto"/>
        <w:rPr>
          <w:rFonts w:ascii="Times New Roman" w:eastAsia="Times New Roman" w:hAnsi="Times New Roman" w:cs="Times New Roman"/>
          <w:sz w:val="24"/>
          <w:szCs w:val="24"/>
        </w:rPr>
      </w:pPr>
      <w:r w:rsidRPr="00003B9B">
        <w:rPr>
          <w:rFonts w:ascii="Times New Roman" w:eastAsia="Times New Roman" w:hAnsi="Times New Roman" w:cs="Times New Roman"/>
          <w:sz w:val="24"/>
          <w:szCs w:val="24"/>
        </w:rPr>
        <w:t>12 про</w:t>
      </w:r>
      <w:r w:rsidR="00F84F4F">
        <w:rPr>
          <w:rFonts w:ascii="Times New Roman" w:eastAsia="Times New Roman" w:hAnsi="Times New Roman" w:cs="Times New Roman"/>
          <w:sz w:val="24"/>
          <w:szCs w:val="24"/>
        </w:rPr>
        <w:t>е</w:t>
      </w:r>
      <w:r w:rsidRPr="00003B9B">
        <w:rPr>
          <w:rFonts w:ascii="Times New Roman" w:eastAsia="Times New Roman" w:hAnsi="Times New Roman" w:cs="Times New Roman"/>
          <w:sz w:val="24"/>
          <w:szCs w:val="24"/>
        </w:rPr>
        <w:t>ктор</w:t>
      </w:r>
      <w:r w:rsidR="00F84F4F">
        <w:rPr>
          <w:rFonts w:ascii="Times New Roman" w:eastAsia="Times New Roman" w:hAnsi="Times New Roman" w:cs="Times New Roman"/>
          <w:sz w:val="24"/>
          <w:szCs w:val="24"/>
        </w:rPr>
        <w:t>ов</w:t>
      </w:r>
    </w:p>
    <w:p w:rsidR="00003B9B" w:rsidRPr="00003B9B" w:rsidRDefault="00003B9B" w:rsidP="001F4AB9">
      <w:pPr>
        <w:spacing w:after="0" w:line="360" w:lineRule="auto"/>
        <w:ind w:firstLine="708"/>
        <w:outlineLvl w:val="1"/>
        <w:rPr>
          <w:rFonts w:ascii="Times New Roman" w:eastAsia="Times New Roman" w:hAnsi="Times New Roman" w:cs="Times New Roman"/>
          <w:b/>
          <w:bCs/>
          <w:sz w:val="24"/>
          <w:szCs w:val="24"/>
        </w:rPr>
      </w:pPr>
      <w:r w:rsidRPr="00003B9B">
        <w:rPr>
          <w:rFonts w:ascii="Times New Roman" w:eastAsia="Times New Roman" w:hAnsi="Times New Roman" w:cs="Times New Roman"/>
          <w:b/>
          <w:bCs/>
          <w:sz w:val="24"/>
          <w:szCs w:val="24"/>
        </w:rPr>
        <w:t xml:space="preserve">Обеспечение доступа в здания образовательной организации инвалидов и лиц с ограниченными возможностями здоровья </w:t>
      </w:r>
    </w:p>
    <w:p w:rsidR="00003B9B" w:rsidRPr="00003B9B" w:rsidRDefault="001F4AB9" w:rsidP="001F4AB9">
      <w:pPr>
        <w:spacing w:after="0" w:line="36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В школе</w:t>
      </w:r>
      <w:r w:rsidR="00003B9B" w:rsidRPr="00003B9B">
        <w:rPr>
          <w:rFonts w:ascii="Times New Roman" w:eastAsia="Times New Roman" w:hAnsi="Times New Roman" w:cs="Times New Roman"/>
          <w:sz w:val="24"/>
          <w:szCs w:val="24"/>
        </w:rPr>
        <w:t xml:space="preserve"> обор</w:t>
      </w:r>
      <w:r w:rsidR="00F84F4F">
        <w:rPr>
          <w:rFonts w:ascii="Times New Roman" w:eastAsia="Times New Roman" w:hAnsi="Times New Roman" w:cs="Times New Roman"/>
          <w:sz w:val="24"/>
          <w:szCs w:val="24"/>
        </w:rPr>
        <w:t>у</w:t>
      </w:r>
      <w:r w:rsidR="00003B9B" w:rsidRPr="00003B9B">
        <w:rPr>
          <w:rFonts w:ascii="Times New Roman" w:eastAsia="Times New Roman" w:hAnsi="Times New Roman" w:cs="Times New Roman"/>
          <w:sz w:val="24"/>
          <w:szCs w:val="24"/>
        </w:rPr>
        <w:t>дован пандус для инвалидов и лиц с огранич</w:t>
      </w:r>
      <w:r w:rsidR="00F84F4F">
        <w:rPr>
          <w:rFonts w:ascii="Times New Roman" w:eastAsia="Times New Roman" w:hAnsi="Times New Roman" w:cs="Times New Roman"/>
          <w:sz w:val="24"/>
          <w:szCs w:val="24"/>
        </w:rPr>
        <w:t>ен</w:t>
      </w:r>
      <w:r w:rsidR="00003B9B" w:rsidRPr="00003B9B">
        <w:rPr>
          <w:rFonts w:ascii="Times New Roman" w:eastAsia="Times New Roman" w:hAnsi="Times New Roman" w:cs="Times New Roman"/>
          <w:sz w:val="24"/>
          <w:szCs w:val="24"/>
        </w:rPr>
        <w:t>ными возможностями здоровья.</w:t>
      </w:r>
    </w:p>
    <w:p w:rsidR="00003B9B" w:rsidRPr="00003B9B" w:rsidRDefault="00003B9B" w:rsidP="001F4AB9">
      <w:pPr>
        <w:spacing w:after="0" w:line="360" w:lineRule="auto"/>
        <w:ind w:firstLine="708"/>
        <w:jc w:val="both"/>
        <w:outlineLvl w:val="1"/>
        <w:rPr>
          <w:rFonts w:ascii="Times New Roman" w:eastAsia="Times New Roman" w:hAnsi="Times New Roman" w:cs="Times New Roman"/>
          <w:b/>
          <w:bCs/>
          <w:sz w:val="24"/>
          <w:szCs w:val="24"/>
        </w:rPr>
      </w:pPr>
      <w:r w:rsidRPr="00003B9B">
        <w:rPr>
          <w:rFonts w:ascii="Times New Roman" w:eastAsia="Times New Roman" w:hAnsi="Times New Roman" w:cs="Times New Roman"/>
          <w:b/>
          <w:bCs/>
          <w:sz w:val="24"/>
          <w:szCs w:val="24"/>
        </w:rPr>
        <w:t xml:space="preserve">Условия охраны здоровья обучающихся, в том числе инвалидов и лиц с ограниченными возможностями здоровья </w:t>
      </w:r>
    </w:p>
    <w:p w:rsidR="00003B9B" w:rsidRPr="00003B9B" w:rsidRDefault="00003B9B" w:rsidP="001F4AB9">
      <w:pPr>
        <w:spacing w:after="0" w:line="360" w:lineRule="auto"/>
        <w:ind w:firstLine="708"/>
        <w:jc w:val="both"/>
        <w:rPr>
          <w:rFonts w:ascii="Times New Roman" w:eastAsia="Times New Roman" w:hAnsi="Times New Roman" w:cs="Times New Roman"/>
          <w:sz w:val="24"/>
          <w:szCs w:val="24"/>
        </w:rPr>
      </w:pPr>
      <w:r w:rsidRPr="00003B9B">
        <w:rPr>
          <w:rFonts w:ascii="Times New Roman" w:eastAsia="Times New Roman" w:hAnsi="Times New Roman" w:cs="Times New Roman"/>
          <w:sz w:val="24"/>
          <w:szCs w:val="24"/>
        </w:rPr>
        <w:t>Особое внимание педагогов и администрации школы уделяется здоровью обучающихся</w:t>
      </w:r>
      <w:r w:rsidR="00F84F4F">
        <w:rPr>
          <w:rFonts w:ascii="Times New Roman" w:eastAsia="Times New Roman" w:hAnsi="Times New Roman" w:cs="Times New Roman"/>
          <w:sz w:val="24"/>
          <w:szCs w:val="24"/>
        </w:rPr>
        <w:t xml:space="preserve">.  </w:t>
      </w:r>
      <w:r w:rsidRPr="00003B9B">
        <w:rPr>
          <w:rFonts w:ascii="Times New Roman" w:eastAsia="Times New Roman" w:hAnsi="Times New Roman" w:cs="Times New Roman"/>
          <w:sz w:val="24"/>
          <w:szCs w:val="24"/>
        </w:rPr>
        <w:t>Расписание уроков составлено в соответствии с нормами учебных нагрузок, заложенными в учебном плане.</w:t>
      </w:r>
      <w:r w:rsidR="001F4AB9">
        <w:rPr>
          <w:rFonts w:ascii="Times New Roman" w:eastAsia="Times New Roman" w:hAnsi="Times New Roman" w:cs="Times New Roman"/>
          <w:sz w:val="24"/>
          <w:szCs w:val="24"/>
        </w:rPr>
        <w:t xml:space="preserve"> </w:t>
      </w:r>
      <w:r w:rsidRPr="00003B9B">
        <w:rPr>
          <w:rFonts w:ascii="Times New Roman" w:eastAsia="Times New Roman" w:hAnsi="Times New Roman" w:cs="Times New Roman"/>
          <w:sz w:val="24"/>
          <w:szCs w:val="24"/>
        </w:rPr>
        <w:t xml:space="preserve">Педагогическим коллективом проводится большая работа по формированию, укреплению и сохранению здоровья </w:t>
      </w:r>
      <w:proofErr w:type="gramStart"/>
      <w:r w:rsidRPr="00003B9B">
        <w:rPr>
          <w:rFonts w:ascii="Times New Roman" w:eastAsia="Times New Roman" w:hAnsi="Times New Roman" w:cs="Times New Roman"/>
          <w:sz w:val="24"/>
          <w:szCs w:val="24"/>
        </w:rPr>
        <w:t>обучающихся</w:t>
      </w:r>
      <w:proofErr w:type="gramEnd"/>
      <w:r w:rsidRPr="00003B9B">
        <w:rPr>
          <w:rFonts w:ascii="Times New Roman" w:eastAsia="Times New Roman" w:hAnsi="Times New Roman" w:cs="Times New Roman"/>
          <w:sz w:val="24"/>
          <w:szCs w:val="24"/>
        </w:rPr>
        <w:t>:</w:t>
      </w:r>
    </w:p>
    <w:p w:rsidR="00003B9B" w:rsidRPr="00003B9B" w:rsidRDefault="00003B9B" w:rsidP="001F4AB9">
      <w:pPr>
        <w:numPr>
          <w:ilvl w:val="0"/>
          <w:numId w:val="28"/>
        </w:numPr>
        <w:spacing w:after="0" w:line="360" w:lineRule="auto"/>
        <w:rPr>
          <w:rFonts w:ascii="Times New Roman" w:eastAsia="Times New Roman" w:hAnsi="Times New Roman" w:cs="Times New Roman"/>
          <w:sz w:val="24"/>
          <w:szCs w:val="24"/>
        </w:rPr>
      </w:pPr>
      <w:r w:rsidRPr="00003B9B">
        <w:rPr>
          <w:rFonts w:ascii="Times New Roman" w:eastAsia="Times New Roman" w:hAnsi="Times New Roman" w:cs="Times New Roman"/>
          <w:sz w:val="24"/>
          <w:szCs w:val="24"/>
        </w:rPr>
        <w:t>посадка детей с учётом состояния здоровья детей;</w:t>
      </w:r>
    </w:p>
    <w:p w:rsidR="00003B9B" w:rsidRPr="00003B9B" w:rsidRDefault="00003B9B" w:rsidP="00003B9B">
      <w:pPr>
        <w:numPr>
          <w:ilvl w:val="0"/>
          <w:numId w:val="28"/>
        </w:numPr>
        <w:spacing w:before="100" w:beforeAutospacing="1" w:after="100" w:afterAutospacing="1" w:line="360" w:lineRule="auto"/>
        <w:rPr>
          <w:rFonts w:ascii="Times New Roman" w:eastAsia="Times New Roman" w:hAnsi="Times New Roman" w:cs="Times New Roman"/>
          <w:sz w:val="24"/>
          <w:szCs w:val="24"/>
        </w:rPr>
      </w:pPr>
      <w:r w:rsidRPr="00003B9B">
        <w:rPr>
          <w:rFonts w:ascii="Times New Roman" w:eastAsia="Times New Roman" w:hAnsi="Times New Roman" w:cs="Times New Roman"/>
          <w:sz w:val="24"/>
          <w:szCs w:val="24"/>
        </w:rPr>
        <w:t>работа по формированию умений планировать свой день, неделю;</w:t>
      </w:r>
    </w:p>
    <w:p w:rsidR="00003B9B" w:rsidRPr="00003B9B" w:rsidRDefault="00003B9B" w:rsidP="00003B9B">
      <w:pPr>
        <w:numPr>
          <w:ilvl w:val="0"/>
          <w:numId w:val="28"/>
        </w:numPr>
        <w:spacing w:before="100" w:beforeAutospacing="1" w:after="100" w:afterAutospacing="1" w:line="360" w:lineRule="auto"/>
        <w:rPr>
          <w:rFonts w:ascii="Times New Roman" w:eastAsia="Times New Roman" w:hAnsi="Times New Roman" w:cs="Times New Roman"/>
          <w:sz w:val="24"/>
          <w:szCs w:val="24"/>
        </w:rPr>
      </w:pPr>
      <w:r w:rsidRPr="00003B9B">
        <w:rPr>
          <w:rFonts w:ascii="Times New Roman" w:eastAsia="Times New Roman" w:hAnsi="Times New Roman" w:cs="Times New Roman"/>
          <w:sz w:val="24"/>
          <w:szCs w:val="24"/>
        </w:rPr>
        <w:t>создание комфортного эмоционального фона;</w:t>
      </w:r>
    </w:p>
    <w:p w:rsidR="00003B9B" w:rsidRPr="00003B9B" w:rsidRDefault="00003B9B" w:rsidP="00003B9B">
      <w:pPr>
        <w:numPr>
          <w:ilvl w:val="0"/>
          <w:numId w:val="28"/>
        </w:numPr>
        <w:spacing w:before="100" w:beforeAutospacing="1" w:after="100" w:afterAutospacing="1" w:line="360" w:lineRule="auto"/>
        <w:rPr>
          <w:rFonts w:ascii="Times New Roman" w:eastAsia="Times New Roman" w:hAnsi="Times New Roman" w:cs="Times New Roman"/>
          <w:sz w:val="24"/>
          <w:szCs w:val="24"/>
        </w:rPr>
      </w:pPr>
      <w:r w:rsidRPr="00003B9B">
        <w:rPr>
          <w:rFonts w:ascii="Times New Roman" w:eastAsia="Times New Roman" w:hAnsi="Times New Roman" w:cs="Times New Roman"/>
          <w:sz w:val="24"/>
          <w:szCs w:val="24"/>
        </w:rPr>
        <w:t>контроль над питанием детей;</w:t>
      </w:r>
    </w:p>
    <w:p w:rsidR="00003B9B" w:rsidRPr="00003B9B" w:rsidRDefault="00003B9B" w:rsidP="00003B9B">
      <w:pPr>
        <w:numPr>
          <w:ilvl w:val="0"/>
          <w:numId w:val="28"/>
        </w:numPr>
        <w:spacing w:before="100" w:beforeAutospacing="1" w:after="100" w:afterAutospacing="1" w:line="360" w:lineRule="auto"/>
        <w:rPr>
          <w:rFonts w:ascii="Times New Roman" w:eastAsia="Times New Roman" w:hAnsi="Times New Roman" w:cs="Times New Roman"/>
          <w:sz w:val="24"/>
          <w:szCs w:val="24"/>
        </w:rPr>
      </w:pPr>
      <w:r w:rsidRPr="00003B9B">
        <w:rPr>
          <w:rFonts w:ascii="Times New Roman" w:eastAsia="Times New Roman" w:hAnsi="Times New Roman" w:cs="Times New Roman"/>
          <w:sz w:val="24"/>
          <w:szCs w:val="24"/>
        </w:rPr>
        <w:t>профессиональные беседы о вреде курения, наркомании, токсикомании;</w:t>
      </w:r>
    </w:p>
    <w:p w:rsidR="00003B9B" w:rsidRPr="00003B9B" w:rsidRDefault="00003B9B" w:rsidP="001F4AB9">
      <w:pPr>
        <w:numPr>
          <w:ilvl w:val="0"/>
          <w:numId w:val="28"/>
        </w:numPr>
        <w:spacing w:after="0" w:line="360" w:lineRule="auto"/>
        <w:rPr>
          <w:rFonts w:ascii="Times New Roman" w:eastAsia="Times New Roman" w:hAnsi="Times New Roman" w:cs="Times New Roman"/>
          <w:sz w:val="24"/>
          <w:szCs w:val="24"/>
        </w:rPr>
      </w:pPr>
      <w:r w:rsidRPr="00003B9B">
        <w:rPr>
          <w:rFonts w:ascii="Times New Roman" w:eastAsia="Times New Roman" w:hAnsi="Times New Roman" w:cs="Times New Roman"/>
          <w:sz w:val="24"/>
          <w:szCs w:val="24"/>
        </w:rPr>
        <w:t>индивидуальная работа с детьми «группы риска».</w:t>
      </w:r>
    </w:p>
    <w:p w:rsidR="00003B9B" w:rsidRPr="00003B9B" w:rsidRDefault="00003B9B" w:rsidP="001F4AB9">
      <w:pPr>
        <w:spacing w:after="0" w:line="360" w:lineRule="auto"/>
        <w:ind w:firstLine="360"/>
        <w:jc w:val="both"/>
        <w:rPr>
          <w:rFonts w:ascii="Times New Roman" w:eastAsia="Times New Roman" w:hAnsi="Times New Roman" w:cs="Times New Roman"/>
          <w:sz w:val="24"/>
          <w:szCs w:val="24"/>
        </w:rPr>
      </w:pPr>
      <w:r w:rsidRPr="00003B9B">
        <w:rPr>
          <w:rFonts w:ascii="Times New Roman" w:eastAsia="Times New Roman" w:hAnsi="Times New Roman" w:cs="Times New Roman"/>
          <w:sz w:val="24"/>
          <w:szCs w:val="24"/>
        </w:rPr>
        <w:t>В школе систематически проводятся Дни здоровья и спорта, школьные соревнования, спортивные игры.</w:t>
      </w:r>
    </w:p>
    <w:p w:rsidR="00003B9B" w:rsidRPr="00003B9B" w:rsidRDefault="00003B9B" w:rsidP="001F4AB9">
      <w:pPr>
        <w:spacing w:after="0" w:line="360" w:lineRule="auto"/>
        <w:ind w:firstLine="360"/>
        <w:jc w:val="both"/>
        <w:rPr>
          <w:rFonts w:ascii="Times New Roman" w:eastAsia="Times New Roman" w:hAnsi="Times New Roman" w:cs="Times New Roman"/>
          <w:sz w:val="24"/>
          <w:szCs w:val="24"/>
        </w:rPr>
      </w:pPr>
      <w:r w:rsidRPr="00003B9B">
        <w:rPr>
          <w:rFonts w:ascii="Times New Roman" w:eastAsia="Times New Roman" w:hAnsi="Times New Roman" w:cs="Times New Roman"/>
          <w:sz w:val="24"/>
          <w:szCs w:val="24"/>
        </w:rPr>
        <w:t>Много внимания уделяется технике безопасности и пожарной безопасности, а также разработке и проведению антитеррористических мероприятий.</w:t>
      </w:r>
      <w:r w:rsidR="001F4AB9">
        <w:rPr>
          <w:rFonts w:ascii="Times New Roman" w:eastAsia="Times New Roman" w:hAnsi="Times New Roman" w:cs="Times New Roman"/>
          <w:sz w:val="24"/>
          <w:szCs w:val="24"/>
        </w:rPr>
        <w:t xml:space="preserve"> </w:t>
      </w:r>
      <w:r w:rsidRPr="00003B9B">
        <w:rPr>
          <w:rFonts w:ascii="Times New Roman" w:eastAsia="Times New Roman" w:hAnsi="Times New Roman" w:cs="Times New Roman"/>
          <w:sz w:val="24"/>
          <w:szCs w:val="24"/>
        </w:rPr>
        <w:t xml:space="preserve">Проводится работа по правилам дорожного движения, тренинги на улицах </w:t>
      </w:r>
      <w:r w:rsidR="001F4AB9">
        <w:rPr>
          <w:rFonts w:ascii="Times New Roman" w:eastAsia="Times New Roman" w:hAnsi="Times New Roman" w:cs="Times New Roman"/>
          <w:sz w:val="24"/>
          <w:szCs w:val="24"/>
        </w:rPr>
        <w:t>города</w:t>
      </w:r>
      <w:r w:rsidRPr="00003B9B">
        <w:rPr>
          <w:rFonts w:ascii="Times New Roman" w:eastAsia="Times New Roman" w:hAnsi="Times New Roman" w:cs="Times New Roman"/>
          <w:sz w:val="24"/>
          <w:szCs w:val="24"/>
        </w:rPr>
        <w:t>, беседы с работниками правоохранительных органов.</w:t>
      </w:r>
    </w:p>
    <w:p w:rsidR="00003B9B" w:rsidRPr="00003B9B" w:rsidRDefault="00F84F4F" w:rsidP="00F84F4F">
      <w:pPr>
        <w:pStyle w:val="a7"/>
        <w:spacing w:line="360" w:lineRule="auto"/>
        <w:ind w:firstLine="708"/>
        <w:jc w:val="both"/>
      </w:pPr>
      <w:r>
        <w:lastRenderedPageBreak/>
        <w:t xml:space="preserve">Имеется </w:t>
      </w:r>
      <w:r w:rsidRPr="00F84F4F">
        <w:t xml:space="preserve"> </w:t>
      </w:r>
      <w:r>
        <w:t>д</w:t>
      </w:r>
      <w:r w:rsidR="00003B9B" w:rsidRPr="00003B9B">
        <w:t>оступ к информационным системам и информационн</w:t>
      </w:r>
      <w:proofErr w:type="gramStart"/>
      <w:r w:rsidR="00003B9B" w:rsidRPr="00003B9B">
        <w:t>о-</w:t>
      </w:r>
      <w:proofErr w:type="gramEnd"/>
      <w:r w:rsidR="00003B9B" w:rsidRPr="00003B9B">
        <w:t xml:space="preserve"> телекоммуникационн</w:t>
      </w:r>
      <w:r w:rsidR="00841C0B">
        <w:t>ой</w:t>
      </w:r>
      <w:r w:rsidR="00003B9B" w:rsidRPr="00003B9B">
        <w:t xml:space="preserve"> сет</w:t>
      </w:r>
      <w:r w:rsidR="00841C0B">
        <w:t>и</w:t>
      </w:r>
      <w:r w:rsidR="00003B9B" w:rsidRPr="00003B9B">
        <w:t>, в том числе приспособленным для использования инвалидами и лицами с ограниченными возможностями здоровья</w:t>
      </w:r>
      <w:r>
        <w:t>.</w:t>
      </w:r>
      <w:r w:rsidR="00003B9B" w:rsidRPr="00003B9B">
        <w:t xml:space="preserve">  </w:t>
      </w:r>
    </w:p>
    <w:p w:rsidR="004A1859" w:rsidRDefault="004A1859" w:rsidP="004A1859">
      <w:pPr>
        <w:numPr>
          <w:ilvl w:val="0"/>
          <w:numId w:val="14"/>
        </w:numPr>
        <w:spacing w:after="0" w:line="360" w:lineRule="auto"/>
        <w:ind w:left="0" w:firstLine="340"/>
        <w:jc w:val="both"/>
        <w:rPr>
          <w:rFonts w:ascii="Times New Roman" w:hAnsi="Times New Roman" w:cs="Times New Roman"/>
          <w:bCs/>
          <w:sz w:val="24"/>
          <w:szCs w:val="24"/>
        </w:rPr>
      </w:pPr>
      <w:proofErr w:type="gramStart"/>
      <w:r>
        <w:rPr>
          <w:rFonts w:ascii="Times New Roman" w:hAnsi="Times New Roman" w:cs="Times New Roman"/>
          <w:sz w:val="24"/>
          <w:szCs w:val="24"/>
        </w:rPr>
        <w:t xml:space="preserve">Школа имеет </w:t>
      </w:r>
      <w:r w:rsidR="00736AC3">
        <w:rPr>
          <w:rFonts w:ascii="Times New Roman" w:hAnsi="Times New Roman" w:cs="Times New Roman"/>
          <w:sz w:val="24"/>
          <w:szCs w:val="24"/>
        </w:rPr>
        <w:t xml:space="preserve">34 </w:t>
      </w:r>
      <w:r>
        <w:rPr>
          <w:rFonts w:ascii="Times New Roman" w:hAnsi="Times New Roman" w:cs="Times New Roman"/>
          <w:sz w:val="24"/>
          <w:szCs w:val="24"/>
        </w:rPr>
        <w:t>учебных кабинет</w:t>
      </w:r>
      <w:r w:rsidR="00736AC3">
        <w:rPr>
          <w:rFonts w:ascii="Times New Roman" w:hAnsi="Times New Roman" w:cs="Times New Roman"/>
          <w:sz w:val="24"/>
          <w:szCs w:val="24"/>
        </w:rPr>
        <w:t>а,  компьютерные</w:t>
      </w:r>
      <w:r>
        <w:rPr>
          <w:rFonts w:ascii="Times New Roman" w:hAnsi="Times New Roman" w:cs="Times New Roman"/>
          <w:sz w:val="24"/>
          <w:szCs w:val="24"/>
        </w:rPr>
        <w:t xml:space="preserve"> кабинет</w:t>
      </w:r>
      <w:r w:rsidR="00736AC3">
        <w:rPr>
          <w:rFonts w:ascii="Times New Roman" w:hAnsi="Times New Roman" w:cs="Times New Roman"/>
          <w:sz w:val="24"/>
          <w:szCs w:val="24"/>
        </w:rPr>
        <w:t>ы</w:t>
      </w:r>
      <w:r>
        <w:rPr>
          <w:rFonts w:ascii="Times New Roman" w:hAnsi="Times New Roman" w:cs="Times New Roman"/>
          <w:sz w:val="24"/>
          <w:szCs w:val="24"/>
        </w:rPr>
        <w:t>, мастерские для занятий по технологии, кабинет обслуживающего труда,  пищеблок, столовую, читальный зал,  спортивный зал, спортивный комплекс (спортивную, волей</w:t>
      </w:r>
      <w:r w:rsidR="00736AC3">
        <w:rPr>
          <w:rFonts w:ascii="Times New Roman" w:hAnsi="Times New Roman" w:cs="Times New Roman"/>
          <w:sz w:val="24"/>
          <w:szCs w:val="24"/>
        </w:rPr>
        <w:t>больную, баскетбольную площадки</w:t>
      </w:r>
      <w:r>
        <w:rPr>
          <w:rFonts w:ascii="Times New Roman" w:hAnsi="Times New Roman" w:cs="Times New Roman"/>
          <w:sz w:val="24"/>
          <w:szCs w:val="24"/>
        </w:rPr>
        <w:t xml:space="preserve">),   школьный </w:t>
      </w:r>
      <w:r w:rsidR="00736AC3">
        <w:rPr>
          <w:rFonts w:ascii="Times New Roman" w:hAnsi="Times New Roman" w:cs="Times New Roman"/>
          <w:sz w:val="24"/>
          <w:szCs w:val="24"/>
        </w:rPr>
        <w:t>выставочный зал «Черноб</w:t>
      </w:r>
      <w:r w:rsidR="00624D8D">
        <w:rPr>
          <w:rFonts w:ascii="Times New Roman" w:hAnsi="Times New Roman" w:cs="Times New Roman"/>
          <w:sz w:val="24"/>
          <w:szCs w:val="24"/>
        </w:rPr>
        <w:t>ы</w:t>
      </w:r>
      <w:r w:rsidR="00736AC3">
        <w:rPr>
          <w:rFonts w:ascii="Times New Roman" w:hAnsi="Times New Roman" w:cs="Times New Roman"/>
          <w:sz w:val="24"/>
          <w:szCs w:val="24"/>
        </w:rPr>
        <w:t>ль»</w:t>
      </w:r>
      <w:r>
        <w:rPr>
          <w:rFonts w:ascii="Times New Roman" w:hAnsi="Times New Roman" w:cs="Times New Roman"/>
          <w:bCs/>
          <w:sz w:val="24"/>
          <w:szCs w:val="24"/>
        </w:rPr>
        <w:t xml:space="preserve">, столовая на </w:t>
      </w:r>
      <w:r w:rsidR="00736AC3">
        <w:rPr>
          <w:rFonts w:ascii="Times New Roman" w:hAnsi="Times New Roman" w:cs="Times New Roman"/>
          <w:bCs/>
          <w:sz w:val="24"/>
          <w:szCs w:val="24"/>
        </w:rPr>
        <w:t>120</w:t>
      </w:r>
      <w:r>
        <w:rPr>
          <w:rFonts w:ascii="Times New Roman" w:hAnsi="Times New Roman" w:cs="Times New Roman"/>
          <w:bCs/>
          <w:sz w:val="24"/>
          <w:szCs w:val="24"/>
        </w:rPr>
        <w:t xml:space="preserve"> посадочных мест</w:t>
      </w:r>
      <w:proofErr w:type="gramEnd"/>
    </w:p>
    <w:p w:rsidR="004A1859" w:rsidRDefault="00F84F4F" w:rsidP="004A1859">
      <w:pPr>
        <w:spacing w:line="360" w:lineRule="auto"/>
        <w:ind w:firstLine="709"/>
        <w:jc w:val="both"/>
        <w:rPr>
          <w:rStyle w:val="a6"/>
          <w:b w:val="0"/>
        </w:rPr>
      </w:pPr>
      <w:r>
        <w:rPr>
          <w:rFonts w:ascii="Times New Roman" w:hAnsi="Times New Roman" w:cs="Times New Roman"/>
          <w:color w:val="000000"/>
          <w:sz w:val="24"/>
          <w:szCs w:val="24"/>
        </w:rPr>
        <w:t>ОУ</w:t>
      </w:r>
      <w:r w:rsidR="004A1859">
        <w:rPr>
          <w:rFonts w:ascii="Times New Roman" w:hAnsi="Times New Roman" w:cs="Times New Roman"/>
          <w:color w:val="000000"/>
          <w:sz w:val="24"/>
          <w:szCs w:val="24"/>
        </w:rPr>
        <w:t xml:space="preserve"> работает в режиме кабинетной системы, которая соответствует требованиям </w:t>
      </w:r>
      <w:proofErr w:type="spellStart"/>
      <w:r w:rsidR="004A1859">
        <w:rPr>
          <w:rFonts w:ascii="Times New Roman" w:hAnsi="Times New Roman" w:cs="Times New Roman"/>
          <w:color w:val="000000"/>
          <w:sz w:val="24"/>
          <w:szCs w:val="24"/>
        </w:rPr>
        <w:t>СанПиНа</w:t>
      </w:r>
      <w:proofErr w:type="spellEnd"/>
      <w:r w:rsidR="004A1859">
        <w:rPr>
          <w:rFonts w:ascii="Times New Roman" w:hAnsi="Times New Roman" w:cs="Times New Roman"/>
          <w:color w:val="000000"/>
          <w:sz w:val="24"/>
          <w:szCs w:val="24"/>
        </w:rPr>
        <w:t xml:space="preserve"> и целям образовательного процесса; все кабинеты функционально пригодны, оснащение кабинетов соответствует методическим и санитарн</w:t>
      </w:r>
      <w:proofErr w:type="gramStart"/>
      <w:r w:rsidR="004A1859">
        <w:rPr>
          <w:rFonts w:ascii="Times New Roman" w:hAnsi="Times New Roman" w:cs="Times New Roman"/>
          <w:color w:val="000000"/>
          <w:sz w:val="24"/>
          <w:szCs w:val="24"/>
        </w:rPr>
        <w:t>о-</w:t>
      </w:r>
      <w:proofErr w:type="gramEnd"/>
      <w:r w:rsidR="004A1859">
        <w:rPr>
          <w:rFonts w:ascii="Times New Roman" w:hAnsi="Times New Roman" w:cs="Times New Roman"/>
          <w:color w:val="000000"/>
          <w:sz w:val="24"/>
          <w:szCs w:val="24"/>
        </w:rPr>
        <w:t xml:space="preserve"> гигиеническим нормам.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5"/>
        <w:gridCol w:w="1046"/>
        <w:gridCol w:w="6723"/>
      </w:tblGrid>
      <w:tr w:rsidR="004A1859" w:rsidTr="004A1859">
        <w:tc>
          <w:tcPr>
            <w:tcW w:w="2085" w:type="dxa"/>
            <w:tcBorders>
              <w:top w:val="single" w:sz="4" w:space="0" w:color="auto"/>
              <w:left w:val="single" w:sz="4" w:space="0" w:color="auto"/>
              <w:bottom w:val="single" w:sz="4" w:space="0" w:color="auto"/>
              <w:right w:val="single" w:sz="4" w:space="0" w:color="auto"/>
            </w:tcBorders>
            <w:hideMark/>
          </w:tcPr>
          <w:p w:rsidR="004A1859" w:rsidRDefault="004A1859" w:rsidP="00736A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Залы, кабинеты</w:t>
            </w:r>
          </w:p>
        </w:tc>
        <w:tc>
          <w:tcPr>
            <w:tcW w:w="1046" w:type="dxa"/>
            <w:tcBorders>
              <w:top w:val="single" w:sz="4" w:space="0" w:color="auto"/>
              <w:left w:val="single" w:sz="4" w:space="0" w:color="auto"/>
              <w:bottom w:val="single" w:sz="4" w:space="0" w:color="auto"/>
              <w:right w:val="single" w:sz="4" w:space="0" w:color="auto"/>
            </w:tcBorders>
            <w:hideMark/>
          </w:tcPr>
          <w:p w:rsidR="004A1859" w:rsidRDefault="004A1859" w:rsidP="00736A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Кол-во</w:t>
            </w:r>
          </w:p>
        </w:tc>
        <w:tc>
          <w:tcPr>
            <w:tcW w:w="6723" w:type="dxa"/>
            <w:tcBorders>
              <w:top w:val="single" w:sz="4" w:space="0" w:color="auto"/>
              <w:left w:val="single" w:sz="4" w:space="0" w:color="auto"/>
              <w:bottom w:val="single" w:sz="4" w:space="0" w:color="auto"/>
              <w:right w:val="single" w:sz="4" w:space="0" w:color="auto"/>
            </w:tcBorders>
            <w:hideMark/>
          </w:tcPr>
          <w:p w:rsidR="004A1859" w:rsidRDefault="004A1859" w:rsidP="00736A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Оборудование, техника</w:t>
            </w:r>
          </w:p>
        </w:tc>
      </w:tr>
      <w:tr w:rsidR="004A1859" w:rsidTr="004A1859">
        <w:tc>
          <w:tcPr>
            <w:tcW w:w="2085" w:type="dxa"/>
            <w:tcBorders>
              <w:top w:val="single" w:sz="4" w:space="0" w:color="auto"/>
              <w:left w:val="single" w:sz="4" w:space="0" w:color="auto"/>
              <w:bottom w:val="single" w:sz="4" w:space="0" w:color="auto"/>
              <w:right w:val="single" w:sz="4" w:space="0" w:color="auto"/>
            </w:tcBorders>
            <w:hideMark/>
          </w:tcPr>
          <w:p w:rsidR="004A1859" w:rsidRDefault="004A1859" w:rsidP="00736A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046" w:type="dxa"/>
            <w:tcBorders>
              <w:top w:val="single" w:sz="4" w:space="0" w:color="auto"/>
              <w:left w:val="single" w:sz="4" w:space="0" w:color="auto"/>
              <w:bottom w:val="single" w:sz="4" w:space="0" w:color="auto"/>
              <w:right w:val="single" w:sz="4" w:space="0" w:color="auto"/>
            </w:tcBorders>
            <w:hideMark/>
          </w:tcPr>
          <w:p w:rsidR="004A1859" w:rsidRDefault="004A1859" w:rsidP="00736A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723" w:type="dxa"/>
            <w:tcBorders>
              <w:top w:val="single" w:sz="4" w:space="0" w:color="auto"/>
              <w:left w:val="single" w:sz="4" w:space="0" w:color="auto"/>
              <w:bottom w:val="single" w:sz="4" w:space="0" w:color="auto"/>
              <w:right w:val="single" w:sz="4" w:space="0" w:color="auto"/>
            </w:tcBorders>
            <w:hideMark/>
          </w:tcPr>
          <w:p w:rsidR="004A1859" w:rsidRDefault="004A1859" w:rsidP="00736A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инвентарь</w:t>
            </w:r>
          </w:p>
        </w:tc>
      </w:tr>
      <w:tr w:rsidR="004A1859" w:rsidTr="004A1859">
        <w:tc>
          <w:tcPr>
            <w:tcW w:w="2085" w:type="dxa"/>
            <w:tcBorders>
              <w:top w:val="single" w:sz="4" w:space="0" w:color="auto"/>
              <w:left w:val="single" w:sz="4" w:space="0" w:color="auto"/>
              <w:bottom w:val="single" w:sz="4" w:space="0" w:color="auto"/>
              <w:right w:val="single" w:sz="4" w:space="0" w:color="auto"/>
            </w:tcBorders>
            <w:hideMark/>
          </w:tcPr>
          <w:p w:rsidR="004A1859" w:rsidRDefault="004A1859" w:rsidP="00736A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Спортплощадка</w:t>
            </w:r>
          </w:p>
        </w:tc>
        <w:tc>
          <w:tcPr>
            <w:tcW w:w="1046" w:type="dxa"/>
            <w:tcBorders>
              <w:top w:val="single" w:sz="4" w:space="0" w:color="auto"/>
              <w:left w:val="single" w:sz="4" w:space="0" w:color="auto"/>
              <w:bottom w:val="single" w:sz="4" w:space="0" w:color="auto"/>
              <w:right w:val="single" w:sz="4" w:space="0" w:color="auto"/>
            </w:tcBorders>
            <w:hideMark/>
          </w:tcPr>
          <w:p w:rsidR="004A1859" w:rsidRDefault="004A1859" w:rsidP="00736A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723" w:type="dxa"/>
            <w:tcBorders>
              <w:top w:val="single" w:sz="4" w:space="0" w:color="auto"/>
              <w:left w:val="single" w:sz="4" w:space="0" w:color="auto"/>
              <w:bottom w:val="single" w:sz="4" w:space="0" w:color="auto"/>
              <w:right w:val="single" w:sz="4" w:space="0" w:color="auto"/>
            </w:tcBorders>
            <w:hideMark/>
          </w:tcPr>
          <w:p w:rsidR="004A1859" w:rsidRDefault="00736AC3" w:rsidP="00736A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Стадион </w:t>
            </w:r>
          </w:p>
        </w:tc>
      </w:tr>
      <w:tr w:rsidR="004A1859" w:rsidTr="00736AC3">
        <w:trPr>
          <w:trHeight w:val="960"/>
        </w:trPr>
        <w:tc>
          <w:tcPr>
            <w:tcW w:w="2085" w:type="dxa"/>
            <w:tcBorders>
              <w:top w:val="single" w:sz="4" w:space="0" w:color="auto"/>
              <w:left w:val="single" w:sz="4" w:space="0" w:color="auto"/>
              <w:bottom w:val="single" w:sz="4" w:space="0" w:color="auto"/>
              <w:right w:val="single" w:sz="4" w:space="0" w:color="auto"/>
            </w:tcBorders>
            <w:hideMark/>
          </w:tcPr>
          <w:p w:rsidR="004A1859" w:rsidRDefault="004A1859" w:rsidP="00736A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Русского языка и литературы</w:t>
            </w:r>
          </w:p>
        </w:tc>
        <w:tc>
          <w:tcPr>
            <w:tcW w:w="1046" w:type="dxa"/>
            <w:tcBorders>
              <w:top w:val="single" w:sz="4" w:space="0" w:color="auto"/>
              <w:left w:val="single" w:sz="4" w:space="0" w:color="auto"/>
              <w:bottom w:val="single" w:sz="4" w:space="0" w:color="auto"/>
              <w:right w:val="single" w:sz="4" w:space="0" w:color="auto"/>
            </w:tcBorders>
          </w:tcPr>
          <w:p w:rsidR="004A1859" w:rsidRDefault="004A1859" w:rsidP="00736A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6723" w:type="dxa"/>
            <w:tcBorders>
              <w:top w:val="single" w:sz="4" w:space="0" w:color="auto"/>
              <w:left w:val="single" w:sz="4" w:space="0" w:color="auto"/>
              <w:bottom w:val="single" w:sz="4" w:space="0" w:color="auto"/>
              <w:right w:val="single" w:sz="4" w:space="0" w:color="auto"/>
            </w:tcBorders>
            <w:hideMark/>
          </w:tcPr>
          <w:p w:rsidR="004A1859" w:rsidRDefault="00736AC3" w:rsidP="00736AC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lang w:eastAsia="en-US"/>
              </w:rPr>
              <w:t xml:space="preserve">26 </w:t>
            </w:r>
            <w:proofErr w:type="spellStart"/>
            <w:r w:rsidR="004A1859">
              <w:rPr>
                <w:rFonts w:ascii="Times New Roman" w:hAnsi="Times New Roman" w:cs="Times New Roman"/>
                <w:sz w:val="24"/>
                <w:szCs w:val="24"/>
                <w:lang w:eastAsia="en-US"/>
              </w:rPr>
              <w:t>н</w:t>
            </w:r>
            <w:r w:rsidR="00697F85">
              <w:rPr>
                <w:rFonts w:ascii="Times New Roman" w:hAnsi="Times New Roman" w:cs="Times New Roman"/>
                <w:sz w:val="24"/>
                <w:szCs w:val="24"/>
                <w:lang w:eastAsia="en-US"/>
              </w:rPr>
              <w:t>э</w:t>
            </w:r>
            <w:r w:rsidR="004A1859">
              <w:rPr>
                <w:rFonts w:ascii="Times New Roman" w:hAnsi="Times New Roman" w:cs="Times New Roman"/>
                <w:sz w:val="24"/>
                <w:szCs w:val="24"/>
                <w:lang w:eastAsia="en-US"/>
              </w:rPr>
              <w:t>тбук</w:t>
            </w:r>
            <w:r>
              <w:rPr>
                <w:rFonts w:ascii="Times New Roman" w:hAnsi="Times New Roman" w:cs="Times New Roman"/>
                <w:sz w:val="24"/>
                <w:szCs w:val="24"/>
                <w:lang w:eastAsia="en-US"/>
              </w:rPr>
              <w:t>ов</w:t>
            </w:r>
            <w:proofErr w:type="spellEnd"/>
            <w:r>
              <w:rPr>
                <w:rFonts w:ascii="Times New Roman" w:hAnsi="Times New Roman" w:cs="Times New Roman"/>
                <w:sz w:val="24"/>
                <w:szCs w:val="24"/>
                <w:lang w:eastAsia="en-US"/>
              </w:rPr>
              <w:t>, 2</w:t>
            </w:r>
            <w:r w:rsidR="004A1859">
              <w:rPr>
                <w:rFonts w:ascii="Times New Roman" w:hAnsi="Times New Roman" w:cs="Times New Roman"/>
                <w:sz w:val="24"/>
                <w:szCs w:val="24"/>
                <w:lang w:eastAsia="en-US"/>
              </w:rPr>
              <w:t xml:space="preserve"> компьютер</w:t>
            </w:r>
            <w:r>
              <w:rPr>
                <w:rFonts w:ascii="Times New Roman" w:hAnsi="Times New Roman" w:cs="Times New Roman"/>
                <w:sz w:val="24"/>
                <w:szCs w:val="24"/>
                <w:lang w:eastAsia="en-US"/>
              </w:rPr>
              <w:t>а</w:t>
            </w:r>
            <w:r w:rsidR="004A1859">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2 ноутбука, </w:t>
            </w:r>
            <w:r w:rsidR="004A1859">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2</w:t>
            </w:r>
            <w:r w:rsidR="004A1859">
              <w:rPr>
                <w:rFonts w:ascii="Times New Roman" w:hAnsi="Times New Roman" w:cs="Times New Roman"/>
                <w:sz w:val="24"/>
                <w:szCs w:val="24"/>
                <w:lang w:eastAsia="en-US"/>
              </w:rPr>
              <w:t xml:space="preserve"> интерактивн</w:t>
            </w:r>
            <w:r>
              <w:rPr>
                <w:rFonts w:ascii="Times New Roman" w:hAnsi="Times New Roman" w:cs="Times New Roman"/>
                <w:sz w:val="24"/>
                <w:szCs w:val="24"/>
                <w:lang w:eastAsia="en-US"/>
              </w:rPr>
              <w:t>ые</w:t>
            </w:r>
            <w:r w:rsidR="004A1859">
              <w:rPr>
                <w:rFonts w:ascii="Times New Roman" w:hAnsi="Times New Roman" w:cs="Times New Roman"/>
                <w:sz w:val="24"/>
                <w:szCs w:val="24"/>
                <w:lang w:eastAsia="en-US"/>
              </w:rPr>
              <w:t xml:space="preserve"> доск</w:t>
            </w:r>
            <w:r>
              <w:rPr>
                <w:rFonts w:ascii="Times New Roman" w:hAnsi="Times New Roman" w:cs="Times New Roman"/>
                <w:sz w:val="24"/>
                <w:szCs w:val="24"/>
                <w:lang w:eastAsia="en-US"/>
              </w:rPr>
              <w:t xml:space="preserve">и. </w:t>
            </w:r>
            <w:r w:rsidR="004A1859">
              <w:rPr>
                <w:rFonts w:ascii="Times New Roman" w:hAnsi="Times New Roman" w:cs="Times New Roman"/>
                <w:sz w:val="24"/>
                <w:szCs w:val="24"/>
              </w:rPr>
              <w:t xml:space="preserve">Имеются </w:t>
            </w:r>
            <w:proofErr w:type="spellStart"/>
            <w:r w:rsidR="004A1859">
              <w:rPr>
                <w:rFonts w:ascii="Times New Roman" w:hAnsi="Times New Roman" w:cs="Times New Roman"/>
                <w:sz w:val="24"/>
                <w:szCs w:val="24"/>
              </w:rPr>
              <w:t>учебно</w:t>
            </w:r>
            <w:proofErr w:type="spellEnd"/>
            <w:r w:rsidR="004A1859">
              <w:rPr>
                <w:rFonts w:ascii="Times New Roman" w:hAnsi="Times New Roman" w:cs="Times New Roman"/>
                <w:sz w:val="24"/>
                <w:szCs w:val="24"/>
              </w:rPr>
              <w:t xml:space="preserve"> – наглядные пособия и дидактический материал.</w:t>
            </w:r>
          </w:p>
        </w:tc>
      </w:tr>
      <w:tr w:rsidR="004A1859" w:rsidTr="00736AC3">
        <w:trPr>
          <w:trHeight w:val="806"/>
        </w:trPr>
        <w:tc>
          <w:tcPr>
            <w:tcW w:w="2085" w:type="dxa"/>
            <w:tcBorders>
              <w:top w:val="single" w:sz="4" w:space="0" w:color="auto"/>
              <w:left w:val="single" w:sz="4" w:space="0" w:color="auto"/>
              <w:bottom w:val="single" w:sz="4" w:space="0" w:color="auto"/>
              <w:right w:val="single" w:sz="4" w:space="0" w:color="auto"/>
            </w:tcBorders>
            <w:hideMark/>
          </w:tcPr>
          <w:p w:rsidR="004A1859" w:rsidRDefault="004A1859" w:rsidP="00736A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Математики</w:t>
            </w:r>
          </w:p>
        </w:tc>
        <w:tc>
          <w:tcPr>
            <w:tcW w:w="1046" w:type="dxa"/>
            <w:tcBorders>
              <w:top w:val="single" w:sz="4" w:space="0" w:color="auto"/>
              <w:left w:val="single" w:sz="4" w:space="0" w:color="auto"/>
              <w:bottom w:val="single" w:sz="4" w:space="0" w:color="auto"/>
              <w:right w:val="single" w:sz="4" w:space="0" w:color="auto"/>
            </w:tcBorders>
            <w:hideMark/>
          </w:tcPr>
          <w:p w:rsidR="004A1859" w:rsidRDefault="00736AC3" w:rsidP="00736A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6723" w:type="dxa"/>
            <w:tcBorders>
              <w:top w:val="single" w:sz="4" w:space="0" w:color="auto"/>
              <w:left w:val="single" w:sz="4" w:space="0" w:color="auto"/>
              <w:bottom w:val="single" w:sz="4" w:space="0" w:color="auto"/>
              <w:right w:val="single" w:sz="4" w:space="0" w:color="auto"/>
            </w:tcBorders>
          </w:tcPr>
          <w:p w:rsidR="004A1859" w:rsidRDefault="00736AC3" w:rsidP="00736AC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lang w:eastAsia="en-US"/>
              </w:rPr>
              <w:t>3</w:t>
            </w:r>
            <w:r w:rsidR="004A1859">
              <w:rPr>
                <w:rFonts w:ascii="Times New Roman" w:hAnsi="Times New Roman" w:cs="Times New Roman"/>
                <w:sz w:val="24"/>
                <w:szCs w:val="24"/>
                <w:lang w:eastAsia="en-US"/>
              </w:rPr>
              <w:t xml:space="preserve"> компьютер</w:t>
            </w:r>
            <w:r>
              <w:rPr>
                <w:rFonts w:ascii="Times New Roman" w:hAnsi="Times New Roman" w:cs="Times New Roman"/>
                <w:sz w:val="24"/>
                <w:szCs w:val="24"/>
                <w:lang w:eastAsia="en-US"/>
              </w:rPr>
              <w:t>а</w:t>
            </w:r>
            <w:r w:rsidR="004A1859">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004A1859">
              <w:rPr>
                <w:rFonts w:ascii="Times New Roman" w:hAnsi="Times New Roman" w:cs="Times New Roman"/>
                <w:sz w:val="24"/>
                <w:szCs w:val="24"/>
                <w:lang w:eastAsia="en-US"/>
              </w:rPr>
              <w:t xml:space="preserve"> 1 интерактивная доска</w:t>
            </w:r>
            <w:r>
              <w:rPr>
                <w:rFonts w:ascii="Times New Roman" w:hAnsi="Times New Roman" w:cs="Times New Roman"/>
                <w:sz w:val="24"/>
                <w:szCs w:val="24"/>
                <w:lang w:eastAsia="en-US"/>
              </w:rPr>
              <w:t>, 1 магнитная доска. И</w:t>
            </w:r>
            <w:r w:rsidR="004A1859">
              <w:rPr>
                <w:rFonts w:ascii="Times New Roman" w:hAnsi="Times New Roman" w:cs="Times New Roman"/>
                <w:sz w:val="24"/>
                <w:szCs w:val="24"/>
                <w:lang w:eastAsia="en-US"/>
              </w:rPr>
              <w:t xml:space="preserve">меются </w:t>
            </w:r>
            <w:proofErr w:type="spellStart"/>
            <w:r w:rsidR="004A1859">
              <w:rPr>
                <w:rFonts w:ascii="Times New Roman" w:hAnsi="Times New Roman" w:cs="Times New Roman"/>
                <w:sz w:val="24"/>
                <w:szCs w:val="24"/>
                <w:lang w:eastAsia="en-US"/>
              </w:rPr>
              <w:t>учебно</w:t>
            </w:r>
            <w:proofErr w:type="spellEnd"/>
            <w:r w:rsidR="004A1859">
              <w:rPr>
                <w:rFonts w:ascii="Times New Roman" w:hAnsi="Times New Roman" w:cs="Times New Roman"/>
                <w:sz w:val="24"/>
                <w:szCs w:val="24"/>
                <w:lang w:eastAsia="en-US"/>
              </w:rPr>
              <w:t xml:space="preserve"> – наглядные пособия и дидактический материал</w:t>
            </w:r>
          </w:p>
        </w:tc>
      </w:tr>
      <w:tr w:rsidR="004A1859" w:rsidTr="004A1859">
        <w:trPr>
          <w:trHeight w:val="1202"/>
        </w:trPr>
        <w:tc>
          <w:tcPr>
            <w:tcW w:w="2085" w:type="dxa"/>
            <w:tcBorders>
              <w:top w:val="single" w:sz="4" w:space="0" w:color="auto"/>
              <w:left w:val="single" w:sz="4" w:space="0" w:color="auto"/>
              <w:bottom w:val="single" w:sz="4" w:space="0" w:color="auto"/>
              <w:right w:val="single" w:sz="4" w:space="0" w:color="auto"/>
            </w:tcBorders>
            <w:hideMark/>
          </w:tcPr>
          <w:p w:rsidR="004A1859" w:rsidRDefault="004A1859" w:rsidP="00736A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Химии </w:t>
            </w:r>
          </w:p>
        </w:tc>
        <w:tc>
          <w:tcPr>
            <w:tcW w:w="1046" w:type="dxa"/>
            <w:tcBorders>
              <w:top w:val="single" w:sz="4" w:space="0" w:color="auto"/>
              <w:left w:val="single" w:sz="4" w:space="0" w:color="auto"/>
              <w:bottom w:val="single" w:sz="4" w:space="0" w:color="auto"/>
              <w:right w:val="single" w:sz="4" w:space="0" w:color="auto"/>
            </w:tcBorders>
            <w:hideMark/>
          </w:tcPr>
          <w:p w:rsidR="004A1859" w:rsidRDefault="004A1859" w:rsidP="00736A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723" w:type="dxa"/>
            <w:tcBorders>
              <w:top w:val="single" w:sz="4" w:space="0" w:color="auto"/>
              <w:left w:val="single" w:sz="4" w:space="0" w:color="auto"/>
              <w:bottom w:val="single" w:sz="4" w:space="0" w:color="auto"/>
              <w:right w:val="single" w:sz="4" w:space="0" w:color="auto"/>
            </w:tcBorders>
            <w:hideMark/>
          </w:tcPr>
          <w:p w:rsidR="004A1859" w:rsidRDefault="004A1859" w:rsidP="00736AC3">
            <w:pPr>
              <w:pStyle w:val="ConsPlusNormal"/>
              <w:widowContro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Имеет </w:t>
            </w:r>
            <w:proofErr w:type="gramStart"/>
            <w:r>
              <w:rPr>
                <w:rFonts w:ascii="Times New Roman" w:hAnsi="Times New Roman" w:cs="Times New Roman"/>
                <w:sz w:val="24"/>
                <w:szCs w:val="24"/>
                <w:lang w:eastAsia="en-US"/>
              </w:rPr>
              <w:t>лаборантскую</w:t>
            </w:r>
            <w:proofErr w:type="gramEnd"/>
            <w:r>
              <w:rPr>
                <w:rFonts w:ascii="Times New Roman" w:hAnsi="Times New Roman" w:cs="Times New Roman"/>
                <w:sz w:val="24"/>
                <w:szCs w:val="24"/>
                <w:lang w:eastAsia="en-US"/>
              </w:rPr>
              <w:t xml:space="preserve"> с лабораторным оборудованием,:</w:t>
            </w:r>
          </w:p>
          <w:p w:rsidR="004A1859" w:rsidRDefault="004A1859" w:rsidP="00736AC3">
            <w:pPr>
              <w:pStyle w:val="ConsPlusNormal"/>
              <w:widowContro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Сейф-1 шт.,</w:t>
            </w:r>
          </w:p>
          <w:p w:rsidR="004A1859" w:rsidRDefault="004A1859" w:rsidP="00736AC3">
            <w:pPr>
              <w:pStyle w:val="ConsPlusNormal"/>
              <w:widowContro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раковина с тумбой- 2шт.</w:t>
            </w:r>
          </w:p>
          <w:p w:rsidR="004A1859" w:rsidRDefault="004A1859" w:rsidP="00736AC3">
            <w:pPr>
              <w:pStyle w:val="ConsPlusNormal"/>
              <w:widowContro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демонстрационный стол, вытяжной шкаф-1шт.</w:t>
            </w:r>
          </w:p>
          <w:p w:rsidR="004A1859" w:rsidRDefault="004A1859" w:rsidP="00736AC3">
            <w:pPr>
              <w:pStyle w:val="ConsPlusNormal"/>
              <w:widowContro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w:t>
            </w:r>
            <w:proofErr w:type="spellStart"/>
            <w:r>
              <w:rPr>
                <w:rFonts w:ascii="Times New Roman" w:hAnsi="Times New Roman" w:cs="Times New Roman"/>
                <w:sz w:val="24"/>
                <w:szCs w:val="24"/>
                <w:lang w:eastAsia="en-US"/>
              </w:rPr>
              <w:t>н</w:t>
            </w:r>
            <w:r w:rsidR="00697F85">
              <w:rPr>
                <w:rFonts w:ascii="Times New Roman" w:hAnsi="Times New Roman" w:cs="Times New Roman"/>
                <w:sz w:val="24"/>
                <w:szCs w:val="24"/>
                <w:lang w:eastAsia="en-US"/>
              </w:rPr>
              <w:t>э</w:t>
            </w:r>
            <w:r>
              <w:rPr>
                <w:rFonts w:ascii="Times New Roman" w:hAnsi="Times New Roman" w:cs="Times New Roman"/>
                <w:sz w:val="24"/>
                <w:szCs w:val="24"/>
                <w:lang w:eastAsia="en-US"/>
              </w:rPr>
              <w:t>тбук</w:t>
            </w:r>
            <w:proofErr w:type="spellEnd"/>
            <w:r>
              <w:rPr>
                <w:rFonts w:ascii="Times New Roman" w:hAnsi="Times New Roman" w:cs="Times New Roman"/>
                <w:sz w:val="24"/>
                <w:szCs w:val="24"/>
                <w:lang w:eastAsia="en-US"/>
              </w:rPr>
              <w:t>, 1 компьютер, 1 интерактивная доска</w:t>
            </w:r>
          </w:p>
        </w:tc>
      </w:tr>
      <w:tr w:rsidR="004A1859" w:rsidTr="00736AC3">
        <w:trPr>
          <w:trHeight w:val="838"/>
        </w:trPr>
        <w:tc>
          <w:tcPr>
            <w:tcW w:w="2085" w:type="dxa"/>
            <w:tcBorders>
              <w:top w:val="single" w:sz="4" w:space="0" w:color="auto"/>
              <w:left w:val="single" w:sz="4" w:space="0" w:color="auto"/>
              <w:bottom w:val="single" w:sz="4" w:space="0" w:color="auto"/>
              <w:right w:val="single" w:sz="4" w:space="0" w:color="auto"/>
            </w:tcBorders>
            <w:hideMark/>
          </w:tcPr>
          <w:p w:rsidR="004A1859" w:rsidRDefault="004A1859" w:rsidP="00736A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Физики </w:t>
            </w:r>
          </w:p>
        </w:tc>
        <w:tc>
          <w:tcPr>
            <w:tcW w:w="1046" w:type="dxa"/>
            <w:tcBorders>
              <w:top w:val="single" w:sz="4" w:space="0" w:color="auto"/>
              <w:left w:val="single" w:sz="4" w:space="0" w:color="auto"/>
              <w:bottom w:val="single" w:sz="4" w:space="0" w:color="auto"/>
              <w:right w:val="single" w:sz="4" w:space="0" w:color="auto"/>
            </w:tcBorders>
            <w:hideMark/>
          </w:tcPr>
          <w:p w:rsidR="004A1859" w:rsidRDefault="004A1859" w:rsidP="00736A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723" w:type="dxa"/>
            <w:tcBorders>
              <w:top w:val="single" w:sz="4" w:space="0" w:color="auto"/>
              <w:left w:val="single" w:sz="4" w:space="0" w:color="auto"/>
              <w:bottom w:val="single" w:sz="4" w:space="0" w:color="auto"/>
              <w:right w:val="single" w:sz="4" w:space="0" w:color="auto"/>
            </w:tcBorders>
            <w:hideMark/>
          </w:tcPr>
          <w:p w:rsidR="004A1859" w:rsidRDefault="004A1859" w:rsidP="00736AC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lang w:eastAsia="en-US"/>
              </w:rPr>
              <w:t xml:space="preserve">1 </w:t>
            </w:r>
            <w:r w:rsidR="00736AC3">
              <w:rPr>
                <w:rFonts w:ascii="Times New Roman" w:hAnsi="Times New Roman" w:cs="Times New Roman"/>
                <w:sz w:val="24"/>
                <w:szCs w:val="24"/>
                <w:lang w:eastAsia="en-US"/>
              </w:rPr>
              <w:t>ноутбук</w:t>
            </w:r>
            <w:r>
              <w:rPr>
                <w:rFonts w:ascii="Times New Roman" w:hAnsi="Times New Roman" w:cs="Times New Roman"/>
                <w:sz w:val="24"/>
                <w:szCs w:val="24"/>
                <w:lang w:eastAsia="en-US"/>
              </w:rPr>
              <w:t>,</w:t>
            </w:r>
            <w:r w:rsidR="00736AC3">
              <w:rPr>
                <w:rFonts w:ascii="Times New Roman" w:hAnsi="Times New Roman" w:cs="Times New Roman"/>
                <w:sz w:val="24"/>
                <w:szCs w:val="24"/>
                <w:lang w:eastAsia="en-US"/>
              </w:rPr>
              <w:t xml:space="preserve"> 13 </w:t>
            </w:r>
            <w:proofErr w:type="spellStart"/>
            <w:r w:rsidR="00736AC3">
              <w:rPr>
                <w:rFonts w:ascii="Times New Roman" w:hAnsi="Times New Roman" w:cs="Times New Roman"/>
                <w:sz w:val="24"/>
                <w:szCs w:val="24"/>
                <w:lang w:eastAsia="en-US"/>
              </w:rPr>
              <w:t>нетбуков</w:t>
            </w:r>
            <w:proofErr w:type="spellEnd"/>
            <w:r w:rsidR="00736AC3">
              <w:rPr>
                <w:rFonts w:ascii="Times New Roman" w:hAnsi="Times New Roman" w:cs="Times New Roman"/>
                <w:sz w:val="24"/>
                <w:szCs w:val="24"/>
                <w:lang w:eastAsia="en-US"/>
              </w:rPr>
              <w:t>.</w:t>
            </w:r>
            <w:r>
              <w:rPr>
                <w:rFonts w:ascii="Times New Roman" w:hAnsi="Times New Roman" w:cs="Times New Roman"/>
                <w:sz w:val="24"/>
                <w:szCs w:val="24"/>
              </w:rPr>
              <w:t xml:space="preserve"> Имеется  </w:t>
            </w:r>
            <w:proofErr w:type="gramStart"/>
            <w:r>
              <w:rPr>
                <w:rFonts w:ascii="Times New Roman" w:hAnsi="Times New Roman" w:cs="Times New Roman"/>
                <w:sz w:val="24"/>
                <w:szCs w:val="24"/>
              </w:rPr>
              <w:t>лаборантская</w:t>
            </w:r>
            <w:proofErr w:type="gramEnd"/>
            <w:r>
              <w:rPr>
                <w:rFonts w:ascii="Times New Roman" w:hAnsi="Times New Roman" w:cs="Times New Roman"/>
                <w:sz w:val="24"/>
                <w:szCs w:val="24"/>
              </w:rPr>
              <w:t xml:space="preserve"> с лабораторным оборудованием</w:t>
            </w:r>
            <w:r w:rsidR="00736AC3">
              <w:rPr>
                <w:rFonts w:ascii="Times New Roman" w:hAnsi="Times New Roman" w:cs="Times New Roman"/>
                <w:sz w:val="24"/>
                <w:szCs w:val="24"/>
              </w:rPr>
              <w:t>, д</w:t>
            </w:r>
            <w:r>
              <w:rPr>
                <w:rFonts w:ascii="Times New Roman" w:hAnsi="Times New Roman" w:cs="Times New Roman"/>
                <w:sz w:val="24"/>
                <w:szCs w:val="24"/>
              </w:rPr>
              <w:t>емонстрационный стол, демонстрационное оборудование.</w:t>
            </w:r>
          </w:p>
        </w:tc>
      </w:tr>
      <w:tr w:rsidR="004A1859" w:rsidTr="004A1859">
        <w:tc>
          <w:tcPr>
            <w:tcW w:w="2085" w:type="dxa"/>
            <w:tcBorders>
              <w:top w:val="single" w:sz="4" w:space="0" w:color="auto"/>
              <w:left w:val="single" w:sz="4" w:space="0" w:color="auto"/>
              <w:bottom w:val="single" w:sz="4" w:space="0" w:color="auto"/>
              <w:right w:val="single" w:sz="4" w:space="0" w:color="auto"/>
            </w:tcBorders>
            <w:hideMark/>
          </w:tcPr>
          <w:p w:rsidR="004A1859" w:rsidRDefault="004A1859" w:rsidP="00736A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Иностранного языка</w:t>
            </w:r>
          </w:p>
        </w:tc>
        <w:tc>
          <w:tcPr>
            <w:tcW w:w="1046" w:type="dxa"/>
            <w:tcBorders>
              <w:top w:val="single" w:sz="4" w:space="0" w:color="auto"/>
              <w:left w:val="single" w:sz="4" w:space="0" w:color="auto"/>
              <w:bottom w:val="single" w:sz="4" w:space="0" w:color="auto"/>
              <w:right w:val="single" w:sz="4" w:space="0" w:color="auto"/>
            </w:tcBorders>
            <w:hideMark/>
          </w:tcPr>
          <w:p w:rsidR="004A1859" w:rsidRDefault="004A1859" w:rsidP="00736A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6723" w:type="dxa"/>
            <w:tcBorders>
              <w:top w:val="single" w:sz="4" w:space="0" w:color="auto"/>
              <w:left w:val="single" w:sz="4" w:space="0" w:color="auto"/>
              <w:bottom w:val="single" w:sz="4" w:space="0" w:color="auto"/>
              <w:right w:val="single" w:sz="4" w:space="0" w:color="auto"/>
            </w:tcBorders>
            <w:hideMark/>
          </w:tcPr>
          <w:p w:rsidR="004A1859" w:rsidRDefault="00736AC3" w:rsidP="00736A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к</w:t>
            </w:r>
            <w:r w:rsidR="004A1859">
              <w:rPr>
                <w:rFonts w:ascii="Times New Roman" w:hAnsi="Times New Roman" w:cs="Times New Roman"/>
                <w:sz w:val="24"/>
                <w:szCs w:val="24"/>
              </w:rPr>
              <w:t>омпьютер</w:t>
            </w:r>
            <w:r>
              <w:rPr>
                <w:rFonts w:ascii="Times New Roman" w:hAnsi="Times New Roman" w:cs="Times New Roman"/>
                <w:sz w:val="24"/>
                <w:szCs w:val="24"/>
              </w:rPr>
              <w:t>а</w:t>
            </w:r>
            <w:r w:rsidR="004A1859">
              <w:rPr>
                <w:rFonts w:ascii="Times New Roman" w:hAnsi="Times New Roman" w:cs="Times New Roman"/>
                <w:sz w:val="24"/>
                <w:szCs w:val="24"/>
              </w:rPr>
              <w:t>, шкафы  для хранения таблиц.</w:t>
            </w:r>
          </w:p>
          <w:p w:rsidR="004A1859" w:rsidRDefault="004A1859" w:rsidP="00736A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Магнитофон и </w:t>
            </w:r>
            <w:proofErr w:type="spellStart"/>
            <w:r>
              <w:rPr>
                <w:rFonts w:ascii="Times New Roman" w:hAnsi="Times New Roman" w:cs="Times New Roman"/>
                <w:sz w:val="24"/>
                <w:szCs w:val="24"/>
              </w:rPr>
              <w:t>аудиоприложения</w:t>
            </w:r>
            <w:proofErr w:type="spellEnd"/>
            <w:r>
              <w:rPr>
                <w:rFonts w:ascii="Times New Roman" w:hAnsi="Times New Roman" w:cs="Times New Roman"/>
                <w:sz w:val="24"/>
                <w:szCs w:val="24"/>
              </w:rPr>
              <w:t xml:space="preserve"> к УМК, аудио</w:t>
            </w:r>
            <w:r w:rsidR="00736AC3">
              <w:rPr>
                <w:rFonts w:ascii="Times New Roman" w:hAnsi="Times New Roman" w:cs="Times New Roman"/>
                <w:sz w:val="24"/>
                <w:szCs w:val="24"/>
              </w:rPr>
              <w:t xml:space="preserve"> и </w:t>
            </w:r>
            <w:proofErr w:type="gramStart"/>
            <w:r w:rsidR="00736AC3">
              <w:rPr>
                <w:rFonts w:ascii="Times New Roman" w:hAnsi="Times New Roman" w:cs="Times New Roman"/>
                <w:sz w:val="24"/>
                <w:szCs w:val="24"/>
              </w:rPr>
              <w:t xml:space="preserve">видео </w:t>
            </w:r>
            <w:r>
              <w:rPr>
                <w:rFonts w:ascii="Times New Roman" w:hAnsi="Times New Roman" w:cs="Times New Roman"/>
                <w:sz w:val="24"/>
                <w:szCs w:val="24"/>
              </w:rPr>
              <w:t xml:space="preserve"> </w:t>
            </w:r>
            <w:r w:rsidR="00736AC3">
              <w:rPr>
                <w:rFonts w:ascii="Times New Roman" w:hAnsi="Times New Roman" w:cs="Times New Roman"/>
                <w:sz w:val="24"/>
                <w:szCs w:val="24"/>
              </w:rPr>
              <w:t>диски</w:t>
            </w:r>
            <w:proofErr w:type="gramEnd"/>
            <w:r>
              <w:rPr>
                <w:rFonts w:ascii="Times New Roman" w:hAnsi="Times New Roman" w:cs="Times New Roman"/>
                <w:sz w:val="24"/>
                <w:szCs w:val="24"/>
              </w:rPr>
              <w:t xml:space="preserve">, имеются </w:t>
            </w:r>
            <w:proofErr w:type="spellStart"/>
            <w:r>
              <w:rPr>
                <w:rFonts w:ascii="Times New Roman" w:hAnsi="Times New Roman" w:cs="Times New Roman"/>
                <w:sz w:val="24"/>
                <w:szCs w:val="24"/>
              </w:rPr>
              <w:t>учебно</w:t>
            </w:r>
            <w:proofErr w:type="spellEnd"/>
            <w:r>
              <w:rPr>
                <w:rFonts w:ascii="Times New Roman" w:hAnsi="Times New Roman" w:cs="Times New Roman"/>
                <w:sz w:val="24"/>
                <w:szCs w:val="24"/>
              </w:rPr>
              <w:t xml:space="preserve"> – наглядные пособия и дидактический материал</w:t>
            </w:r>
          </w:p>
        </w:tc>
      </w:tr>
      <w:tr w:rsidR="004A1859" w:rsidTr="004A1859">
        <w:tc>
          <w:tcPr>
            <w:tcW w:w="2085" w:type="dxa"/>
            <w:tcBorders>
              <w:top w:val="single" w:sz="4" w:space="0" w:color="auto"/>
              <w:left w:val="single" w:sz="4" w:space="0" w:color="auto"/>
              <w:bottom w:val="single" w:sz="4" w:space="0" w:color="auto"/>
              <w:right w:val="single" w:sz="4" w:space="0" w:color="auto"/>
            </w:tcBorders>
            <w:hideMark/>
          </w:tcPr>
          <w:p w:rsidR="004A1859" w:rsidRDefault="004A1859" w:rsidP="00736A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Биологии </w:t>
            </w:r>
          </w:p>
        </w:tc>
        <w:tc>
          <w:tcPr>
            <w:tcW w:w="1046" w:type="dxa"/>
            <w:tcBorders>
              <w:top w:val="single" w:sz="4" w:space="0" w:color="auto"/>
              <w:left w:val="single" w:sz="4" w:space="0" w:color="auto"/>
              <w:bottom w:val="single" w:sz="4" w:space="0" w:color="auto"/>
              <w:right w:val="single" w:sz="4" w:space="0" w:color="auto"/>
            </w:tcBorders>
            <w:hideMark/>
          </w:tcPr>
          <w:p w:rsidR="004A1859" w:rsidRDefault="004A1859" w:rsidP="00736A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723" w:type="dxa"/>
            <w:tcBorders>
              <w:top w:val="single" w:sz="4" w:space="0" w:color="auto"/>
              <w:left w:val="single" w:sz="4" w:space="0" w:color="auto"/>
              <w:bottom w:val="single" w:sz="4" w:space="0" w:color="auto"/>
              <w:right w:val="single" w:sz="4" w:space="0" w:color="auto"/>
            </w:tcBorders>
            <w:hideMark/>
          </w:tcPr>
          <w:p w:rsidR="004A1859" w:rsidRDefault="004A1859" w:rsidP="00736AC3">
            <w:pPr>
              <w:pStyle w:val="ConsPlusNormal"/>
              <w:widowContro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Ноутбук, </w:t>
            </w:r>
            <w:proofErr w:type="spellStart"/>
            <w:r>
              <w:rPr>
                <w:rFonts w:ascii="Times New Roman" w:hAnsi="Times New Roman" w:cs="Times New Roman"/>
                <w:sz w:val="24"/>
                <w:szCs w:val="24"/>
                <w:lang w:eastAsia="en-US"/>
              </w:rPr>
              <w:t>мультимедийный</w:t>
            </w:r>
            <w:proofErr w:type="spellEnd"/>
            <w:r>
              <w:rPr>
                <w:rFonts w:ascii="Times New Roman" w:hAnsi="Times New Roman" w:cs="Times New Roman"/>
                <w:sz w:val="24"/>
                <w:szCs w:val="24"/>
                <w:lang w:eastAsia="en-US"/>
              </w:rPr>
              <w:t xml:space="preserve"> проектор,  микроскопы, демонстративное оборудование, таблицы, макеты, муляжи.</w:t>
            </w:r>
          </w:p>
        </w:tc>
      </w:tr>
      <w:tr w:rsidR="004A1859" w:rsidTr="004A1859">
        <w:tc>
          <w:tcPr>
            <w:tcW w:w="2085" w:type="dxa"/>
            <w:tcBorders>
              <w:top w:val="single" w:sz="4" w:space="0" w:color="auto"/>
              <w:left w:val="single" w:sz="4" w:space="0" w:color="auto"/>
              <w:bottom w:val="single" w:sz="4" w:space="0" w:color="auto"/>
              <w:right w:val="single" w:sz="4" w:space="0" w:color="auto"/>
            </w:tcBorders>
            <w:hideMark/>
          </w:tcPr>
          <w:p w:rsidR="004A1859" w:rsidRDefault="004A1859" w:rsidP="00736A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Географии</w:t>
            </w:r>
          </w:p>
        </w:tc>
        <w:tc>
          <w:tcPr>
            <w:tcW w:w="1046" w:type="dxa"/>
            <w:tcBorders>
              <w:top w:val="single" w:sz="4" w:space="0" w:color="auto"/>
              <w:left w:val="single" w:sz="4" w:space="0" w:color="auto"/>
              <w:bottom w:val="single" w:sz="4" w:space="0" w:color="auto"/>
              <w:right w:val="single" w:sz="4" w:space="0" w:color="auto"/>
            </w:tcBorders>
          </w:tcPr>
          <w:p w:rsidR="004A1859" w:rsidRDefault="004A1859" w:rsidP="00736AC3">
            <w:pPr>
              <w:spacing w:after="0" w:line="240" w:lineRule="auto"/>
              <w:jc w:val="both"/>
              <w:rPr>
                <w:rFonts w:ascii="Times New Roman" w:hAnsi="Times New Roman" w:cs="Times New Roman"/>
                <w:sz w:val="24"/>
                <w:szCs w:val="24"/>
              </w:rPr>
            </w:pPr>
          </w:p>
        </w:tc>
        <w:tc>
          <w:tcPr>
            <w:tcW w:w="6723" w:type="dxa"/>
            <w:tcBorders>
              <w:top w:val="single" w:sz="4" w:space="0" w:color="auto"/>
              <w:left w:val="single" w:sz="4" w:space="0" w:color="auto"/>
              <w:bottom w:val="single" w:sz="4" w:space="0" w:color="auto"/>
              <w:right w:val="single" w:sz="4" w:space="0" w:color="auto"/>
            </w:tcBorders>
            <w:hideMark/>
          </w:tcPr>
          <w:p w:rsidR="004A1859" w:rsidRDefault="00736AC3" w:rsidP="00736AC3">
            <w:pPr>
              <w:pStyle w:val="ConsPlusNormal"/>
              <w:widowContro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1 компьютер</w:t>
            </w:r>
            <w:r w:rsidR="004A1859">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мультимедийный</w:t>
            </w:r>
            <w:proofErr w:type="spellEnd"/>
            <w:r>
              <w:rPr>
                <w:rFonts w:ascii="Times New Roman" w:hAnsi="Times New Roman" w:cs="Times New Roman"/>
                <w:sz w:val="24"/>
                <w:szCs w:val="24"/>
                <w:lang w:eastAsia="en-US"/>
              </w:rPr>
              <w:t xml:space="preserve"> проектор,  </w:t>
            </w:r>
            <w:r w:rsidR="004A1859">
              <w:rPr>
                <w:rFonts w:ascii="Times New Roman" w:hAnsi="Times New Roman" w:cs="Times New Roman"/>
                <w:sz w:val="24"/>
                <w:szCs w:val="24"/>
                <w:lang w:eastAsia="en-US"/>
              </w:rPr>
              <w:t xml:space="preserve"> демонстративное оборудование, таблицы, карты.</w:t>
            </w:r>
          </w:p>
        </w:tc>
      </w:tr>
      <w:tr w:rsidR="004A1859" w:rsidTr="00736AC3">
        <w:trPr>
          <w:trHeight w:val="844"/>
        </w:trPr>
        <w:tc>
          <w:tcPr>
            <w:tcW w:w="2085" w:type="dxa"/>
            <w:tcBorders>
              <w:top w:val="single" w:sz="4" w:space="0" w:color="auto"/>
              <w:left w:val="single" w:sz="4" w:space="0" w:color="auto"/>
              <w:bottom w:val="single" w:sz="4" w:space="0" w:color="auto"/>
              <w:right w:val="single" w:sz="4" w:space="0" w:color="auto"/>
            </w:tcBorders>
            <w:hideMark/>
          </w:tcPr>
          <w:p w:rsidR="004A1859" w:rsidRDefault="004A1859" w:rsidP="00736A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Обслуживающего труда </w:t>
            </w:r>
          </w:p>
        </w:tc>
        <w:tc>
          <w:tcPr>
            <w:tcW w:w="1046" w:type="dxa"/>
            <w:tcBorders>
              <w:top w:val="single" w:sz="4" w:space="0" w:color="auto"/>
              <w:left w:val="single" w:sz="4" w:space="0" w:color="auto"/>
              <w:bottom w:val="single" w:sz="4" w:space="0" w:color="auto"/>
              <w:right w:val="single" w:sz="4" w:space="0" w:color="auto"/>
            </w:tcBorders>
            <w:hideMark/>
          </w:tcPr>
          <w:p w:rsidR="004A1859" w:rsidRDefault="004A1859" w:rsidP="00736A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723" w:type="dxa"/>
            <w:tcBorders>
              <w:top w:val="single" w:sz="4" w:space="0" w:color="auto"/>
              <w:left w:val="single" w:sz="4" w:space="0" w:color="auto"/>
              <w:bottom w:val="single" w:sz="4" w:space="0" w:color="auto"/>
              <w:right w:val="single" w:sz="4" w:space="0" w:color="auto"/>
            </w:tcBorders>
            <w:hideMark/>
          </w:tcPr>
          <w:p w:rsidR="004A1859" w:rsidRDefault="004A1859" w:rsidP="00736AC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lang w:eastAsia="en-US"/>
              </w:rPr>
              <w:t>Швейные машинки:</w:t>
            </w:r>
            <w:r w:rsidR="00736AC3">
              <w:rPr>
                <w:rFonts w:ascii="Times New Roman" w:hAnsi="Times New Roman" w:cs="Times New Roman"/>
                <w:sz w:val="24"/>
                <w:szCs w:val="24"/>
                <w:lang w:eastAsia="en-US"/>
              </w:rPr>
              <w:t xml:space="preserve"> электрические, </w:t>
            </w:r>
            <w:r>
              <w:rPr>
                <w:rFonts w:ascii="Times New Roman" w:hAnsi="Times New Roman" w:cs="Times New Roman"/>
                <w:sz w:val="24"/>
                <w:szCs w:val="24"/>
              </w:rPr>
              <w:t>оверлок-1шт, электроутюг-1шт, гладильная доска-1 шт</w:t>
            </w:r>
            <w:proofErr w:type="gramStart"/>
            <w:r>
              <w:rPr>
                <w:rFonts w:ascii="Times New Roman" w:hAnsi="Times New Roman" w:cs="Times New Roman"/>
                <w:sz w:val="24"/>
                <w:szCs w:val="24"/>
              </w:rPr>
              <w:t>.э</w:t>
            </w:r>
            <w:proofErr w:type="gramEnd"/>
            <w:r>
              <w:rPr>
                <w:rFonts w:ascii="Times New Roman" w:hAnsi="Times New Roman" w:cs="Times New Roman"/>
                <w:sz w:val="24"/>
                <w:szCs w:val="24"/>
              </w:rPr>
              <w:t xml:space="preserve">лектроплита 4-х комфорная-1 </w:t>
            </w:r>
            <w:proofErr w:type="spellStart"/>
            <w:r>
              <w:rPr>
                <w:rFonts w:ascii="Times New Roman" w:hAnsi="Times New Roman" w:cs="Times New Roman"/>
                <w:sz w:val="24"/>
                <w:szCs w:val="24"/>
              </w:rPr>
              <w:t>шт</w:t>
            </w:r>
            <w:proofErr w:type="spellEnd"/>
            <w:r>
              <w:rPr>
                <w:rFonts w:ascii="Times New Roman" w:hAnsi="Times New Roman" w:cs="Times New Roman"/>
                <w:sz w:val="24"/>
                <w:szCs w:val="24"/>
              </w:rPr>
              <w:t>,   посуда, таблицы, коллекции.</w:t>
            </w:r>
          </w:p>
        </w:tc>
      </w:tr>
      <w:tr w:rsidR="004A1859" w:rsidTr="004A1859">
        <w:tc>
          <w:tcPr>
            <w:tcW w:w="2085" w:type="dxa"/>
            <w:tcBorders>
              <w:top w:val="single" w:sz="4" w:space="0" w:color="auto"/>
              <w:left w:val="single" w:sz="4" w:space="0" w:color="auto"/>
              <w:bottom w:val="single" w:sz="4" w:space="0" w:color="auto"/>
              <w:right w:val="single" w:sz="4" w:space="0" w:color="auto"/>
            </w:tcBorders>
            <w:hideMark/>
          </w:tcPr>
          <w:p w:rsidR="004A1859" w:rsidRDefault="004A1859" w:rsidP="00736A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Мастерские</w:t>
            </w:r>
          </w:p>
        </w:tc>
        <w:tc>
          <w:tcPr>
            <w:tcW w:w="1046" w:type="dxa"/>
            <w:tcBorders>
              <w:top w:val="single" w:sz="4" w:space="0" w:color="auto"/>
              <w:left w:val="single" w:sz="4" w:space="0" w:color="auto"/>
              <w:bottom w:val="single" w:sz="4" w:space="0" w:color="auto"/>
              <w:right w:val="single" w:sz="4" w:space="0" w:color="auto"/>
            </w:tcBorders>
          </w:tcPr>
          <w:p w:rsidR="004A1859" w:rsidRDefault="004A1859" w:rsidP="00736AC3">
            <w:pPr>
              <w:spacing w:after="0" w:line="240" w:lineRule="auto"/>
              <w:jc w:val="both"/>
              <w:rPr>
                <w:rFonts w:ascii="Times New Roman" w:hAnsi="Times New Roman" w:cs="Times New Roman"/>
                <w:sz w:val="24"/>
                <w:szCs w:val="24"/>
              </w:rPr>
            </w:pPr>
          </w:p>
        </w:tc>
        <w:tc>
          <w:tcPr>
            <w:tcW w:w="6723" w:type="dxa"/>
            <w:tcBorders>
              <w:top w:val="single" w:sz="4" w:space="0" w:color="auto"/>
              <w:left w:val="single" w:sz="4" w:space="0" w:color="auto"/>
              <w:bottom w:val="single" w:sz="4" w:space="0" w:color="auto"/>
              <w:right w:val="single" w:sz="4" w:space="0" w:color="auto"/>
            </w:tcBorders>
            <w:hideMark/>
          </w:tcPr>
          <w:p w:rsidR="004A1859" w:rsidRDefault="004A1859" w:rsidP="00736AC3">
            <w:pPr>
              <w:pStyle w:val="ConsPlusNormal"/>
              <w:widowControl/>
              <w:ind w:firstLine="0"/>
              <w:jc w:val="both"/>
              <w:rPr>
                <w:rFonts w:ascii="Times New Roman" w:hAnsi="Times New Roman" w:cs="Times New Roman"/>
                <w:sz w:val="24"/>
                <w:szCs w:val="24"/>
                <w:lang w:eastAsia="en-US"/>
              </w:rPr>
            </w:pPr>
          </w:p>
        </w:tc>
      </w:tr>
      <w:tr w:rsidR="004A1859" w:rsidTr="004A1859">
        <w:tc>
          <w:tcPr>
            <w:tcW w:w="2085" w:type="dxa"/>
            <w:tcBorders>
              <w:top w:val="single" w:sz="4" w:space="0" w:color="auto"/>
              <w:left w:val="single" w:sz="4" w:space="0" w:color="auto"/>
              <w:bottom w:val="single" w:sz="4" w:space="0" w:color="auto"/>
              <w:right w:val="single" w:sz="4" w:space="0" w:color="auto"/>
            </w:tcBorders>
            <w:hideMark/>
          </w:tcPr>
          <w:p w:rsidR="004A1859" w:rsidRDefault="004A1859" w:rsidP="00736A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Информатики </w:t>
            </w:r>
          </w:p>
        </w:tc>
        <w:tc>
          <w:tcPr>
            <w:tcW w:w="1046" w:type="dxa"/>
            <w:tcBorders>
              <w:top w:val="single" w:sz="4" w:space="0" w:color="auto"/>
              <w:left w:val="single" w:sz="4" w:space="0" w:color="auto"/>
              <w:bottom w:val="single" w:sz="4" w:space="0" w:color="auto"/>
              <w:right w:val="single" w:sz="4" w:space="0" w:color="auto"/>
            </w:tcBorders>
            <w:hideMark/>
          </w:tcPr>
          <w:p w:rsidR="004A1859" w:rsidRDefault="004A1859" w:rsidP="00736A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723" w:type="dxa"/>
            <w:tcBorders>
              <w:top w:val="single" w:sz="4" w:space="0" w:color="auto"/>
              <w:left w:val="single" w:sz="4" w:space="0" w:color="auto"/>
              <w:bottom w:val="single" w:sz="4" w:space="0" w:color="auto"/>
              <w:right w:val="single" w:sz="4" w:space="0" w:color="auto"/>
            </w:tcBorders>
            <w:hideMark/>
          </w:tcPr>
          <w:p w:rsidR="004A1859" w:rsidRDefault="004A1859" w:rsidP="00736AC3">
            <w:pPr>
              <w:pStyle w:val="ConsPlusNormal"/>
              <w:widowContro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Компьютеры- 11 </w:t>
            </w:r>
            <w:proofErr w:type="spellStart"/>
            <w:proofErr w:type="gramStart"/>
            <w:r>
              <w:rPr>
                <w:rFonts w:ascii="Times New Roman" w:hAnsi="Times New Roman" w:cs="Times New Roman"/>
                <w:sz w:val="24"/>
                <w:szCs w:val="24"/>
                <w:lang w:eastAsia="en-US"/>
              </w:rPr>
              <w:t>шт</w:t>
            </w:r>
            <w:proofErr w:type="spellEnd"/>
            <w:proofErr w:type="gramEnd"/>
            <w:r>
              <w:rPr>
                <w:rFonts w:ascii="Times New Roman" w:hAnsi="Times New Roman" w:cs="Times New Roman"/>
                <w:sz w:val="24"/>
                <w:szCs w:val="24"/>
                <w:lang w:eastAsia="en-US"/>
              </w:rPr>
              <w:t xml:space="preserve">,  1 принтер , 1 проектор с экраном, </w:t>
            </w:r>
          </w:p>
          <w:p w:rsidR="004A1859" w:rsidRDefault="004A1859" w:rsidP="00736A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w:t>
            </w:r>
          </w:p>
        </w:tc>
      </w:tr>
      <w:tr w:rsidR="004A1859" w:rsidTr="004A1859">
        <w:tc>
          <w:tcPr>
            <w:tcW w:w="2085" w:type="dxa"/>
            <w:tcBorders>
              <w:top w:val="single" w:sz="4" w:space="0" w:color="auto"/>
              <w:left w:val="single" w:sz="4" w:space="0" w:color="auto"/>
              <w:bottom w:val="single" w:sz="4" w:space="0" w:color="auto"/>
              <w:right w:val="single" w:sz="4" w:space="0" w:color="auto"/>
            </w:tcBorders>
          </w:tcPr>
          <w:p w:rsidR="004A1859" w:rsidRDefault="004A1859" w:rsidP="00736A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Начальных классов</w:t>
            </w:r>
          </w:p>
          <w:p w:rsidR="004A1859" w:rsidRDefault="004A1859" w:rsidP="00736AC3">
            <w:pPr>
              <w:spacing w:after="0" w:line="240" w:lineRule="auto"/>
              <w:jc w:val="both"/>
              <w:rPr>
                <w:rFonts w:ascii="Times New Roman" w:hAnsi="Times New Roman" w:cs="Times New Roman"/>
                <w:sz w:val="24"/>
                <w:szCs w:val="24"/>
              </w:rPr>
            </w:pPr>
          </w:p>
        </w:tc>
        <w:tc>
          <w:tcPr>
            <w:tcW w:w="1046" w:type="dxa"/>
            <w:tcBorders>
              <w:top w:val="single" w:sz="4" w:space="0" w:color="auto"/>
              <w:left w:val="single" w:sz="4" w:space="0" w:color="auto"/>
              <w:bottom w:val="single" w:sz="4" w:space="0" w:color="auto"/>
              <w:right w:val="single" w:sz="4" w:space="0" w:color="auto"/>
            </w:tcBorders>
            <w:hideMark/>
          </w:tcPr>
          <w:p w:rsidR="004A1859" w:rsidRDefault="00736AC3" w:rsidP="00736A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6723" w:type="dxa"/>
            <w:tcBorders>
              <w:top w:val="single" w:sz="4" w:space="0" w:color="auto"/>
              <w:left w:val="single" w:sz="4" w:space="0" w:color="auto"/>
              <w:bottom w:val="single" w:sz="4" w:space="0" w:color="auto"/>
              <w:right w:val="single" w:sz="4" w:space="0" w:color="auto"/>
            </w:tcBorders>
            <w:hideMark/>
          </w:tcPr>
          <w:p w:rsidR="004A1859" w:rsidRDefault="004A1859" w:rsidP="00616A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Магнитная доска </w:t>
            </w:r>
            <w:r w:rsidR="00616A01">
              <w:rPr>
                <w:rFonts w:ascii="Times New Roman" w:hAnsi="Times New Roman" w:cs="Times New Roman"/>
                <w:sz w:val="24"/>
                <w:szCs w:val="24"/>
              </w:rPr>
              <w:t>1</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шт</w:t>
            </w:r>
            <w:proofErr w:type="spellEnd"/>
            <w:proofErr w:type="gramEnd"/>
            <w:r>
              <w:rPr>
                <w:rFonts w:ascii="Times New Roman" w:hAnsi="Times New Roman" w:cs="Times New Roman"/>
                <w:sz w:val="24"/>
                <w:szCs w:val="24"/>
              </w:rPr>
              <w:t xml:space="preserve">, </w:t>
            </w:r>
            <w:r w:rsidR="00736AC3">
              <w:rPr>
                <w:rFonts w:ascii="Times New Roman" w:hAnsi="Times New Roman" w:cs="Times New Roman"/>
                <w:sz w:val="24"/>
                <w:szCs w:val="24"/>
              </w:rPr>
              <w:t>3</w:t>
            </w:r>
            <w:r>
              <w:rPr>
                <w:rFonts w:ascii="Times New Roman" w:hAnsi="Times New Roman" w:cs="Times New Roman"/>
                <w:sz w:val="24"/>
                <w:szCs w:val="24"/>
              </w:rPr>
              <w:t xml:space="preserve"> интерактивных доски, </w:t>
            </w:r>
            <w:r w:rsidR="00616A01">
              <w:rPr>
                <w:rFonts w:ascii="Times New Roman" w:hAnsi="Times New Roman" w:cs="Times New Roman"/>
                <w:sz w:val="24"/>
                <w:szCs w:val="24"/>
              </w:rPr>
              <w:t>39</w:t>
            </w:r>
            <w:r>
              <w:rPr>
                <w:rFonts w:ascii="Times New Roman" w:hAnsi="Times New Roman" w:cs="Times New Roman"/>
                <w:sz w:val="24"/>
                <w:szCs w:val="24"/>
              </w:rPr>
              <w:t xml:space="preserve">  </w:t>
            </w:r>
            <w:proofErr w:type="spellStart"/>
            <w:r>
              <w:rPr>
                <w:rFonts w:ascii="Times New Roman" w:hAnsi="Times New Roman" w:cs="Times New Roman"/>
                <w:sz w:val="24"/>
                <w:szCs w:val="24"/>
              </w:rPr>
              <w:t>н</w:t>
            </w:r>
            <w:r w:rsidR="00697F85">
              <w:rPr>
                <w:rFonts w:ascii="Times New Roman" w:hAnsi="Times New Roman" w:cs="Times New Roman"/>
                <w:sz w:val="24"/>
                <w:szCs w:val="24"/>
              </w:rPr>
              <w:t>э</w:t>
            </w:r>
            <w:r>
              <w:rPr>
                <w:rFonts w:ascii="Times New Roman" w:hAnsi="Times New Roman" w:cs="Times New Roman"/>
                <w:sz w:val="24"/>
                <w:szCs w:val="24"/>
              </w:rPr>
              <w:t>тбук</w:t>
            </w:r>
            <w:r w:rsidR="00616A01">
              <w:rPr>
                <w:rFonts w:ascii="Times New Roman" w:hAnsi="Times New Roman" w:cs="Times New Roman"/>
                <w:sz w:val="24"/>
                <w:szCs w:val="24"/>
              </w:rPr>
              <w:t>ов</w:t>
            </w:r>
            <w:proofErr w:type="spellEnd"/>
            <w:r>
              <w:rPr>
                <w:rFonts w:ascii="Times New Roman" w:hAnsi="Times New Roman" w:cs="Times New Roman"/>
                <w:sz w:val="24"/>
                <w:szCs w:val="24"/>
              </w:rPr>
              <w:t xml:space="preserve">, </w:t>
            </w:r>
            <w:r w:rsidR="00616A01">
              <w:rPr>
                <w:rFonts w:ascii="Times New Roman" w:hAnsi="Times New Roman" w:cs="Times New Roman"/>
                <w:sz w:val="24"/>
                <w:szCs w:val="24"/>
              </w:rPr>
              <w:t>1 ноутбук, 8</w:t>
            </w:r>
            <w:r>
              <w:rPr>
                <w:rFonts w:ascii="Times New Roman" w:hAnsi="Times New Roman" w:cs="Times New Roman"/>
                <w:sz w:val="24"/>
                <w:szCs w:val="24"/>
              </w:rPr>
              <w:t xml:space="preserve"> компьютер</w:t>
            </w:r>
            <w:r w:rsidR="00616A01">
              <w:rPr>
                <w:rFonts w:ascii="Times New Roman" w:hAnsi="Times New Roman" w:cs="Times New Roman"/>
                <w:sz w:val="24"/>
                <w:szCs w:val="24"/>
              </w:rPr>
              <w:t>ов</w:t>
            </w:r>
            <w:r>
              <w:rPr>
                <w:rFonts w:ascii="Times New Roman" w:hAnsi="Times New Roman" w:cs="Times New Roman"/>
                <w:sz w:val="24"/>
                <w:szCs w:val="24"/>
              </w:rPr>
              <w:t xml:space="preserve">, имеются </w:t>
            </w:r>
            <w:proofErr w:type="spellStart"/>
            <w:r>
              <w:rPr>
                <w:rFonts w:ascii="Times New Roman" w:hAnsi="Times New Roman" w:cs="Times New Roman"/>
                <w:sz w:val="24"/>
                <w:szCs w:val="24"/>
              </w:rPr>
              <w:t>учебно</w:t>
            </w:r>
            <w:proofErr w:type="spellEnd"/>
            <w:r>
              <w:rPr>
                <w:rFonts w:ascii="Times New Roman" w:hAnsi="Times New Roman" w:cs="Times New Roman"/>
                <w:sz w:val="24"/>
                <w:szCs w:val="24"/>
              </w:rPr>
              <w:t xml:space="preserve"> – наглядные пособия и дидактический материал </w:t>
            </w:r>
          </w:p>
        </w:tc>
      </w:tr>
      <w:tr w:rsidR="004A1859" w:rsidTr="004A1859">
        <w:tc>
          <w:tcPr>
            <w:tcW w:w="2085" w:type="dxa"/>
            <w:tcBorders>
              <w:top w:val="single" w:sz="4" w:space="0" w:color="auto"/>
              <w:left w:val="single" w:sz="4" w:space="0" w:color="auto"/>
              <w:bottom w:val="single" w:sz="4" w:space="0" w:color="auto"/>
              <w:right w:val="single" w:sz="4" w:space="0" w:color="auto"/>
            </w:tcBorders>
            <w:hideMark/>
          </w:tcPr>
          <w:p w:rsidR="004A1859" w:rsidRDefault="004A1859" w:rsidP="00736A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Искусства </w:t>
            </w:r>
          </w:p>
        </w:tc>
        <w:tc>
          <w:tcPr>
            <w:tcW w:w="1046" w:type="dxa"/>
            <w:tcBorders>
              <w:top w:val="single" w:sz="4" w:space="0" w:color="auto"/>
              <w:left w:val="single" w:sz="4" w:space="0" w:color="auto"/>
              <w:bottom w:val="single" w:sz="4" w:space="0" w:color="auto"/>
              <w:right w:val="single" w:sz="4" w:space="0" w:color="auto"/>
            </w:tcBorders>
            <w:hideMark/>
          </w:tcPr>
          <w:p w:rsidR="004A1859" w:rsidRDefault="004A1859" w:rsidP="00736A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723" w:type="dxa"/>
            <w:tcBorders>
              <w:top w:val="single" w:sz="4" w:space="0" w:color="auto"/>
              <w:left w:val="single" w:sz="4" w:space="0" w:color="auto"/>
              <w:bottom w:val="single" w:sz="4" w:space="0" w:color="auto"/>
              <w:right w:val="single" w:sz="4" w:space="0" w:color="auto"/>
            </w:tcBorders>
            <w:hideMark/>
          </w:tcPr>
          <w:p w:rsidR="004A1859" w:rsidRDefault="004A1859" w:rsidP="00736A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Телевизор,  музыкальный центр, магнитная доска, </w:t>
            </w:r>
            <w:proofErr w:type="spellStart"/>
            <w:r>
              <w:rPr>
                <w:rFonts w:ascii="Times New Roman" w:hAnsi="Times New Roman" w:cs="Times New Roman"/>
                <w:sz w:val="24"/>
                <w:szCs w:val="24"/>
              </w:rPr>
              <w:t>н</w:t>
            </w:r>
            <w:r w:rsidR="00697F85">
              <w:rPr>
                <w:rFonts w:ascii="Times New Roman" w:hAnsi="Times New Roman" w:cs="Times New Roman"/>
                <w:sz w:val="24"/>
                <w:szCs w:val="24"/>
              </w:rPr>
              <w:t>э</w:t>
            </w:r>
            <w:r>
              <w:rPr>
                <w:rFonts w:ascii="Times New Roman" w:hAnsi="Times New Roman" w:cs="Times New Roman"/>
                <w:sz w:val="24"/>
                <w:szCs w:val="24"/>
              </w:rPr>
              <w:t>тбук</w:t>
            </w:r>
            <w:proofErr w:type="spellEnd"/>
            <w:r w:rsidR="00616A01">
              <w:rPr>
                <w:rFonts w:ascii="Times New Roman" w:hAnsi="Times New Roman" w:cs="Times New Roman"/>
                <w:sz w:val="24"/>
                <w:szCs w:val="24"/>
              </w:rPr>
              <w:t>, компьютер.</w:t>
            </w:r>
          </w:p>
        </w:tc>
      </w:tr>
      <w:tr w:rsidR="004A1859" w:rsidTr="004A1859">
        <w:tc>
          <w:tcPr>
            <w:tcW w:w="2085" w:type="dxa"/>
            <w:tcBorders>
              <w:top w:val="single" w:sz="4" w:space="0" w:color="auto"/>
              <w:left w:val="single" w:sz="4" w:space="0" w:color="auto"/>
              <w:bottom w:val="single" w:sz="4" w:space="0" w:color="auto"/>
              <w:right w:val="single" w:sz="4" w:space="0" w:color="auto"/>
            </w:tcBorders>
            <w:hideMark/>
          </w:tcPr>
          <w:p w:rsidR="004A1859" w:rsidRDefault="004A1859" w:rsidP="00736A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Библиотека  и читальный зал </w:t>
            </w:r>
          </w:p>
        </w:tc>
        <w:tc>
          <w:tcPr>
            <w:tcW w:w="1046" w:type="dxa"/>
            <w:tcBorders>
              <w:top w:val="single" w:sz="4" w:space="0" w:color="auto"/>
              <w:left w:val="single" w:sz="4" w:space="0" w:color="auto"/>
              <w:bottom w:val="single" w:sz="4" w:space="0" w:color="auto"/>
              <w:right w:val="single" w:sz="4" w:space="0" w:color="auto"/>
            </w:tcBorders>
            <w:hideMark/>
          </w:tcPr>
          <w:p w:rsidR="004A1859" w:rsidRDefault="004A1859" w:rsidP="00736A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723" w:type="dxa"/>
            <w:tcBorders>
              <w:top w:val="single" w:sz="4" w:space="0" w:color="auto"/>
              <w:left w:val="single" w:sz="4" w:space="0" w:color="auto"/>
              <w:bottom w:val="single" w:sz="4" w:space="0" w:color="auto"/>
              <w:right w:val="single" w:sz="4" w:space="0" w:color="auto"/>
            </w:tcBorders>
            <w:hideMark/>
          </w:tcPr>
          <w:p w:rsidR="004A1859" w:rsidRDefault="004A1859" w:rsidP="00616A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художественная литература, учебники, компьютеры- 2 </w:t>
            </w:r>
            <w:proofErr w:type="spellStart"/>
            <w:proofErr w:type="gramStart"/>
            <w:r>
              <w:rPr>
                <w:rFonts w:ascii="Times New Roman" w:hAnsi="Times New Roman" w:cs="Times New Roman"/>
                <w:sz w:val="24"/>
                <w:szCs w:val="24"/>
              </w:rPr>
              <w:t>шт</w:t>
            </w:r>
            <w:proofErr w:type="spellEnd"/>
            <w:proofErr w:type="gramEnd"/>
          </w:p>
        </w:tc>
      </w:tr>
      <w:tr w:rsidR="004A1859" w:rsidTr="004A1859">
        <w:tc>
          <w:tcPr>
            <w:tcW w:w="2085" w:type="dxa"/>
            <w:tcBorders>
              <w:top w:val="single" w:sz="4" w:space="0" w:color="auto"/>
              <w:left w:val="single" w:sz="4" w:space="0" w:color="auto"/>
              <w:bottom w:val="single" w:sz="4" w:space="0" w:color="auto"/>
              <w:right w:val="single" w:sz="4" w:space="0" w:color="auto"/>
            </w:tcBorders>
            <w:hideMark/>
          </w:tcPr>
          <w:p w:rsidR="004A1859" w:rsidRDefault="004A1859" w:rsidP="00736A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Столовая</w:t>
            </w:r>
          </w:p>
        </w:tc>
        <w:tc>
          <w:tcPr>
            <w:tcW w:w="1046" w:type="dxa"/>
            <w:tcBorders>
              <w:top w:val="single" w:sz="4" w:space="0" w:color="auto"/>
              <w:left w:val="single" w:sz="4" w:space="0" w:color="auto"/>
              <w:bottom w:val="single" w:sz="4" w:space="0" w:color="auto"/>
              <w:right w:val="single" w:sz="4" w:space="0" w:color="auto"/>
            </w:tcBorders>
            <w:hideMark/>
          </w:tcPr>
          <w:p w:rsidR="004A1859" w:rsidRDefault="004A1859" w:rsidP="00736A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723" w:type="dxa"/>
            <w:tcBorders>
              <w:top w:val="single" w:sz="4" w:space="0" w:color="auto"/>
              <w:left w:val="single" w:sz="4" w:space="0" w:color="auto"/>
              <w:bottom w:val="single" w:sz="4" w:space="0" w:color="auto"/>
              <w:right w:val="single" w:sz="4" w:space="0" w:color="auto"/>
            </w:tcBorders>
            <w:hideMark/>
          </w:tcPr>
          <w:p w:rsidR="004A1859" w:rsidRDefault="00616A01" w:rsidP="00616A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120</w:t>
            </w:r>
            <w:r w:rsidR="004A1859">
              <w:rPr>
                <w:rFonts w:ascii="Times New Roman" w:hAnsi="Times New Roman" w:cs="Times New Roman"/>
                <w:sz w:val="24"/>
                <w:szCs w:val="24"/>
              </w:rPr>
              <w:t xml:space="preserve"> мест, имеется все необходимое оборудование для приготовления пищи </w:t>
            </w:r>
          </w:p>
        </w:tc>
      </w:tr>
    </w:tbl>
    <w:p w:rsidR="00616A01" w:rsidRDefault="00616A01" w:rsidP="00736AC3">
      <w:pPr>
        <w:spacing w:after="0" w:line="360" w:lineRule="auto"/>
        <w:ind w:firstLine="709"/>
        <w:jc w:val="both"/>
        <w:rPr>
          <w:rFonts w:ascii="Times New Roman" w:hAnsi="Times New Roman" w:cs="Times New Roman"/>
          <w:sz w:val="24"/>
          <w:szCs w:val="24"/>
        </w:rPr>
      </w:pPr>
    </w:p>
    <w:p w:rsidR="004A1859" w:rsidRDefault="004A1859" w:rsidP="004A1859">
      <w:pPr>
        <w:pStyle w:val="21"/>
        <w:spacing w:line="360" w:lineRule="auto"/>
        <w:ind w:left="0" w:firstLine="709"/>
        <w:rPr>
          <w:sz w:val="24"/>
        </w:rPr>
      </w:pPr>
      <w:r>
        <w:rPr>
          <w:sz w:val="24"/>
        </w:rPr>
        <w:t>Вывод: созданные условия обеспечили функционирование школы в режиме инновационной жизнедеятельности с использованием потенциала социальных партнеров, обеспечен профессиональный и личностный рост педагогических кадров, сформированы условия для здорового образа жизни. Все это способствует повышению рейтинга школы.</w:t>
      </w:r>
    </w:p>
    <w:p w:rsidR="004A1859" w:rsidRPr="005F0801" w:rsidRDefault="004A1859" w:rsidP="00616A01">
      <w:pPr>
        <w:spacing w:before="100" w:beforeAutospacing="1" w:after="100" w:afterAutospacing="1"/>
        <w:ind w:firstLine="708"/>
        <w:jc w:val="both"/>
        <w:rPr>
          <w:rFonts w:ascii="Times New Roman" w:hAnsi="Times New Roman" w:cs="Times New Roman"/>
          <w:b/>
          <w:i/>
          <w:sz w:val="28"/>
          <w:szCs w:val="28"/>
        </w:rPr>
      </w:pPr>
      <w:r w:rsidRPr="005F0801">
        <w:rPr>
          <w:rStyle w:val="a5"/>
          <w:b/>
          <w:i w:val="0"/>
          <w:sz w:val="28"/>
          <w:szCs w:val="28"/>
        </w:rPr>
        <w:t>4. Результаты образовательной деятельности.</w:t>
      </w:r>
      <w:r w:rsidRPr="005F0801">
        <w:rPr>
          <w:rFonts w:ascii="Times New Roman" w:hAnsi="Times New Roman" w:cs="Times New Roman"/>
          <w:b/>
          <w:i/>
          <w:sz w:val="28"/>
          <w:szCs w:val="28"/>
        </w:rPr>
        <w:t xml:space="preserve"> </w:t>
      </w:r>
    </w:p>
    <w:p w:rsidR="00660CCF" w:rsidRPr="00660CCF" w:rsidRDefault="00660CCF" w:rsidP="00660CCF">
      <w:pPr>
        <w:spacing w:after="0" w:line="240" w:lineRule="auto"/>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850"/>
        <w:gridCol w:w="1134"/>
        <w:gridCol w:w="1560"/>
        <w:gridCol w:w="1559"/>
        <w:gridCol w:w="1559"/>
        <w:gridCol w:w="1418"/>
      </w:tblGrid>
      <w:tr w:rsidR="00660CCF" w:rsidRPr="00660CCF" w:rsidTr="008933FD">
        <w:trPr>
          <w:trHeight w:val="440"/>
        </w:trPr>
        <w:tc>
          <w:tcPr>
            <w:tcW w:w="1526" w:type="dxa"/>
            <w:vMerge w:val="restart"/>
            <w:tcBorders>
              <w:top w:val="single" w:sz="4" w:space="0" w:color="auto"/>
              <w:left w:val="single" w:sz="4" w:space="0" w:color="auto"/>
              <w:bottom w:val="single" w:sz="4" w:space="0" w:color="auto"/>
              <w:right w:val="single" w:sz="4" w:space="0" w:color="auto"/>
            </w:tcBorders>
            <w:hideMark/>
          </w:tcPr>
          <w:p w:rsidR="00660CCF" w:rsidRPr="00660CCF" w:rsidRDefault="00660CCF" w:rsidP="00660CCF">
            <w:pPr>
              <w:spacing w:after="0" w:line="240" w:lineRule="auto"/>
              <w:jc w:val="center"/>
              <w:rPr>
                <w:rFonts w:ascii="Times New Roman" w:hAnsi="Times New Roman" w:cs="Times New Roman"/>
                <w:b/>
                <w:sz w:val="24"/>
                <w:szCs w:val="24"/>
              </w:rPr>
            </w:pPr>
            <w:r w:rsidRPr="00660CCF">
              <w:rPr>
                <w:rFonts w:ascii="Times New Roman" w:hAnsi="Times New Roman" w:cs="Times New Roman"/>
                <w:b/>
                <w:sz w:val="24"/>
                <w:szCs w:val="24"/>
              </w:rPr>
              <w:t>Классы</w:t>
            </w:r>
          </w:p>
        </w:tc>
        <w:tc>
          <w:tcPr>
            <w:tcW w:w="1984" w:type="dxa"/>
            <w:gridSpan w:val="2"/>
            <w:tcBorders>
              <w:top w:val="single" w:sz="4" w:space="0" w:color="auto"/>
              <w:left w:val="single" w:sz="4" w:space="0" w:color="auto"/>
              <w:bottom w:val="single" w:sz="4" w:space="0" w:color="auto"/>
              <w:right w:val="single" w:sz="4" w:space="0" w:color="auto"/>
            </w:tcBorders>
          </w:tcPr>
          <w:p w:rsidR="00660CCF" w:rsidRPr="00660CCF" w:rsidRDefault="00660CCF" w:rsidP="00660CCF">
            <w:pPr>
              <w:spacing w:after="0" w:line="240" w:lineRule="auto"/>
              <w:jc w:val="center"/>
              <w:rPr>
                <w:rFonts w:ascii="Times New Roman" w:hAnsi="Times New Roman" w:cs="Times New Roman"/>
                <w:b/>
                <w:sz w:val="24"/>
                <w:szCs w:val="24"/>
              </w:rPr>
            </w:pPr>
            <w:r w:rsidRPr="00660CCF">
              <w:rPr>
                <w:rFonts w:ascii="Times New Roman" w:hAnsi="Times New Roman" w:cs="Times New Roman"/>
                <w:b/>
                <w:sz w:val="24"/>
                <w:szCs w:val="24"/>
              </w:rPr>
              <w:t>Всего</w:t>
            </w:r>
          </w:p>
          <w:p w:rsidR="00660CCF" w:rsidRPr="00660CCF" w:rsidRDefault="00660CCF" w:rsidP="00660CCF">
            <w:pPr>
              <w:spacing w:after="0" w:line="240" w:lineRule="auto"/>
              <w:jc w:val="center"/>
              <w:rPr>
                <w:rFonts w:ascii="Times New Roman" w:hAnsi="Times New Roman" w:cs="Times New Roman"/>
                <w:b/>
                <w:sz w:val="24"/>
                <w:szCs w:val="24"/>
              </w:rPr>
            </w:pPr>
          </w:p>
        </w:tc>
        <w:tc>
          <w:tcPr>
            <w:tcW w:w="1560" w:type="dxa"/>
            <w:vMerge w:val="restart"/>
            <w:tcBorders>
              <w:top w:val="single" w:sz="4" w:space="0" w:color="auto"/>
              <w:left w:val="single" w:sz="4" w:space="0" w:color="auto"/>
              <w:bottom w:val="single" w:sz="4" w:space="0" w:color="auto"/>
              <w:right w:val="single" w:sz="4" w:space="0" w:color="auto"/>
            </w:tcBorders>
            <w:hideMark/>
          </w:tcPr>
          <w:p w:rsidR="00660CCF" w:rsidRPr="00660CCF" w:rsidRDefault="00660CCF" w:rsidP="00660CCF">
            <w:pPr>
              <w:spacing w:after="0" w:line="240" w:lineRule="auto"/>
              <w:jc w:val="center"/>
              <w:rPr>
                <w:rFonts w:ascii="Times New Roman" w:hAnsi="Times New Roman" w:cs="Times New Roman"/>
                <w:b/>
                <w:sz w:val="24"/>
                <w:szCs w:val="24"/>
              </w:rPr>
            </w:pPr>
            <w:r w:rsidRPr="00660CCF">
              <w:rPr>
                <w:rFonts w:ascii="Times New Roman" w:hAnsi="Times New Roman" w:cs="Times New Roman"/>
                <w:b/>
                <w:sz w:val="24"/>
                <w:szCs w:val="24"/>
              </w:rPr>
              <w:t>Отличники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660CCF" w:rsidRPr="00660CCF" w:rsidRDefault="00660CCF" w:rsidP="00660CCF">
            <w:pPr>
              <w:spacing w:after="0" w:line="240" w:lineRule="auto"/>
              <w:jc w:val="center"/>
              <w:rPr>
                <w:rFonts w:ascii="Times New Roman" w:hAnsi="Times New Roman" w:cs="Times New Roman"/>
                <w:b/>
                <w:sz w:val="24"/>
                <w:szCs w:val="24"/>
              </w:rPr>
            </w:pPr>
            <w:r w:rsidRPr="00660CCF">
              <w:rPr>
                <w:rFonts w:ascii="Times New Roman" w:hAnsi="Times New Roman" w:cs="Times New Roman"/>
                <w:b/>
                <w:sz w:val="24"/>
                <w:szCs w:val="24"/>
              </w:rPr>
              <w:t>Хорошисты</w:t>
            </w:r>
          </w:p>
        </w:tc>
        <w:tc>
          <w:tcPr>
            <w:tcW w:w="1559" w:type="dxa"/>
            <w:vMerge w:val="restart"/>
            <w:tcBorders>
              <w:top w:val="single" w:sz="4" w:space="0" w:color="auto"/>
              <w:left w:val="single" w:sz="4" w:space="0" w:color="auto"/>
              <w:bottom w:val="single" w:sz="4" w:space="0" w:color="auto"/>
              <w:right w:val="single" w:sz="4" w:space="0" w:color="auto"/>
            </w:tcBorders>
            <w:hideMark/>
          </w:tcPr>
          <w:p w:rsidR="00660CCF" w:rsidRPr="00660CCF" w:rsidRDefault="00660CCF" w:rsidP="00660CCF">
            <w:pPr>
              <w:spacing w:after="0" w:line="240" w:lineRule="auto"/>
              <w:jc w:val="center"/>
              <w:rPr>
                <w:rFonts w:ascii="Times New Roman" w:hAnsi="Times New Roman" w:cs="Times New Roman"/>
                <w:b/>
                <w:sz w:val="24"/>
                <w:szCs w:val="24"/>
              </w:rPr>
            </w:pPr>
            <w:r w:rsidRPr="00660CCF">
              <w:rPr>
                <w:rFonts w:ascii="Times New Roman" w:hAnsi="Times New Roman" w:cs="Times New Roman"/>
                <w:b/>
                <w:sz w:val="24"/>
                <w:szCs w:val="24"/>
              </w:rPr>
              <w:t>Прибыли</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60CCF" w:rsidRPr="00660CCF" w:rsidRDefault="00660CCF" w:rsidP="00660CCF">
            <w:pPr>
              <w:spacing w:after="0" w:line="240" w:lineRule="auto"/>
              <w:jc w:val="center"/>
              <w:rPr>
                <w:rFonts w:ascii="Times New Roman" w:hAnsi="Times New Roman" w:cs="Times New Roman"/>
                <w:b/>
                <w:sz w:val="24"/>
                <w:szCs w:val="24"/>
              </w:rPr>
            </w:pPr>
            <w:r w:rsidRPr="00660CCF">
              <w:rPr>
                <w:rFonts w:ascii="Times New Roman" w:hAnsi="Times New Roman" w:cs="Times New Roman"/>
                <w:b/>
                <w:sz w:val="24"/>
                <w:szCs w:val="24"/>
              </w:rPr>
              <w:t>Выбыли</w:t>
            </w:r>
          </w:p>
        </w:tc>
      </w:tr>
      <w:tr w:rsidR="00660CCF" w:rsidRPr="00660CCF" w:rsidTr="008933FD">
        <w:trPr>
          <w:trHeight w:val="38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660CCF" w:rsidRPr="00660CCF" w:rsidRDefault="00660CCF" w:rsidP="00660CCF">
            <w:pPr>
              <w:spacing w:after="0" w:line="240" w:lineRule="auto"/>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60CCF" w:rsidRPr="00660CCF" w:rsidRDefault="00660CCF" w:rsidP="00660CCF">
            <w:pPr>
              <w:spacing w:after="0" w:line="240" w:lineRule="auto"/>
              <w:jc w:val="center"/>
              <w:rPr>
                <w:rFonts w:ascii="Times New Roman" w:hAnsi="Times New Roman" w:cs="Times New Roman"/>
                <w:b/>
                <w:sz w:val="24"/>
                <w:szCs w:val="24"/>
              </w:rPr>
            </w:pPr>
            <w:r w:rsidRPr="00660CCF">
              <w:rPr>
                <w:rFonts w:ascii="Times New Roman" w:hAnsi="Times New Roman" w:cs="Times New Roman"/>
                <w:b/>
                <w:sz w:val="24"/>
                <w:szCs w:val="24"/>
              </w:rPr>
              <w:t>ОШ 1</w:t>
            </w:r>
          </w:p>
        </w:tc>
        <w:tc>
          <w:tcPr>
            <w:tcW w:w="1134" w:type="dxa"/>
            <w:tcBorders>
              <w:top w:val="single" w:sz="4" w:space="0" w:color="auto"/>
              <w:left w:val="single" w:sz="4" w:space="0" w:color="auto"/>
              <w:bottom w:val="single" w:sz="4" w:space="0" w:color="auto"/>
              <w:right w:val="single" w:sz="4" w:space="0" w:color="auto"/>
            </w:tcBorders>
            <w:hideMark/>
          </w:tcPr>
          <w:p w:rsidR="00660CCF" w:rsidRPr="00660CCF" w:rsidRDefault="00660CCF" w:rsidP="00660CCF">
            <w:pPr>
              <w:spacing w:after="0" w:line="240" w:lineRule="auto"/>
              <w:jc w:val="center"/>
              <w:rPr>
                <w:rFonts w:ascii="Times New Roman" w:hAnsi="Times New Roman" w:cs="Times New Roman"/>
                <w:b/>
                <w:sz w:val="24"/>
                <w:szCs w:val="24"/>
              </w:rPr>
            </w:pPr>
            <w:r w:rsidRPr="00660CCF">
              <w:rPr>
                <w:rFonts w:ascii="Times New Roman" w:hAnsi="Times New Roman" w:cs="Times New Roman"/>
                <w:b/>
                <w:sz w:val="24"/>
                <w:szCs w:val="24"/>
              </w:rPr>
              <w:t>ОШ 3</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660CCF" w:rsidRPr="00660CCF" w:rsidRDefault="00660CCF" w:rsidP="00660CCF">
            <w:pPr>
              <w:spacing w:after="0" w:line="240" w:lineRule="auto"/>
              <w:rPr>
                <w:rFonts w:ascii="Times New Roman" w:hAnsi="Times New Roman" w:cs="Times New Roman"/>
                <w:b/>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60CCF" w:rsidRPr="00660CCF" w:rsidRDefault="00660CCF" w:rsidP="00660CCF">
            <w:pPr>
              <w:spacing w:after="0" w:line="240" w:lineRule="auto"/>
              <w:rPr>
                <w:rFonts w:ascii="Times New Roman" w:hAnsi="Times New Roman" w:cs="Times New Roman"/>
                <w:b/>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60CCF" w:rsidRPr="00660CCF" w:rsidRDefault="00660CCF" w:rsidP="00660CCF">
            <w:pPr>
              <w:spacing w:after="0" w:line="240" w:lineRule="auto"/>
              <w:rPr>
                <w:rFonts w:ascii="Times New Roman" w:hAnsi="Times New Roman" w:cs="Times New Roman"/>
                <w:b/>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60CCF" w:rsidRPr="00660CCF" w:rsidRDefault="00660CCF" w:rsidP="00660CCF">
            <w:pPr>
              <w:spacing w:after="0" w:line="240" w:lineRule="auto"/>
              <w:rPr>
                <w:rFonts w:ascii="Times New Roman" w:hAnsi="Times New Roman" w:cs="Times New Roman"/>
                <w:b/>
                <w:sz w:val="24"/>
                <w:szCs w:val="24"/>
              </w:rPr>
            </w:pPr>
          </w:p>
        </w:tc>
      </w:tr>
      <w:tr w:rsidR="00660CCF" w:rsidRPr="00660CCF" w:rsidTr="008933FD">
        <w:tc>
          <w:tcPr>
            <w:tcW w:w="1526" w:type="dxa"/>
            <w:tcBorders>
              <w:top w:val="single" w:sz="4" w:space="0" w:color="auto"/>
              <w:left w:val="single" w:sz="4" w:space="0" w:color="auto"/>
              <w:bottom w:val="single" w:sz="4" w:space="0" w:color="auto"/>
              <w:right w:val="single" w:sz="4" w:space="0" w:color="auto"/>
            </w:tcBorders>
            <w:hideMark/>
          </w:tcPr>
          <w:p w:rsidR="00660CCF" w:rsidRPr="00660CCF" w:rsidRDefault="00660CCF" w:rsidP="00660CCF">
            <w:pPr>
              <w:spacing w:after="0" w:line="240" w:lineRule="auto"/>
              <w:rPr>
                <w:rFonts w:ascii="Times New Roman" w:hAnsi="Times New Roman" w:cs="Times New Roman"/>
                <w:sz w:val="24"/>
                <w:szCs w:val="24"/>
              </w:rPr>
            </w:pPr>
            <w:r w:rsidRPr="00660CCF">
              <w:rPr>
                <w:rFonts w:ascii="Times New Roman" w:hAnsi="Times New Roman" w:cs="Times New Roman"/>
                <w:sz w:val="24"/>
                <w:szCs w:val="24"/>
              </w:rPr>
              <w:t>1-е классы</w:t>
            </w:r>
          </w:p>
        </w:tc>
        <w:tc>
          <w:tcPr>
            <w:tcW w:w="850" w:type="dxa"/>
            <w:tcBorders>
              <w:top w:val="single" w:sz="4" w:space="0" w:color="auto"/>
              <w:left w:val="single" w:sz="4" w:space="0" w:color="auto"/>
              <w:bottom w:val="single" w:sz="4" w:space="0" w:color="auto"/>
              <w:right w:val="single" w:sz="4" w:space="0" w:color="auto"/>
            </w:tcBorders>
            <w:hideMark/>
          </w:tcPr>
          <w:p w:rsidR="00660CCF" w:rsidRPr="00660CCF" w:rsidRDefault="00660CCF" w:rsidP="003B4031">
            <w:pPr>
              <w:spacing w:after="0" w:line="240" w:lineRule="auto"/>
              <w:jc w:val="center"/>
              <w:rPr>
                <w:rFonts w:ascii="Times New Roman" w:hAnsi="Times New Roman" w:cs="Times New Roman"/>
                <w:sz w:val="24"/>
                <w:szCs w:val="24"/>
              </w:rPr>
            </w:pPr>
            <w:r w:rsidRPr="00660CCF">
              <w:rPr>
                <w:rFonts w:ascii="Times New Roman" w:hAnsi="Times New Roman" w:cs="Times New Roman"/>
                <w:sz w:val="24"/>
                <w:szCs w:val="24"/>
              </w:rPr>
              <w:t>1</w:t>
            </w:r>
            <w:r w:rsidR="003B4031">
              <w:rPr>
                <w:rFonts w:ascii="Times New Roman" w:hAnsi="Times New Roman" w:cs="Times New Roman"/>
                <w:sz w:val="24"/>
                <w:szCs w:val="24"/>
              </w:rPr>
              <w:t>4</w:t>
            </w:r>
            <w:r w:rsidRPr="00660CCF">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hideMark/>
          </w:tcPr>
          <w:p w:rsidR="00660CCF" w:rsidRPr="00660CCF" w:rsidRDefault="00660CCF" w:rsidP="003B4031">
            <w:pPr>
              <w:spacing w:after="0" w:line="240" w:lineRule="auto"/>
              <w:jc w:val="center"/>
              <w:rPr>
                <w:rFonts w:ascii="Times New Roman" w:hAnsi="Times New Roman" w:cs="Times New Roman"/>
                <w:sz w:val="24"/>
                <w:szCs w:val="24"/>
              </w:rPr>
            </w:pPr>
            <w:r w:rsidRPr="00660CCF">
              <w:rPr>
                <w:rFonts w:ascii="Times New Roman" w:hAnsi="Times New Roman" w:cs="Times New Roman"/>
                <w:sz w:val="24"/>
                <w:szCs w:val="24"/>
              </w:rPr>
              <w:t>1</w:t>
            </w:r>
            <w:r w:rsidR="003B4031">
              <w:rPr>
                <w:rFonts w:ascii="Times New Roman" w:hAnsi="Times New Roman" w:cs="Times New Roman"/>
                <w:sz w:val="24"/>
                <w:szCs w:val="24"/>
              </w:rPr>
              <w:t>5</w:t>
            </w:r>
            <w:r w:rsidRPr="00660CCF">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660CCF" w:rsidRPr="00660CCF" w:rsidRDefault="00660CCF" w:rsidP="00660CCF">
            <w:pPr>
              <w:spacing w:after="0" w:line="240" w:lineRule="auto"/>
              <w:jc w:val="center"/>
              <w:rPr>
                <w:rFonts w:ascii="Times New Roman" w:hAnsi="Times New Roman" w:cs="Times New Roman"/>
                <w:sz w:val="24"/>
                <w:szCs w:val="24"/>
              </w:rPr>
            </w:pPr>
            <w:r w:rsidRPr="00660CCF">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660CCF" w:rsidRPr="00660CCF" w:rsidRDefault="00660CCF" w:rsidP="00660CCF">
            <w:pPr>
              <w:spacing w:after="0" w:line="240" w:lineRule="auto"/>
              <w:jc w:val="center"/>
              <w:rPr>
                <w:rFonts w:ascii="Times New Roman" w:hAnsi="Times New Roman" w:cs="Times New Roman"/>
                <w:sz w:val="24"/>
                <w:szCs w:val="24"/>
              </w:rPr>
            </w:pPr>
            <w:r w:rsidRPr="00660CCF">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660CCF" w:rsidRPr="00660CCF" w:rsidRDefault="003B4031" w:rsidP="00660C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hideMark/>
          </w:tcPr>
          <w:p w:rsidR="00660CCF" w:rsidRPr="00660CCF" w:rsidRDefault="003B4031" w:rsidP="00660C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60CCF" w:rsidRPr="00660CCF" w:rsidTr="008933FD">
        <w:tc>
          <w:tcPr>
            <w:tcW w:w="1526" w:type="dxa"/>
            <w:tcBorders>
              <w:top w:val="single" w:sz="4" w:space="0" w:color="auto"/>
              <w:left w:val="single" w:sz="4" w:space="0" w:color="auto"/>
              <w:bottom w:val="single" w:sz="4" w:space="0" w:color="auto"/>
              <w:right w:val="single" w:sz="4" w:space="0" w:color="auto"/>
            </w:tcBorders>
            <w:hideMark/>
          </w:tcPr>
          <w:p w:rsidR="00660CCF" w:rsidRPr="00660CCF" w:rsidRDefault="00660CCF" w:rsidP="00660CCF">
            <w:pPr>
              <w:spacing w:after="0" w:line="240" w:lineRule="auto"/>
              <w:rPr>
                <w:rFonts w:ascii="Times New Roman" w:hAnsi="Times New Roman" w:cs="Times New Roman"/>
                <w:sz w:val="24"/>
                <w:szCs w:val="24"/>
              </w:rPr>
            </w:pPr>
            <w:r w:rsidRPr="00660CCF">
              <w:rPr>
                <w:rFonts w:ascii="Times New Roman" w:hAnsi="Times New Roman" w:cs="Times New Roman"/>
                <w:sz w:val="24"/>
                <w:szCs w:val="24"/>
              </w:rPr>
              <w:t>2-е классы</w:t>
            </w:r>
          </w:p>
        </w:tc>
        <w:tc>
          <w:tcPr>
            <w:tcW w:w="850" w:type="dxa"/>
            <w:tcBorders>
              <w:top w:val="single" w:sz="4" w:space="0" w:color="auto"/>
              <w:left w:val="single" w:sz="4" w:space="0" w:color="auto"/>
              <w:bottom w:val="single" w:sz="4" w:space="0" w:color="auto"/>
              <w:right w:val="single" w:sz="4" w:space="0" w:color="auto"/>
            </w:tcBorders>
            <w:hideMark/>
          </w:tcPr>
          <w:p w:rsidR="00660CCF" w:rsidRPr="00660CCF" w:rsidRDefault="003B4031" w:rsidP="00660C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165</w:t>
            </w:r>
          </w:p>
        </w:tc>
        <w:tc>
          <w:tcPr>
            <w:tcW w:w="1134" w:type="dxa"/>
            <w:tcBorders>
              <w:top w:val="single" w:sz="4" w:space="0" w:color="auto"/>
              <w:left w:val="single" w:sz="4" w:space="0" w:color="auto"/>
              <w:bottom w:val="single" w:sz="4" w:space="0" w:color="auto"/>
              <w:right w:val="single" w:sz="4" w:space="0" w:color="auto"/>
            </w:tcBorders>
            <w:hideMark/>
          </w:tcPr>
          <w:p w:rsidR="00660CCF" w:rsidRPr="00660CCF" w:rsidRDefault="003B4031" w:rsidP="00660C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r w:rsidR="00660CCF" w:rsidRPr="00660CCF">
              <w:rPr>
                <w:rFonts w:ascii="Times New Roman" w:hAnsi="Times New Roman"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hideMark/>
          </w:tcPr>
          <w:p w:rsidR="00660CCF" w:rsidRPr="00660CCF" w:rsidRDefault="003B4031" w:rsidP="00660C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559" w:type="dxa"/>
            <w:tcBorders>
              <w:top w:val="single" w:sz="4" w:space="0" w:color="auto"/>
              <w:left w:val="single" w:sz="4" w:space="0" w:color="auto"/>
              <w:bottom w:val="single" w:sz="4" w:space="0" w:color="auto"/>
              <w:right w:val="single" w:sz="4" w:space="0" w:color="auto"/>
            </w:tcBorders>
            <w:hideMark/>
          </w:tcPr>
          <w:p w:rsidR="00660CCF" w:rsidRPr="00660CCF" w:rsidRDefault="003B4031" w:rsidP="00660C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1559" w:type="dxa"/>
            <w:tcBorders>
              <w:top w:val="single" w:sz="4" w:space="0" w:color="auto"/>
              <w:left w:val="single" w:sz="4" w:space="0" w:color="auto"/>
              <w:bottom w:val="single" w:sz="4" w:space="0" w:color="auto"/>
              <w:right w:val="single" w:sz="4" w:space="0" w:color="auto"/>
            </w:tcBorders>
            <w:hideMark/>
          </w:tcPr>
          <w:p w:rsidR="00660CCF" w:rsidRPr="00660CCF" w:rsidRDefault="003B4031" w:rsidP="00660C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660CCF" w:rsidRPr="00660CCF" w:rsidRDefault="003B4031" w:rsidP="00660C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60CCF" w:rsidRPr="00660CCF" w:rsidTr="008933FD">
        <w:tc>
          <w:tcPr>
            <w:tcW w:w="1526" w:type="dxa"/>
            <w:tcBorders>
              <w:top w:val="single" w:sz="4" w:space="0" w:color="auto"/>
              <w:left w:val="single" w:sz="4" w:space="0" w:color="auto"/>
              <w:bottom w:val="single" w:sz="4" w:space="0" w:color="auto"/>
              <w:right w:val="single" w:sz="4" w:space="0" w:color="auto"/>
            </w:tcBorders>
            <w:hideMark/>
          </w:tcPr>
          <w:p w:rsidR="00660CCF" w:rsidRPr="00660CCF" w:rsidRDefault="00660CCF" w:rsidP="00660CCF">
            <w:pPr>
              <w:spacing w:after="0" w:line="240" w:lineRule="auto"/>
              <w:rPr>
                <w:rFonts w:ascii="Times New Roman" w:hAnsi="Times New Roman" w:cs="Times New Roman"/>
                <w:sz w:val="24"/>
                <w:szCs w:val="24"/>
              </w:rPr>
            </w:pPr>
            <w:r w:rsidRPr="00660CCF">
              <w:rPr>
                <w:rFonts w:ascii="Times New Roman" w:hAnsi="Times New Roman" w:cs="Times New Roman"/>
                <w:sz w:val="24"/>
                <w:szCs w:val="24"/>
              </w:rPr>
              <w:t>3-е классы</w:t>
            </w:r>
          </w:p>
        </w:tc>
        <w:tc>
          <w:tcPr>
            <w:tcW w:w="850" w:type="dxa"/>
            <w:tcBorders>
              <w:top w:val="single" w:sz="4" w:space="0" w:color="auto"/>
              <w:left w:val="single" w:sz="4" w:space="0" w:color="auto"/>
              <w:bottom w:val="single" w:sz="4" w:space="0" w:color="auto"/>
              <w:right w:val="single" w:sz="4" w:space="0" w:color="auto"/>
            </w:tcBorders>
            <w:hideMark/>
          </w:tcPr>
          <w:p w:rsidR="00660CCF" w:rsidRPr="00660CCF" w:rsidRDefault="003B4031" w:rsidP="00660C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137</w:t>
            </w:r>
          </w:p>
        </w:tc>
        <w:tc>
          <w:tcPr>
            <w:tcW w:w="1134" w:type="dxa"/>
            <w:tcBorders>
              <w:top w:val="single" w:sz="4" w:space="0" w:color="auto"/>
              <w:left w:val="single" w:sz="4" w:space="0" w:color="auto"/>
              <w:bottom w:val="single" w:sz="4" w:space="0" w:color="auto"/>
              <w:right w:val="single" w:sz="4" w:space="0" w:color="auto"/>
            </w:tcBorders>
            <w:hideMark/>
          </w:tcPr>
          <w:p w:rsidR="00660CCF" w:rsidRPr="00660CCF" w:rsidRDefault="003B4031" w:rsidP="00660C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1560" w:type="dxa"/>
            <w:tcBorders>
              <w:top w:val="single" w:sz="4" w:space="0" w:color="auto"/>
              <w:left w:val="single" w:sz="4" w:space="0" w:color="auto"/>
              <w:bottom w:val="single" w:sz="4" w:space="0" w:color="auto"/>
              <w:right w:val="single" w:sz="4" w:space="0" w:color="auto"/>
            </w:tcBorders>
            <w:hideMark/>
          </w:tcPr>
          <w:p w:rsidR="00660CCF" w:rsidRPr="00660CCF" w:rsidRDefault="00660CCF" w:rsidP="003B4031">
            <w:pPr>
              <w:spacing w:after="0" w:line="240" w:lineRule="auto"/>
              <w:jc w:val="center"/>
              <w:rPr>
                <w:rFonts w:ascii="Times New Roman" w:hAnsi="Times New Roman" w:cs="Times New Roman"/>
                <w:sz w:val="24"/>
                <w:szCs w:val="24"/>
              </w:rPr>
            </w:pPr>
            <w:r w:rsidRPr="00660CCF">
              <w:rPr>
                <w:rFonts w:ascii="Times New Roman" w:hAnsi="Times New Roman" w:cs="Times New Roman"/>
                <w:sz w:val="24"/>
                <w:szCs w:val="24"/>
              </w:rPr>
              <w:t>2</w:t>
            </w:r>
            <w:r w:rsidR="003B4031">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660CCF" w:rsidRPr="00660CCF" w:rsidRDefault="003B4031" w:rsidP="00660C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1559" w:type="dxa"/>
            <w:tcBorders>
              <w:top w:val="single" w:sz="4" w:space="0" w:color="auto"/>
              <w:left w:val="single" w:sz="4" w:space="0" w:color="auto"/>
              <w:bottom w:val="single" w:sz="4" w:space="0" w:color="auto"/>
              <w:right w:val="single" w:sz="4" w:space="0" w:color="auto"/>
            </w:tcBorders>
            <w:hideMark/>
          </w:tcPr>
          <w:p w:rsidR="00660CCF" w:rsidRPr="00660CCF" w:rsidRDefault="00660CCF" w:rsidP="00660CCF">
            <w:pPr>
              <w:spacing w:after="0" w:line="240" w:lineRule="auto"/>
              <w:jc w:val="center"/>
              <w:rPr>
                <w:rFonts w:ascii="Times New Roman" w:hAnsi="Times New Roman" w:cs="Times New Roman"/>
                <w:sz w:val="24"/>
                <w:szCs w:val="24"/>
              </w:rPr>
            </w:pPr>
            <w:r w:rsidRPr="00660CCF">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660CCF" w:rsidRPr="00660CCF" w:rsidRDefault="003B4031" w:rsidP="00660C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60CCF" w:rsidRPr="00660CCF" w:rsidTr="008933FD">
        <w:tc>
          <w:tcPr>
            <w:tcW w:w="1526" w:type="dxa"/>
            <w:tcBorders>
              <w:top w:val="single" w:sz="4" w:space="0" w:color="auto"/>
              <w:left w:val="single" w:sz="4" w:space="0" w:color="auto"/>
              <w:bottom w:val="single" w:sz="4" w:space="0" w:color="auto"/>
              <w:right w:val="single" w:sz="4" w:space="0" w:color="auto"/>
            </w:tcBorders>
            <w:hideMark/>
          </w:tcPr>
          <w:p w:rsidR="00660CCF" w:rsidRPr="00660CCF" w:rsidRDefault="00660CCF" w:rsidP="00660CCF">
            <w:pPr>
              <w:spacing w:after="0" w:line="240" w:lineRule="auto"/>
              <w:rPr>
                <w:rFonts w:ascii="Times New Roman" w:hAnsi="Times New Roman" w:cs="Times New Roman"/>
                <w:sz w:val="24"/>
                <w:szCs w:val="24"/>
              </w:rPr>
            </w:pPr>
            <w:r w:rsidRPr="00660CCF">
              <w:rPr>
                <w:rFonts w:ascii="Times New Roman" w:hAnsi="Times New Roman" w:cs="Times New Roman"/>
                <w:sz w:val="24"/>
                <w:szCs w:val="24"/>
              </w:rPr>
              <w:t>4-е классы</w:t>
            </w:r>
          </w:p>
        </w:tc>
        <w:tc>
          <w:tcPr>
            <w:tcW w:w="850" w:type="dxa"/>
            <w:tcBorders>
              <w:top w:val="single" w:sz="4" w:space="0" w:color="auto"/>
              <w:left w:val="single" w:sz="4" w:space="0" w:color="auto"/>
              <w:bottom w:val="single" w:sz="4" w:space="0" w:color="auto"/>
              <w:right w:val="single" w:sz="4" w:space="0" w:color="auto"/>
            </w:tcBorders>
            <w:hideMark/>
          </w:tcPr>
          <w:p w:rsidR="00660CCF" w:rsidRPr="00660CCF" w:rsidRDefault="003B4031" w:rsidP="00660C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148</w:t>
            </w:r>
          </w:p>
        </w:tc>
        <w:tc>
          <w:tcPr>
            <w:tcW w:w="1134" w:type="dxa"/>
            <w:tcBorders>
              <w:top w:val="single" w:sz="4" w:space="0" w:color="auto"/>
              <w:left w:val="single" w:sz="4" w:space="0" w:color="auto"/>
              <w:bottom w:val="single" w:sz="4" w:space="0" w:color="auto"/>
              <w:right w:val="single" w:sz="4" w:space="0" w:color="auto"/>
            </w:tcBorders>
            <w:hideMark/>
          </w:tcPr>
          <w:p w:rsidR="00660CCF" w:rsidRPr="00660CCF" w:rsidRDefault="003B4031" w:rsidP="00660C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147</w:t>
            </w:r>
          </w:p>
        </w:tc>
        <w:tc>
          <w:tcPr>
            <w:tcW w:w="1560" w:type="dxa"/>
            <w:tcBorders>
              <w:top w:val="single" w:sz="4" w:space="0" w:color="auto"/>
              <w:left w:val="single" w:sz="4" w:space="0" w:color="auto"/>
              <w:bottom w:val="single" w:sz="4" w:space="0" w:color="auto"/>
              <w:right w:val="single" w:sz="4" w:space="0" w:color="auto"/>
            </w:tcBorders>
            <w:hideMark/>
          </w:tcPr>
          <w:p w:rsidR="00660CCF" w:rsidRPr="00660CCF" w:rsidRDefault="003B4031" w:rsidP="00660C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559" w:type="dxa"/>
            <w:tcBorders>
              <w:top w:val="single" w:sz="4" w:space="0" w:color="auto"/>
              <w:left w:val="single" w:sz="4" w:space="0" w:color="auto"/>
              <w:bottom w:val="single" w:sz="4" w:space="0" w:color="auto"/>
              <w:right w:val="single" w:sz="4" w:space="0" w:color="auto"/>
            </w:tcBorders>
            <w:hideMark/>
          </w:tcPr>
          <w:p w:rsidR="00660CCF" w:rsidRPr="00660CCF" w:rsidRDefault="003B4031" w:rsidP="00660C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1559" w:type="dxa"/>
            <w:tcBorders>
              <w:top w:val="single" w:sz="4" w:space="0" w:color="auto"/>
              <w:left w:val="single" w:sz="4" w:space="0" w:color="auto"/>
              <w:bottom w:val="single" w:sz="4" w:space="0" w:color="auto"/>
              <w:right w:val="single" w:sz="4" w:space="0" w:color="auto"/>
            </w:tcBorders>
            <w:hideMark/>
          </w:tcPr>
          <w:p w:rsidR="00660CCF" w:rsidRPr="00660CCF" w:rsidRDefault="00660CCF" w:rsidP="00660CCF">
            <w:pPr>
              <w:spacing w:after="0" w:line="240" w:lineRule="auto"/>
              <w:jc w:val="center"/>
              <w:rPr>
                <w:rFonts w:ascii="Times New Roman" w:hAnsi="Times New Roman" w:cs="Times New Roman"/>
                <w:sz w:val="24"/>
                <w:szCs w:val="24"/>
              </w:rPr>
            </w:pPr>
            <w:r w:rsidRPr="00660CCF">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660CCF" w:rsidRPr="00660CCF" w:rsidRDefault="003B4031" w:rsidP="00660C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60CCF" w:rsidRPr="00660CCF" w:rsidTr="008933FD">
        <w:tc>
          <w:tcPr>
            <w:tcW w:w="1526" w:type="dxa"/>
            <w:tcBorders>
              <w:top w:val="single" w:sz="4" w:space="0" w:color="auto"/>
              <w:left w:val="single" w:sz="4" w:space="0" w:color="auto"/>
              <w:bottom w:val="single" w:sz="4" w:space="0" w:color="auto"/>
              <w:right w:val="single" w:sz="4" w:space="0" w:color="auto"/>
            </w:tcBorders>
            <w:hideMark/>
          </w:tcPr>
          <w:p w:rsidR="00660CCF" w:rsidRPr="00660CCF" w:rsidRDefault="00660CCF" w:rsidP="00660CCF">
            <w:pPr>
              <w:spacing w:after="0" w:line="240" w:lineRule="auto"/>
              <w:rPr>
                <w:rFonts w:ascii="Times New Roman" w:hAnsi="Times New Roman" w:cs="Times New Roman"/>
                <w:sz w:val="24"/>
                <w:szCs w:val="24"/>
              </w:rPr>
            </w:pPr>
            <w:r w:rsidRPr="00660CCF">
              <w:rPr>
                <w:rFonts w:ascii="Times New Roman" w:hAnsi="Times New Roman" w:cs="Times New Roman"/>
                <w:sz w:val="24"/>
                <w:szCs w:val="24"/>
              </w:rPr>
              <w:t>5-е классы</w:t>
            </w:r>
          </w:p>
        </w:tc>
        <w:tc>
          <w:tcPr>
            <w:tcW w:w="850" w:type="dxa"/>
            <w:tcBorders>
              <w:top w:val="single" w:sz="4" w:space="0" w:color="auto"/>
              <w:left w:val="single" w:sz="4" w:space="0" w:color="auto"/>
              <w:bottom w:val="single" w:sz="4" w:space="0" w:color="auto"/>
              <w:right w:val="single" w:sz="4" w:space="0" w:color="auto"/>
            </w:tcBorders>
            <w:hideMark/>
          </w:tcPr>
          <w:p w:rsidR="00660CCF" w:rsidRPr="00660CCF" w:rsidRDefault="001C5B06" w:rsidP="00660C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w:t>
            </w:r>
          </w:p>
        </w:tc>
        <w:tc>
          <w:tcPr>
            <w:tcW w:w="1134" w:type="dxa"/>
            <w:tcBorders>
              <w:top w:val="single" w:sz="4" w:space="0" w:color="auto"/>
              <w:left w:val="single" w:sz="4" w:space="0" w:color="auto"/>
              <w:bottom w:val="single" w:sz="4" w:space="0" w:color="auto"/>
              <w:right w:val="single" w:sz="4" w:space="0" w:color="auto"/>
            </w:tcBorders>
            <w:hideMark/>
          </w:tcPr>
          <w:p w:rsidR="00660CCF" w:rsidRPr="00660CCF" w:rsidRDefault="001C5B06" w:rsidP="00660C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127</w:t>
            </w:r>
          </w:p>
        </w:tc>
        <w:tc>
          <w:tcPr>
            <w:tcW w:w="1560" w:type="dxa"/>
            <w:tcBorders>
              <w:top w:val="single" w:sz="4" w:space="0" w:color="auto"/>
              <w:left w:val="single" w:sz="4" w:space="0" w:color="auto"/>
              <w:bottom w:val="single" w:sz="4" w:space="0" w:color="auto"/>
              <w:right w:val="single" w:sz="4" w:space="0" w:color="auto"/>
            </w:tcBorders>
            <w:hideMark/>
          </w:tcPr>
          <w:p w:rsidR="00660CCF" w:rsidRPr="00660CCF" w:rsidRDefault="001C5B06" w:rsidP="00660C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559" w:type="dxa"/>
            <w:tcBorders>
              <w:top w:val="single" w:sz="4" w:space="0" w:color="auto"/>
              <w:left w:val="single" w:sz="4" w:space="0" w:color="auto"/>
              <w:bottom w:val="single" w:sz="4" w:space="0" w:color="auto"/>
              <w:right w:val="single" w:sz="4" w:space="0" w:color="auto"/>
            </w:tcBorders>
            <w:hideMark/>
          </w:tcPr>
          <w:p w:rsidR="00660CCF" w:rsidRPr="00660CCF" w:rsidRDefault="001C5B06" w:rsidP="00660C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1559" w:type="dxa"/>
            <w:tcBorders>
              <w:top w:val="single" w:sz="4" w:space="0" w:color="auto"/>
              <w:left w:val="single" w:sz="4" w:space="0" w:color="auto"/>
              <w:bottom w:val="single" w:sz="4" w:space="0" w:color="auto"/>
              <w:right w:val="single" w:sz="4" w:space="0" w:color="auto"/>
            </w:tcBorders>
            <w:hideMark/>
          </w:tcPr>
          <w:p w:rsidR="00660CCF" w:rsidRPr="00660CCF" w:rsidRDefault="001C5B06" w:rsidP="00660C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660CCF" w:rsidRPr="00660CCF" w:rsidRDefault="001C5B06" w:rsidP="00660C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60CCF" w:rsidRPr="00660CCF" w:rsidTr="008933FD">
        <w:tc>
          <w:tcPr>
            <w:tcW w:w="1526" w:type="dxa"/>
            <w:tcBorders>
              <w:top w:val="single" w:sz="4" w:space="0" w:color="auto"/>
              <w:left w:val="single" w:sz="4" w:space="0" w:color="auto"/>
              <w:bottom w:val="single" w:sz="4" w:space="0" w:color="auto"/>
              <w:right w:val="single" w:sz="4" w:space="0" w:color="auto"/>
            </w:tcBorders>
            <w:hideMark/>
          </w:tcPr>
          <w:p w:rsidR="00660CCF" w:rsidRPr="00660CCF" w:rsidRDefault="00660CCF" w:rsidP="00660CCF">
            <w:pPr>
              <w:spacing w:after="0" w:line="240" w:lineRule="auto"/>
              <w:rPr>
                <w:rFonts w:ascii="Times New Roman" w:hAnsi="Times New Roman" w:cs="Times New Roman"/>
                <w:sz w:val="24"/>
                <w:szCs w:val="24"/>
              </w:rPr>
            </w:pPr>
            <w:r w:rsidRPr="00660CCF">
              <w:rPr>
                <w:rFonts w:ascii="Times New Roman" w:hAnsi="Times New Roman" w:cs="Times New Roman"/>
                <w:sz w:val="24"/>
                <w:szCs w:val="24"/>
              </w:rPr>
              <w:t>6-е классы</w:t>
            </w:r>
          </w:p>
        </w:tc>
        <w:tc>
          <w:tcPr>
            <w:tcW w:w="850" w:type="dxa"/>
            <w:tcBorders>
              <w:top w:val="single" w:sz="4" w:space="0" w:color="auto"/>
              <w:left w:val="single" w:sz="4" w:space="0" w:color="auto"/>
              <w:bottom w:val="single" w:sz="4" w:space="0" w:color="auto"/>
              <w:right w:val="single" w:sz="4" w:space="0" w:color="auto"/>
            </w:tcBorders>
            <w:hideMark/>
          </w:tcPr>
          <w:p w:rsidR="00660CCF" w:rsidRPr="00660CCF" w:rsidRDefault="001C5B06" w:rsidP="00660C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w:t>
            </w:r>
          </w:p>
        </w:tc>
        <w:tc>
          <w:tcPr>
            <w:tcW w:w="1134" w:type="dxa"/>
            <w:tcBorders>
              <w:top w:val="single" w:sz="4" w:space="0" w:color="auto"/>
              <w:left w:val="single" w:sz="4" w:space="0" w:color="auto"/>
              <w:bottom w:val="single" w:sz="4" w:space="0" w:color="auto"/>
              <w:right w:val="single" w:sz="4" w:space="0" w:color="auto"/>
            </w:tcBorders>
            <w:hideMark/>
          </w:tcPr>
          <w:p w:rsidR="00660CCF" w:rsidRPr="00660CCF" w:rsidRDefault="001C5B06" w:rsidP="00660C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w:t>
            </w:r>
          </w:p>
        </w:tc>
        <w:tc>
          <w:tcPr>
            <w:tcW w:w="1560" w:type="dxa"/>
            <w:tcBorders>
              <w:top w:val="single" w:sz="4" w:space="0" w:color="auto"/>
              <w:left w:val="single" w:sz="4" w:space="0" w:color="auto"/>
              <w:bottom w:val="single" w:sz="4" w:space="0" w:color="auto"/>
              <w:right w:val="single" w:sz="4" w:space="0" w:color="auto"/>
            </w:tcBorders>
            <w:hideMark/>
          </w:tcPr>
          <w:p w:rsidR="00660CCF" w:rsidRPr="00660CCF" w:rsidRDefault="001C5B06" w:rsidP="00660C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559" w:type="dxa"/>
            <w:tcBorders>
              <w:top w:val="single" w:sz="4" w:space="0" w:color="auto"/>
              <w:left w:val="single" w:sz="4" w:space="0" w:color="auto"/>
              <w:bottom w:val="single" w:sz="4" w:space="0" w:color="auto"/>
              <w:right w:val="single" w:sz="4" w:space="0" w:color="auto"/>
            </w:tcBorders>
            <w:hideMark/>
          </w:tcPr>
          <w:p w:rsidR="00660CCF" w:rsidRPr="00660CCF" w:rsidRDefault="001C5B06" w:rsidP="00660C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559" w:type="dxa"/>
            <w:tcBorders>
              <w:top w:val="single" w:sz="4" w:space="0" w:color="auto"/>
              <w:left w:val="single" w:sz="4" w:space="0" w:color="auto"/>
              <w:bottom w:val="single" w:sz="4" w:space="0" w:color="auto"/>
              <w:right w:val="single" w:sz="4" w:space="0" w:color="auto"/>
            </w:tcBorders>
            <w:hideMark/>
          </w:tcPr>
          <w:p w:rsidR="00660CCF" w:rsidRPr="00660CCF" w:rsidRDefault="00660CCF" w:rsidP="00660CCF">
            <w:pPr>
              <w:spacing w:after="0" w:line="240" w:lineRule="auto"/>
              <w:jc w:val="center"/>
              <w:rPr>
                <w:rFonts w:ascii="Times New Roman" w:hAnsi="Times New Roman" w:cs="Times New Roman"/>
                <w:sz w:val="24"/>
                <w:szCs w:val="24"/>
              </w:rPr>
            </w:pPr>
            <w:r w:rsidRPr="00660CCF">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660CCF" w:rsidRPr="00660CCF" w:rsidRDefault="001C5B06" w:rsidP="00660C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60CCF" w:rsidRPr="00660CCF" w:rsidTr="008933FD">
        <w:tc>
          <w:tcPr>
            <w:tcW w:w="1526" w:type="dxa"/>
            <w:tcBorders>
              <w:top w:val="single" w:sz="4" w:space="0" w:color="auto"/>
              <w:left w:val="single" w:sz="4" w:space="0" w:color="auto"/>
              <w:bottom w:val="single" w:sz="4" w:space="0" w:color="auto"/>
              <w:right w:val="single" w:sz="4" w:space="0" w:color="auto"/>
            </w:tcBorders>
            <w:hideMark/>
          </w:tcPr>
          <w:p w:rsidR="00660CCF" w:rsidRPr="00660CCF" w:rsidRDefault="00660CCF" w:rsidP="00660CCF">
            <w:pPr>
              <w:spacing w:after="0" w:line="240" w:lineRule="auto"/>
              <w:rPr>
                <w:rFonts w:ascii="Times New Roman" w:hAnsi="Times New Roman" w:cs="Times New Roman"/>
                <w:sz w:val="24"/>
                <w:szCs w:val="24"/>
              </w:rPr>
            </w:pPr>
            <w:r w:rsidRPr="00660CCF">
              <w:rPr>
                <w:rFonts w:ascii="Times New Roman" w:hAnsi="Times New Roman" w:cs="Times New Roman"/>
                <w:sz w:val="24"/>
                <w:szCs w:val="24"/>
              </w:rPr>
              <w:t>7-е классы</w:t>
            </w:r>
          </w:p>
        </w:tc>
        <w:tc>
          <w:tcPr>
            <w:tcW w:w="850" w:type="dxa"/>
            <w:tcBorders>
              <w:top w:val="single" w:sz="4" w:space="0" w:color="auto"/>
              <w:left w:val="single" w:sz="4" w:space="0" w:color="auto"/>
              <w:bottom w:val="single" w:sz="4" w:space="0" w:color="auto"/>
              <w:right w:val="single" w:sz="4" w:space="0" w:color="auto"/>
            </w:tcBorders>
            <w:hideMark/>
          </w:tcPr>
          <w:p w:rsidR="00660CCF" w:rsidRPr="00660CCF" w:rsidRDefault="001C5B06" w:rsidP="00660C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w:t>
            </w:r>
          </w:p>
        </w:tc>
        <w:tc>
          <w:tcPr>
            <w:tcW w:w="1134" w:type="dxa"/>
            <w:tcBorders>
              <w:top w:val="single" w:sz="4" w:space="0" w:color="auto"/>
              <w:left w:val="single" w:sz="4" w:space="0" w:color="auto"/>
              <w:bottom w:val="single" w:sz="4" w:space="0" w:color="auto"/>
              <w:right w:val="single" w:sz="4" w:space="0" w:color="auto"/>
            </w:tcBorders>
            <w:hideMark/>
          </w:tcPr>
          <w:p w:rsidR="00660CCF" w:rsidRPr="00660CCF" w:rsidRDefault="001C5B06" w:rsidP="00660C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1560" w:type="dxa"/>
            <w:tcBorders>
              <w:top w:val="single" w:sz="4" w:space="0" w:color="auto"/>
              <w:left w:val="single" w:sz="4" w:space="0" w:color="auto"/>
              <w:bottom w:val="single" w:sz="4" w:space="0" w:color="auto"/>
              <w:right w:val="single" w:sz="4" w:space="0" w:color="auto"/>
            </w:tcBorders>
            <w:hideMark/>
          </w:tcPr>
          <w:p w:rsidR="00660CCF" w:rsidRPr="00660CCF" w:rsidRDefault="001C5B06" w:rsidP="00660C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hideMark/>
          </w:tcPr>
          <w:p w:rsidR="00660CCF" w:rsidRPr="00660CCF" w:rsidRDefault="00660CCF" w:rsidP="001C5B06">
            <w:pPr>
              <w:spacing w:after="0" w:line="240" w:lineRule="auto"/>
              <w:jc w:val="center"/>
              <w:rPr>
                <w:rFonts w:ascii="Times New Roman" w:hAnsi="Times New Roman" w:cs="Times New Roman"/>
                <w:sz w:val="24"/>
                <w:szCs w:val="24"/>
              </w:rPr>
            </w:pPr>
            <w:r w:rsidRPr="00660CCF">
              <w:rPr>
                <w:rFonts w:ascii="Times New Roman" w:hAnsi="Times New Roman" w:cs="Times New Roman"/>
                <w:sz w:val="24"/>
                <w:szCs w:val="24"/>
              </w:rPr>
              <w:t>2</w:t>
            </w:r>
            <w:r w:rsidR="001C5B06">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hideMark/>
          </w:tcPr>
          <w:p w:rsidR="00660CCF" w:rsidRPr="00660CCF" w:rsidRDefault="001C5B06" w:rsidP="00660C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660CCF" w:rsidRPr="00660CCF" w:rsidRDefault="001C5B06" w:rsidP="00660C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60CCF" w:rsidRPr="00660CCF" w:rsidTr="008933FD">
        <w:tc>
          <w:tcPr>
            <w:tcW w:w="1526" w:type="dxa"/>
            <w:tcBorders>
              <w:top w:val="single" w:sz="4" w:space="0" w:color="auto"/>
              <w:left w:val="single" w:sz="4" w:space="0" w:color="auto"/>
              <w:bottom w:val="single" w:sz="4" w:space="0" w:color="auto"/>
              <w:right w:val="single" w:sz="4" w:space="0" w:color="auto"/>
            </w:tcBorders>
            <w:hideMark/>
          </w:tcPr>
          <w:p w:rsidR="00660CCF" w:rsidRPr="00660CCF" w:rsidRDefault="00660CCF" w:rsidP="00660CCF">
            <w:pPr>
              <w:spacing w:after="0" w:line="240" w:lineRule="auto"/>
              <w:rPr>
                <w:rFonts w:ascii="Times New Roman" w:hAnsi="Times New Roman" w:cs="Times New Roman"/>
                <w:sz w:val="24"/>
                <w:szCs w:val="24"/>
              </w:rPr>
            </w:pPr>
            <w:r w:rsidRPr="00660CCF">
              <w:rPr>
                <w:rFonts w:ascii="Times New Roman" w:hAnsi="Times New Roman" w:cs="Times New Roman"/>
                <w:sz w:val="24"/>
                <w:szCs w:val="24"/>
              </w:rPr>
              <w:t>8-е классы</w:t>
            </w:r>
          </w:p>
        </w:tc>
        <w:tc>
          <w:tcPr>
            <w:tcW w:w="850" w:type="dxa"/>
            <w:tcBorders>
              <w:top w:val="single" w:sz="4" w:space="0" w:color="auto"/>
              <w:left w:val="single" w:sz="4" w:space="0" w:color="auto"/>
              <w:bottom w:val="single" w:sz="4" w:space="0" w:color="auto"/>
              <w:right w:val="single" w:sz="4" w:space="0" w:color="auto"/>
            </w:tcBorders>
            <w:hideMark/>
          </w:tcPr>
          <w:p w:rsidR="00660CCF" w:rsidRPr="00660CCF" w:rsidRDefault="001C5B06" w:rsidP="00660C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w:t>
            </w:r>
          </w:p>
        </w:tc>
        <w:tc>
          <w:tcPr>
            <w:tcW w:w="1134" w:type="dxa"/>
            <w:tcBorders>
              <w:top w:val="single" w:sz="4" w:space="0" w:color="auto"/>
              <w:left w:val="single" w:sz="4" w:space="0" w:color="auto"/>
              <w:bottom w:val="single" w:sz="4" w:space="0" w:color="auto"/>
              <w:right w:val="single" w:sz="4" w:space="0" w:color="auto"/>
            </w:tcBorders>
            <w:hideMark/>
          </w:tcPr>
          <w:p w:rsidR="00660CCF" w:rsidRPr="00660CCF" w:rsidRDefault="001C5B06" w:rsidP="00660C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w:t>
            </w:r>
          </w:p>
        </w:tc>
        <w:tc>
          <w:tcPr>
            <w:tcW w:w="1560" w:type="dxa"/>
            <w:tcBorders>
              <w:top w:val="single" w:sz="4" w:space="0" w:color="auto"/>
              <w:left w:val="single" w:sz="4" w:space="0" w:color="auto"/>
              <w:bottom w:val="single" w:sz="4" w:space="0" w:color="auto"/>
              <w:right w:val="single" w:sz="4" w:space="0" w:color="auto"/>
            </w:tcBorders>
            <w:hideMark/>
          </w:tcPr>
          <w:p w:rsidR="00660CCF" w:rsidRPr="00660CCF" w:rsidRDefault="001C5B06" w:rsidP="00660C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hideMark/>
          </w:tcPr>
          <w:p w:rsidR="00660CCF" w:rsidRPr="00660CCF" w:rsidRDefault="00660CCF" w:rsidP="001C5B06">
            <w:pPr>
              <w:spacing w:after="0" w:line="240" w:lineRule="auto"/>
              <w:jc w:val="center"/>
              <w:rPr>
                <w:rFonts w:ascii="Times New Roman" w:hAnsi="Times New Roman" w:cs="Times New Roman"/>
                <w:sz w:val="24"/>
                <w:szCs w:val="24"/>
              </w:rPr>
            </w:pPr>
            <w:r w:rsidRPr="00660CCF">
              <w:rPr>
                <w:rFonts w:ascii="Times New Roman" w:hAnsi="Times New Roman" w:cs="Times New Roman"/>
                <w:sz w:val="24"/>
                <w:szCs w:val="24"/>
              </w:rPr>
              <w:t>2</w:t>
            </w:r>
            <w:r w:rsidR="001C5B06">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660CCF" w:rsidRPr="00660CCF" w:rsidRDefault="001C5B06" w:rsidP="00660C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660CCF" w:rsidRPr="00660CCF" w:rsidRDefault="00660CCF" w:rsidP="00660CCF">
            <w:pPr>
              <w:spacing w:after="0" w:line="240" w:lineRule="auto"/>
              <w:jc w:val="center"/>
              <w:rPr>
                <w:rFonts w:ascii="Times New Roman" w:hAnsi="Times New Roman" w:cs="Times New Roman"/>
                <w:sz w:val="24"/>
                <w:szCs w:val="24"/>
              </w:rPr>
            </w:pPr>
            <w:r w:rsidRPr="00660CCF">
              <w:rPr>
                <w:rFonts w:ascii="Times New Roman" w:hAnsi="Times New Roman" w:cs="Times New Roman"/>
                <w:sz w:val="24"/>
                <w:szCs w:val="24"/>
              </w:rPr>
              <w:t>3</w:t>
            </w:r>
          </w:p>
        </w:tc>
      </w:tr>
      <w:tr w:rsidR="00660CCF" w:rsidRPr="00660CCF" w:rsidTr="008933FD">
        <w:tc>
          <w:tcPr>
            <w:tcW w:w="1526" w:type="dxa"/>
            <w:tcBorders>
              <w:top w:val="single" w:sz="4" w:space="0" w:color="auto"/>
              <w:left w:val="single" w:sz="4" w:space="0" w:color="auto"/>
              <w:bottom w:val="single" w:sz="4" w:space="0" w:color="auto"/>
              <w:right w:val="single" w:sz="4" w:space="0" w:color="auto"/>
            </w:tcBorders>
            <w:hideMark/>
          </w:tcPr>
          <w:p w:rsidR="00660CCF" w:rsidRPr="00660CCF" w:rsidRDefault="00660CCF" w:rsidP="00660CCF">
            <w:pPr>
              <w:spacing w:after="0" w:line="240" w:lineRule="auto"/>
              <w:rPr>
                <w:rFonts w:ascii="Times New Roman" w:hAnsi="Times New Roman" w:cs="Times New Roman"/>
                <w:sz w:val="24"/>
                <w:szCs w:val="24"/>
              </w:rPr>
            </w:pPr>
            <w:r w:rsidRPr="00660CCF">
              <w:rPr>
                <w:rFonts w:ascii="Times New Roman" w:hAnsi="Times New Roman" w:cs="Times New Roman"/>
                <w:sz w:val="24"/>
                <w:szCs w:val="24"/>
              </w:rPr>
              <w:t>9-е классы</w:t>
            </w:r>
          </w:p>
        </w:tc>
        <w:tc>
          <w:tcPr>
            <w:tcW w:w="850" w:type="dxa"/>
            <w:tcBorders>
              <w:top w:val="single" w:sz="4" w:space="0" w:color="auto"/>
              <w:left w:val="single" w:sz="4" w:space="0" w:color="auto"/>
              <w:bottom w:val="single" w:sz="4" w:space="0" w:color="auto"/>
              <w:right w:val="single" w:sz="4" w:space="0" w:color="auto"/>
            </w:tcBorders>
            <w:hideMark/>
          </w:tcPr>
          <w:p w:rsidR="00660CCF" w:rsidRPr="00660CCF" w:rsidRDefault="001C5B06" w:rsidP="00660C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w:t>
            </w:r>
          </w:p>
        </w:tc>
        <w:tc>
          <w:tcPr>
            <w:tcW w:w="1134" w:type="dxa"/>
            <w:tcBorders>
              <w:top w:val="single" w:sz="4" w:space="0" w:color="auto"/>
              <w:left w:val="single" w:sz="4" w:space="0" w:color="auto"/>
              <w:bottom w:val="single" w:sz="4" w:space="0" w:color="auto"/>
              <w:right w:val="single" w:sz="4" w:space="0" w:color="auto"/>
            </w:tcBorders>
            <w:hideMark/>
          </w:tcPr>
          <w:p w:rsidR="00660CCF" w:rsidRPr="00660CCF" w:rsidRDefault="001C5B06" w:rsidP="00660C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w:t>
            </w:r>
            <w:r w:rsidR="0070165D">
              <w:rPr>
                <w:rFonts w:ascii="Times New Roman" w:hAnsi="Times New Roman" w:cs="Times New Roman"/>
                <w:sz w:val="24"/>
                <w:szCs w:val="24"/>
              </w:rPr>
              <w:t xml:space="preserve">(4 </w:t>
            </w:r>
            <w:proofErr w:type="spellStart"/>
            <w:r w:rsidR="0070165D">
              <w:rPr>
                <w:rFonts w:ascii="Times New Roman" w:hAnsi="Times New Roman" w:cs="Times New Roman"/>
                <w:sz w:val="24"/>
                <w:szCs w:val="24"/>
              </w:rPr>
              <w:t>сп</w:t>
            </w:r>
            <w:proofErr w:type="spellEnd"/>
            <w:r w:rsidR="0070165D">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660CCF" w:rsidRPr="00660CCF" w:rsidRDefault="001C5B06" w:rsidP="00660C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hideMark/>
          </w:tcPr>
          <w:p w:rsidR="00660CCF" w:rsidRPr="00660CCF" w:rsidRDefault="00660CCF" w:rsidP="00660CCF">
            <w:pPr>
              <w:spacing w:after="0" w:line="240" w:lineRule="auto"/>
              <w:jc w:val="center"/>
              <w:rPr>
                <w:rFonts w:ascii="Times New Roman" w:hAnsi="Times New Roman" w:cs="Times New Roman"/>
                <w:sz w:val="24"/>
                <w:szCs w:val="24"/>
              </w:rPr>
            </w:pPr>
            <w:r w:rsidRPr="00660CCF">
              <w:rPr>
                <w:rFonts w:ascii="Times New Roman"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660CCF" w:rsidRPr="00660CCF" w:rsidRDefault="001C5B06" w:rsidP="00660C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660CCF" w:rsidRPr="00660CCF" w:rsidRDefault="001C5B06" w:rsidP="00660C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60CCF" w:rsidRPr="00660CCF" w:rsidTr="008933FD">
        <w:tc>
          <w:tcPr>
            <w:tcW w:w="1526" w:type="dxa"/>
            <w:tcBorders>
              <w:top w:val="single" w:sz="4" w:space="0" w:color="auto"/>
              <w:left w:val="single" w:sz="4" w:space="0" w:color="auto"/>
              <w:bottom w:val="single" w:sz="4" w:space="0" w:color="auto"/>
              <w:right w:val="single" w:sz="4" w:space="0" w:color="auto"/>
            </w:tcBorders>
            <w:hideMark/>
          </w:tcPr>
          <w:p w:rsidR="00660CCF" w:rsidRPr="00660CCF" w:rsidRDefault="00660CCF" w:rsidP="00660CCF">
            <w:pPr>
              <w:spacing w:after="0" w:line="240" w:lineRule="auto"/>
              <w:rPr>
                <w:rFonts w:ascii="Times New Roman" w:hAnsi="Times New Roman" w:cs="Times New Roman"/>
                <w:sz w:val="24"/>
                <w:szCs w:val="24"/>
              </w:rPr>
            </w:pPr>
            <w:r w:rsidRPr="00660CCF">
              <w:rPr>
                <w:rFonts w:ascii="Times New Roman" w:hAnsi="Times New Roman" w:cs="Times New Roman"/>
                <w:sz w:val="24"/>
                <w:szCs w:val="24"/>
              </w:rPr>
              <w:t>10-е классы</w:t>
            </w:r>
          </w:p>
        </w:tc>
        <w:tc>
          <w:tcPr>
            <w:tcW w:w="850" w:type="dxa"/>
            <w:tcBorders>
              <w:top w:val="single" w:sz="4" w:space="0" w:color="auto"/>
              <w:left w:val="single" w:sz="4" w:space="0" w:color="auto"/>
              <w:bottom w:val="single" w:sz="4" w:space="0" w:color="auto"/>
              <w:right w:val="single" w:sz="4" w:space="0" w:color="auto"/>
            </w:tcBorders>
            <w:hideMark/>
          </w:tcPr>
          <w:p w:rsidR="00660CCF" w:rsidRPr="00660CCF" w:rsidRDefault="001C5B06" w:rsidP="00660C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134" w:type="dxa"/>
            <w:tcBorders>
              <w:top w:val="single" w:sz="4" w:space="0" w:color="auto"/>
              <w:left w:val="single" w:sz="4" w:space="0" w:color="auto"/>
              <w:bottom w:val="single" w:sz="4" w:space="0" w:color="auto"/>
              <w:right w:val="single" w:sz="4" w:space="0" w:color="auto"/>
            </w:tcBorders>
            <w:hideMark/>
          </w:tcPr>
          <w:p w:rsidR="00660CCF" w:rsidRPr="00660CCF" w:rsidRDefault="001C5B06" w:rsidP="007016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560" w:type="dxa"/>
            <w:tcBorders>
              <w:top w:val="single" w:sz="4" w:space="0" w:color="auto"/>
              <w:left w:val="single" w:sz="4" w:space="0" w:color="auto"/>
              <w:bottom w:val="single" w:sz="4" w:space="0" w:color="auto"/>
              <w:right w:val="single" w:sz="4" w:space="0" w:color="auto"/>
            </w:tcBorders>
            <w:hideMark/>
          </w:tcPr>
          <w:p w:rsidR="00660CCF" w:rsidRPr="00660CCF" w:rsidRDefault="00660CCF" w:rsidP="001C5B06">
            <w:pPr>
              <w:spacing w:after="0" w:line="240" w:lineRule="auto"/>
              <w:jc w:val="center"/>
              <w:rPr>
                <w:rFonts w:ascii="Times New Roman" w:hAnsi="Times New Roman" w:cs="Times New Roman"/>
                <w:sz w:val="24"/>
                <w:szCs w:val="24"/>
              </w:rPr>
            </w:pPr>
            <w:r w:rsidRPr="00660CCF">
              <w:rPr>
                <w:rFonts w:ascii="Times New Roman" w:hAnsi="Times New Roman" w:cs="Times New Roman"/>
                <w:sz w:val="24"/>
                <w:szCs w:val="24"/>
              </w:rPr>
              <w:t>1</w:t>
            </w:r>
            <w:r w:rsidR="001C5B06">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660CCF" w:rsidRPr="00660CCF" w:rsidRDefault="001C5B06" w:rsidP="00660C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hideMark/>
          </w:tcPr>
          <w:p w:rsidR="00660CCF" w:rsidRPr="00660CCF" w:rsidRDefault="001C5B06" w:rsidP="00660C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660CCF" w:rsidRPr="00660CCF" w:rsidRDefault="001C5B06" w:rsidP="00660C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60CCF" w:rsidRPr="00660CCF" w:rsidTr="008933FD">
        <w:tc>
          <w:tcPr>
            <w:tcW w:w="1526" w:type="dxa"/>
            <w:tcBorders>
              <w:top w:val="single" w:sz="4" w:space="0" w:color="auto"/>
              <w:left w:val="single" w:sz="4" w:space="0" w:color="auto"/>
              <w:bottom w:val="single" w:sz="4" w:space="0" w:color="auto"/>
              <w:right w:val="single" w:sz="4" w:space="0" w:color="auto"/>
            </w:tcBorders>
            <w:hideMark/>
          </w:tcPr>
          <w:p w:rsidR="00660CCF" w:rsidRPr="00660CCF" w:rsidRDefault="00660CCF" w:rsidP="00660CCF">
            <w:pPr>
              <w:spacing w:after="0" w:line="240" w:lineRule="auto"/>
              <w:rPr>
                <w:rFonts w:ascii="Times New Roman" w:hAnsi="Times New Roman" w:cs="Times New Roman"/>
                <w:sz w:val="24"/>
                <w:szCs w:val="24"/>
              </w:rPr>
            </w:pPr>
            <w:r w:rsidRPr="00660CCF">
              <w:rPr>
                <w:rFonts w:ascii="Times New Roman" w:hAnsi="Times New Roman" w:cs="Times New Roman"/>
                <w:sz w:val="24"/>
                <w:szCs w:val="24"/>
              </w:rPr>
              <w:t>11-е классы</w:t>
            </w:r>
          </w:p>
        </w:tc>
        <w:tc>
          <w:tcPr>
            <w:tcW w:w="850" w:type="dxa"/>
            <w:tcBorders>
              <w:top w:val="single" w:sz="4" w:space="0" w:color="auto"/>
              <w:left w:val="single" w:sz="4" w:space="0" w:color="auto"/>
              <w:bottom w:val="single" w:sz="4" w:space="0" w:color="auto"/>
              <w:right w:val="single" w:sz="4" w:space="0" w:color="auto"/>
            </w:tcBorders>
            <w:hideMark/>
          </w:tcPr>
          <w:p w:rsidR="00660CCF" w:rsidRPr="00660CCF" w:rsidRDefault="001C5B06" w:rsidP="00660C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1134" w:type="dxa"/>
            <w:tcBorders>
              <w:top w:val="single" w:sz="4" w:space="0" w:color="auto"/>
              <w:left w:val="single" w:sz="4" w:space="0" w:color="auto"/>
              <w:bottom w:val="single" w:sz="4" w:space="0" w:color="auto"/>
              <w:right w:val="single" w:sz="4" w:space="0" w:color="auto"/>
            </w:tcBorders>
            <w:hideMark/>
          </w:tcPr>
          <w:p w:rsidR="00660CCF" w:rsidRPr="00660CCF" w:rsidRDefault="001C5B06" w:rsidP="007016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r w:rsidR="008933FD">
              <w:rPr>
                <w:rFonts w:ascii="Times New Roman" w:hAnsi="Times New Roman" w:cs="Times New Roman"/>
                <w:sz w:val="24"/>
                <w:szCs w:val="24"/>
              </w:rPr>
              <w:t>(</w:t>
            </w:r>
            <w:r w:rsidR="0070165D">
              <w:rPr>
                <w:rFonts w:ascii="Times New Roman" w:hAnsi="Times New Roman" w:cs="Times New Roman"/>
                <w:sz w:val="24"/>
                <w:szCs w:val="24"/>
              </w:rPr>
              <w:t>1</w:t>
            </w:r>
            <w:r w:rsidR="008933FD">
              <w:rPr>
                <w:rFonts w:ascii="Times New Roman" w:hAnsi="Times New Roman" w:cs="Times New Roman"/>
                <w:sz w:val="24"/>
                <w:szCs w:val="24"/>
              </w:rPr>
              <w:t xml:space="preserve"> </w:t>
            </w:r>
            <w:proofErr w:type="spellStart"/>
            <w:r w:rsidR="008933FD">
              <w:rPr>
                <w:rFonts w:ascii="Times New Roman" w:hAnsi="Times New Roman" w:cs="Times New Roman"/>
                <w:sz w:val="24"/>
                <w:szCs w:val="24"/>
              </w:rPr>
              <w:t>сп</w:t>
            </w:r>
            <w:proofErr w:type="spellEnd"/>
            <w:r w:rsidR="008933FD">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660CCF" w:rsidRPr="00660CCF" w:rsidRDefault="001C5B06" w:rsidP="00660C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hideMark/>
          </w:tcPr>
          <w:p w:rsidR="00660CCF" w:rsidRPr="00660CCF" w:rsidRDefault="001C5B06" w:rsidP="00660C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559" w:type="dxa"/>
            <w:tcBorders>
              <w:top w:val="single" w:sz="4" w:space="0" w:color="auto"/>
              <w:left w:val="single" w:sz="4" w:space="0" w:color="auto"/>
              <w:bottom w:val="single" w:sz="4" w:space="0" w:color="auto"/>
              <w:right w:val="single" w:sz="4" w:space="0" w:color="auto"/>
            </w:tcBorders>
            <w:hideMark/>
          </w:tcPr>
          <w:p w:rsidR="00660CCF" w:rsidRPr="00660CCF" w:rsidRDefault="00660CCF" w:rsidP="00660CCF">
            <w:pPr>
              <w:spacing w:after="0" w:line="240" w:lineRule="auto"/>
              <w:jc w:val="center"/>
              <w:rPr>
                <w:rFonts w:ascii="Times New Roman" w:hAnsi="Times New Roman" w:cs="Times New Roman"/>
                <w:sz w:val="24"/>
                <w:szCs w:val="24"/>
              </w:rPr>
            </w:pPr>
            <w:r w:rsidRPr="00660CCF">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660CCF" w:rsidRPr="00660CCF" w:rsidRDefault="00660CCF" w:rsidP="00660CCF">
            <w:pPr>
              <w:spacing w:after="0" w:line="240" w:lineRule="auto"/>
              <w:jc w:val="center"/>
              <w:rPr>
                <w:rFonts w:ascii="Times New Roman" w:hAnsi="Times New Roman" w:cs="Times New Roman"/>
                <w:sz w:val="24"/>
                <w:szCs w:val="24"/>
              </w:rPr>
            </w:pPr>
            <w:r w:rsidRPr="00660CCF">
              <w:rPr>
                <w:rFonts w:ascii="Times New Roman" w:hAnsi="Times New Roman" w:cs="Times New Roman"/>
                <w:sz w:val="24"/>
                <w:szCs w:val="24"/>
              </w:rPr>
              <w:t>-</w:t>
            </w:r>
          </w:p>
        </w:tc>
      </w:tr>
      <w:tr w:rsidR="00660CCF" w:rsidRPr="00660CCF" w:rsidTr="008933FD">
        <w:tc>
          <w:tcPr>
            <w:tcW w:w="1526" w:type="dxa"/>
            <w:tcBorders>
              <w:top w:val="single" w:sz="4" w:space="0" w:color="auto"/>
              <w:left w:val="single" w:sz="4" w:space="0" w:color="auto"/>
              <w:bottom w:val="single" w:sz="4" w:space="0" w:color="auto"/>
              <w:right w:val="single" w:sz="4" w:space="0" w:color="auto"/>
            </w:tcBorders>
            <w:hideMark/>
          </w:tcPr>
          <w:p w:rsidR="00660CCF" w:rsidRPr="00660CCF" w:rsidRDefault="00660CCF" w:rsidP="00660CCF">
            <w:pPr>
              <w:spacing w:after="0" w:line="240" w:lineRule="auto"/>
              <w:rPr>
                <w:rFonts w:ascii="Times New Roman" w:hAnsi="Times New Roman" w:cs="Times New Roman"/>
                <w:b/>
                <w:sz w:val="24"/>
                <w:szCs w:val="24"/>
              </w:rPr>
            </w:pPr>
            <w:r w:rsidRPr="00660CCF">
              <w:rPr>
                <w:rFonts w:ascii="Times New Roman" w:hAnsi="Times New Roman" w:cs="Times New Roman"/>
                <w:b/>
                <w:sz w:val="24"/>
                <w:szCs w:val="24"/>
              </w:rPr>
              <w:t xml:space="preserve">Всего </w:t>
            </w:r>
          </w:p>
        </w:tc>
        <w:tc>
          <w:tcPr>
            <w:tcW w:w="850" w:type="dxa"/>
            <w:tcBorders>
              <w:top w:val="single" w:sz="4" w:space="0" w:color="auto"/>
              <w:left w:val="single" w:sz="4" w:space="0" w:color="auto"/>
              <w:bottom w:val="single" w:sz="4" w:space="0" w:color="auto"/>
              <w:right w:val="single" w:sz="4" w:space="0" w:color="auto"/>
            </w:tcBorders>
            <w:hideMark/>
          </w:tcPr>
          <w:p w:rsidR="00660CCF" w:rsidRPr="00660CCF" w:rsidRDefault="00660CCF" w:rsidP="001C5B06">
            <w:pPr>
              <w:spacing w:after="0" w:line="240" w:lineRule="auto"/>
              <w:jc w:val="center"/>
              <w:rPr>
                <w:rFonts w:ascii="Times New Roman" w:hAnsi="Times New Roman" w:cs="Times New Roman"/>
                <w:b/>
                <w:sz w:val="24"/>
                <w:szCs w:val="24"/>
              </w:rPr>
            </w:pPr>
            <w:r w:rsidRPr="00660CCF">
              <w:rPr>
                <w:rFonts w:ascii="Times New Roman" w:hAnsi="Times New Roman" w:cs="Times New Roman"/>
                <w:b/>
                <w:sz w:val="24"/>
                <w:szCs w:val="24"/>
              </w:rPr>
              <w:t>11</w:t>
            </w:r>
            <w:r w:rsidR="001C5B06">
              <w:rPr>
                <w:rFonts w:ascii="Times New Roman" w:hAnsi="Times New Roman" w:cs="Times New Roman"/>
                <w:b/>
                <w:sz w:val="24"/>
                <w:szCs w:val="24"/>
              </w:rPr>
              <w:t>93</w:t>
            </w:r>
          </w:p>
        </w:tc>
        <w:tc>
          <w:tcPr>
            <w:tcW w:w="1134" w:type="dxa"/>
            <w:tcBorders>
              <w:top w:val="single" w:sz="4" w:space="0" w:color="auto"/>
              <w:left w:val="single" w:sz="4" w:space="0" w:color="auto"/>
              <w:bottom w:val="single" w:sz="4" w:space="0" w:color="auto"/>
              <w:right w:val="single" w:sz="4" w:space="0" w:color="auto"/>
            </w:tcBorders>
            <w:hideMark/>
          </w:tcPr>
          <w:p w:rsidR="00660CCF" w:rsidRPr="00660CCF" w:rsidRDefault="001C5B06" w:rsidP="00660C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118</w:t>
            </w:r>
            <w:r w:rsidR="00660CCF" w:rsidRPr="00660CCF">
              <w:rPr>
                <w:rFonts w:ascii="Times New Roman" w:hAnsi="Times New Roman" w:cs="Times New Roman"/>
                <w:b/>
                <w:sz w:val="24"/>
                <w:szCs w:val="24"/>
              </w:rPr>
              <w:t>6</w:t>
            </w:r>
          </w:p>
        </w:tc>
        <w:tc>
          <w:tcPr>
            <w:tcW w:w="1560" w:type="dxa"/>
            <w:tcBorders>
              <w:top w:val="single" w:sz="4" w:space="0" w:color="auto"/>
              <w:left w:val="single" w:sz="4" w:space="0" w:color="auto"/>
              <w:bottom w:val="single" w:sz="4" w:space="0" w:color="auto"/>
              <w:right w:val="single" w:sz="4" w:space="0" w:color="auto"/>
            </w:tcBorders>
            <w:hideMark/>
          </w:tcPr>
          <w:p w:rsidR="00660CCF" w:rsidRPr="00660CCF" w:rsidRDefault="001C5B06" w:rsidP="00660C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157</w:t>
            </w:r>
          </w:p>
        </w:tc>
        <w:tc>
          <w:tcPr>
            <w:tcW w:w="1559" w:type="dxa"/>
            <w:tcBorders>
              <w:top w:val="single" w:sz="4" w:space="0" w:color="auto"/>
              <w:left w:val="single" w:sz="4" w:space="0" w:color="auto"/>
              <w:bottom w:val="single" w:sz="4" w:space="0" w:color="auto"/>
              <w:right w:val="single" w:sz="4" w:space="0" w:color="auto"/>
            </w:tcBorders>
            <w:hideMark/>
          </w:tcPr>
          <w:p w:rsidR="00660CCF" w:rsidRPr="00660CCF" w:rsidRDefault="001C5B06" w:rsidP="00660C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373</w:t>
            </w:r>
          </w:p>
        </w:tc>
        <w:tc>
          <w:tcPr>
            <w:tcW w:w="1559" w:type="dxa"/>
            <w:tcBorders>
              <w:top w:val="single" w:sz="4" w:space="0" w:color="auto"/>
              <w:left w:val="single" w:sz="4" w:space="0" w:color="auto"/>
              <w:bottom w:val="single" w:sz="4" w:space="0" w:color="auto"/>
              <w:right w:val="single" w:sz="4" w:space="0" w:color="auto"/>
            </w:tcBorders>
            <w:hideMark/>
          </w:tcPr>
          <w:p w:rsidR="00660CCF" w:rsidRPr="00660CCF" w:rsidRDefault="001C5B06" w:rsidP="00660C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660CCF" w:rsidRPr="00660CCF">
              <w:rPr>
                <w:rFonts w:ascii="Times New Roman" w:hAnsi="Times New Roman" w:cs="Times New Roman"/>
                <w:b/>
                <w:sz w:val="24"/>
                <w:szCs w:val="24"/>
              </w:rPr>
              <w:t>8</w:t>
            </w:r>
          </w:p>
        </w:tc>
        <w:tc>
          <w:tcPr>
            <w:tcW w:w="1418" w:type="dxa"/>
            <w:tcBorders>
              <w:top w:val="single" w:sz="4" w:space="0" w:color="auto"/>
              <w:left w:val="single" w:sz="4" w:space="0" w:color="auto"/>
              <w:bottom w:val="single" w:sz="4" w:space="0" w:color="auto"/>
              <w:right w:val="single" w:sz="4" w:space="0" w:color="auto"/>
            </w:tcBorders>
            <w:hideMark/>
          </w:tcPr>
          <w:p w:rsidR="00660CCF" w:rsidRPr="00660CCF" w:rsidRDefault="001C5B06" w:rsidP="00660C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w:t>
            </w:r>
          </w:p>
        </w:tc>
      </w:tr>
    </w:tbl>
    <w:p w:rsidR="00660CCF" w:rsidRPr="00660CCF" w:rsidRDefault="00660CCF" w:rsidP="00660CCF">
      <w:pPr>
        <w:spacing w:after="0" w:line="240" w:lineRule="auto"/>
        <w:rPr>
          <w:rFonts w:ascii="Times New Roman" w:hAnsi="Times New Roman" w:cs="Times New Roman"/>
          <w:b/>
          <w:sz w:val="24"/>
          <w:szCs w:val="24"/>
        </w:rPr>
      </w:pPr>
    </w:p>
    <w:p w:rsidR="00660CCF" w:rsidRPr="00660CCF" w:rsidRDefault="00660CCF" w:rsidP="00660CCF">
      <w:pPr>
        <w:spacing w:after="0" w:line="240" w:lineRule="auto"/>
        <w:rPr>
          <w:rFonts w:ascii="Times New Roman" w:hAnsi="Times New Roman" w:cs="Times New Roman"/>
          <w:b/>
          <w:sz w:val="24"/>
          <w:szCs w:val="24"/>
        </w:rPr>
      </w:pPr>
      <w:r w:rsidRPr="00660CCF">
        <w:rPr>
          <w:rFonts w:ascii="Times New Roman" w:hAnsi="Times New Roman" w:cs="Times New Roman"/>
          <w:sz w:val="24"/>
          <w:szCs w:val="24"/>
        </w:rPr>
        <w:t xml:space="preserve">Успеваемость – </w:t>
      </w:r>
      <w:r w:rsidR="008933FD">
        <w:rPr>
          <w:rFonts w:ascii="Times New Roman" w:hAnsi="Times New Roman" w:cs="Times New Roman"/>
          <w:sz w:val="24"/>
          <w:szCs w:val="24"/>
        </w:rPr>
        <w:t>99,</w:t>
      </w:r>
      <w:r w:rsidR="008009E0">
        <w:rPr>
          <w:rFonts w:ascii="Times New Roman" w:hAnsi="Times New Roman" w:cs="Times New Roman"/>
          <w:sz w:val="24"/>
          <w:szCs w:val="24"/>
        </w:rPr>
        <w:t>6</w:t>
      </w:r>
      <w:r w:rsidRPr="00660CCF">
        <w:rPr>
          <w:rFonts w:ascii="Times New Roman" w:hAnsi="Times New Roman" w:cs="Times New Roman"/>
          <w:b/>
          <w:sz w:val="24"/>
          <w:szCs w:val="24"/>
        </w:rPr>
        <w:t xml:space="preserve">% </w:t>
      </w:r>
      <w:r w:rsidRPr="00660CCF">
        <w:rPr>
          <w:rFonts w:ascii="Times New Roman" w:hAnsi="Times New Roman" w:cs="Times New Roman"/>
          <w:sz w:val="24"/>
          <w:szCs w:val="24"/>
        </w:rPr>
        <w:t xml:space="preserve">                    Качество  - </w:t>
      </w:r>
      <w:r w:rsidR="008009E0">
        <w:rPr>
          <w:rFonts w:ascii="Times New Roman" w:hAnsi="Times New Roman" w:cs="Times New Roman"/>
          <w:sz w:val="24"/>
          <w:szCs w:val="24"/>
        </w:rPr>
        <w:t>44,7</w:t>
      </w:r>
      <w:r w:rsidRPr="00660CCF">
        <w:rPr>
          <w:rFonts w:ascii="Times New Roman" w:hAnsi="Times New Roman" w:cs="Times New Roman"/>
          <w:b/>
          <w:sz w:val="24"/>
          <w:szCs w:val="24"/>
        </w:rPr>
        <w:t>%</w:t>
      </w:r>
      <w:r w:rsidRPr="00660CCF">
        <w:rPr>
          <w:rFonts w:ascii="Times New Roman" w:hAnsi="Times New Roman" w:cs="Times New Roman"/>
          <w:sz w:val="24"/>
          <w:szCs w:val="24"/>
        </w:rPr>
        <w:t xml:space="preserve">                  Средний балл – </w:t>
      </w:r>
      <w:r w:rsidRPr="00660CCF">
        <w:rPr>
          <w:rFonts w:ascii="Times New Roman" w:hAnsi="Times New Roman" w:cs="Times New Roman"/>
          <w:b/>
          <w:sz w:val="24"/>
          <w:szCs w:val="24"/>
        </w:rPr>
        <w:t>3,6</w:t>
      </w:r>
    </w:p>
    <w:p w:rsidR="008577D1" w:rsidRDefault="008577D1" w:rsidP="008577D1">
      <w:pPr>
        <w:pStyle w:val="6"/>
        <w:tabs>
          <w:tab w:val="left" w:pos="930"/>
        </w:tabs>
        <w:ind w:left="0"/>
        <w:jc w:val="both"/>
        <w:rPr>
          <w:sz w:val="24"/>
          <w:szCs w:val="24"/>
          <w:u w:val="single"/>
        </w:rPr>
      </w:pPr>
    </w:p>
    <w:p w:rsidR="004A1859" w:rsidRPr="005F0801" w:rsidRDefault="008577D1" w:rsidP="008577D1">
      <w:pPr>
        <w:pStyle w:val="6"/>
        <w:tabs>
          <w:tab w:val="left" w:pos="930"/>
        </w:tabs>
        <w:ind w:left="0"/>
        <w:jc w:val="both"/>
        <w:rPr>
          <w:sz w:val="24"/>
          <w:szCs w:val="24"/>
        </w:rPr>
      </w:pPr>
      <w:r w:rsidRPr="005F0801">
        <w:rPr>
          <w:sz w:val="24"/>
          <w:szCs w:val="24"/>
        </w:rPr>
        <w:t xml:space="preserve">          </w:t>
      </w:r>
      <w:r w:rsidR="004A1859" w:rsidRPr="005F0801">
        <w:rPr>
          <w:sz w:val="24"/>
          <w:szCs w:val="24"/>
        </w:rPr>
        <w:t>Анализ работы по обеспечению учебного процесса</w:t>
      </w:r>
    </w:p>
    <w:p w:rsidR="004A1859" w:rsidRDefault="004A1859" w:rsidP="004A1859">
      <w:pPr>
        <w:pStyle w:val="210"/>
        <w:jc w:val="both"/>
        <w:rPr>
          <w:b w:val="0"/>
          <w:color w:val="FF0000"/>
          <w:sz w:val="24"/>
          <w:szCs w:val="24"/>
        </w:rPr>
      </w:pPr>
    </w:p>
    <w:p w:rsidR="006118C0" w:rsidRPr="006118C0" w:rsidRDefault="006118C0" w:rsidP="006118C0">
      <w:pPr>
        <w:spacing w:after="0" w:line="360" w:lineRule="auto"/>
        <w:jc w:val="both"/>
        <w:rPr>
          <w:rFonts w:ascii="Times New Roman" w:hAnsi="Times New Roman" w:cs="Times New Roman"/>
          <w:sz w:val="24"/>
          <w:szCs w:val="24"/>
        </w:rPr>
      </w:pPr>
      <w:r w:rsidRPr="006118C0">
        <w:rPr>
          <w:rFonts w:ascii="Times New Roman" w:hAnsi="Times New Roman" w:cs="Times New Roman"/>
          <w:sz w:val="24"/>
          <w:szCs w:val="24"/>
        </w:rPr>
        <w:t xml:space="preserve">         Из представленных данных можно сделать </w:t>
      </w:r>
      <w:r w:rsidRPr="006118C0">
        <w:rPr>
          <w:rFonts w:ascii="Times New Roman" w:hAnsi="Times New Roman" w:cs="Times New Roman"/>
          <w:b/>
          <w:sz w:val="24"/>
          <w:szCs w:val="24"/>
        </w:rPr>
        <w:t>вывод</w:t>
      </w:r>
      <w:r w:rsidRPr="006118C0">
        <w:rPr>
          <w:rFonts w:ascii="Times New Roman" w:hAnsi="Times New Roman" w:cs="Times New Roman"/>
          <w:sz w:val="24"/>
          <w:szCs w:val="24"/>
        </w:rPr>
        <w:t>, что качество образования по предметам по школе находится на хорошем и допустимом  уровнях.</w:t>
      </w:r>
    </w:p>
    <w:p w:rsidR="00F84F4F" w:rsidRDefault="00F84F4F" w:rsidP="00007E3F">
      <w:pPr>
        <w:spacing w:after="0" w:line="360" w:lineRule="auto"/>
        <w:jc w:val="center"/>
        <w:rPr>
          <w:rFonts w:ascii="Times New Roman" w:hAnsi="Times New Roman" w:cs="Times New Roman"/>
          <w:b/>
          <w:sz w:val="24"/>
          <w:szCs w:val="24"/>
        </w:rPr>
      </w:pPr>
    </w:p>
    <w:p w:rsidR="006118C0" w:rsidRPr="006118C0" w:rsidRDefault="006118C0" w:rsidP="00007E3F">
      <w:pPr>
        <w:spacing w:after="0" w:line="360" w:lineRule="auto"/>
        <w:jc w:val="center"/>
        <w:rPr>
          <w:rFonts w:ascii="Times New Roman" w:hAnsi="Times New Roman" w:cs="Times New Roman"/>
          <w:b/>
          <w:sz w:val="24"/>
          <w:szCs w:val="24"/>
        </w:rPr>
      </w:pPr>
      <w:r w:rsidRPr="006118C0">
        <w:rPr>
          <w:rFonts w:ascii="Times New Roman" w:hAnsi="Times New Roman" w:cs="Times New Roman"/>
          <w:b/>
          <w:sz w:val="24"/>
          <w:szCs w:val="24"/>
        </w:rPr>
        <w:t>Анализ предметов за 201</w:t>
      </w:r>
      <w:r w:rsidR="008009E0">
        <w:rPr>
          <w:rFonts w:ascii="Times New Roman" w:hAnsi="Times New Roman" w:cs="Times New Roman"/>
          <w:b/>
          <w:sz w:val="24"/>
          <w:szCs w:val="24"/>
        </w:rPr>
        <w:t>8</w:t>
      </w:r>
      <w:r w:rsidRPr="006118C0">
        <w:rPr>
          <w:rFonts w:ascii="Times New Roman" w:hAnsi="Times New Roman" w:cs="Times New Roman"/>
          <w:b/>
          <w:sz w:val="24"/>
          <w:szCs w:val="24"/>
        </w:rPr>
        <w:t>-201</w:t>
      </w:r>
      <w:r w:rsidR="008009E0">
        <w:rPr>
          <w:rFonts w:ascii="Times New Roman" w:hAnsi="Times New Roman" w:cs="Times New Roman"/>
          <w:b/>
          <w:sz w:val="24"/>
          <w:szCs w:val="24"/>
        </w:rPr>
        <w:t>9</w:t>
      </w:r>
      <w:r w:rsidRPr="006118C0">
        <w:rPr>
          <w:rFonts w:ascii="Times New Roman" w:hAnsi="Times New Roman" w:cs="Times New Roman"/>
          <w:b/>
          <w:sz w:val="24"/>
          <w:szCs w:val="24"/>
        </w:rPr>
        <w:t xml:space="preserve"> учебный год</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851"/>
        <w:gridCol w:w="992"/>
        <w:gridCol w:w="992"/>
        <w:gridCol w:w="992"/>
        <w:gridCol w:w="1134"/>
        <w:gridCol w:w="993"/>
        <w:gridCol w:w="1559"/>
      </w:tblGrid>
      <w:tr w:rsidR="006118C0" w:rsidRPr="006118C0" w:rsidTr="00007E3F">
        <w:tc>
          <w:tcPr>
            <w:tcW w:w="2410" w:type="dxa"/>
            <w:tcBorders>
              <w:top w:val="single" w:sz="4" w:space="0" w:color="000000"/>
              <w:left w:val="single" w:sz="4" w:space="0" w:color="000000"/>
              <w:bottom w:val="single" w:sz="4" w:space="0" w:color="000000"/>
              <w:right w:val="single" w:sz="4" w:space="0" w:color="000000"/>
            </w:tcBorders>
            <w:hideMark/>
          </w:tcPr>
          <w:p w:rsidR="006118C0" w:rsidRPr="006118C0" w:rsidRDefault="006118C0" w:rsidP="006118C0">
            <w:pPr>
              <w:tabs>
                <w:tab w:val="center" w:pos="4677"/>
                <w:tab w:val="right" w:pos="9355"/>
              </w:tabs>
              <w:spacing w:after="0" w:line="360" w:lineRule="auto"/>
              <w:jc w:val="both"/>
              <w:rPr>
                <w:rFonts w:ascii="Times New Roman" w:hAnsi="Times New Roman" w:cs="Times New Roman"/>
                <w:sz w:val="24"/>
                <w:szCs w:val="24"/>
              </w:rPr>
            </w:pPr>
          </w:p>
        </w:tc>
        <w:tc>
          <w:tcPr>
            <w:tcW w:w="2835" w:type="dxa"/>
            <w:gridSpan w:val="3"/>
            <w:tcBorders>
              <w:top w:val="single" w:sz="4" w:space="0" w:color="000000"/>
              <w:left w:val="single" w:sz="4" w:space="0" w:color="000000"/>
              <w:bottom w:val="single" w:sz="4" w:space="0" w:color="000000"/>
              <w:right w:val="single" w:sz="4" w:space="0" w:color="000000"/>
            </w:tcBorders>
            <w:hideMark/>
          </w:tcPr>
          <w:p w:rsidR="006118C0" w:rsidRPr="006118C0" w:rsidRDefault="006118C0" w:rsidP="008009E0">
            <w:pPr>
              <w:tabs>
                <w:tab w:val="center" w:pos="4677"/>
                <w:tab w:val="right" w:pos="9355"/>
              </w:tabs>
              <w:spacing w:after="0" w:line="360" w:lineRule="auto"/>
              <w:jc w:val="both"/>
              <w:rPr>
                <w:rFonts w:ascii="Times New Roman" w:hAnsi="Times New Roman" w:cs="Times New Roman"/>
                <w:sz w:val="24"/>
                <w:szCs w:val="24"/>
              </w:rPr>
            </w:pPr>
            <w:r w:rsidRPr="006118C0">
              <w:rPr>
                <w:rFonts w:ascii="Times New Roman" w:hAnsi="Times New Roman" w:cs="Times New Roman"/>
                <w:sz w:val="24"/>
                <w:szCs w:val="24"/>
              </w:rPr>
              <w:t>201</w:t>
            </w:r>
            <w:r w:rsidR="008009E0">
              <w:rPr>
                <w:rFonts w:ascii="Times New Roman" w:hAnsi="Times New Roman" w:cs="Times New Roman"/>
                <w:sz w:val="24"/>
                <w:szCs w:val="24"/>
              </w:rPr>
              <w:t>7</w:t>
            </w:r>
            <w:r w:rsidRPr="006118C0">
              <w:rPr>
                <w:rFonts w:ascii="Times New Roman" w:hAnsi="Times New Roman" w:cs="Times New Roman"/>
                <w:sz w:val="24"/>
                <w:szCs w:val="24"/>
              </w:rPr>
              <w:t xml:space="preserve"> – 201</w:t>
            </w:r>
            <w:r w:rsidR="008009E0">
              <w:rPr>
                <w:rFonts w:ascii="Times New Roman" w:hAnsi="Times New Roman" w:cs="Times New Roman"/>
                <w:sz w:val="24"/>
                <w:szCs w:val="24"/>
              </w:rPr>
              <w:t>8</w:t>
            </w:r>
            <w:r w:rsidRPr="006118C0">
              <w:rPr>
                <w:rFonts w:ascii="Times New Roman" w:hAnsi="Times New Roman" w:cs="Times New Roman"/>
                <w:sz w:val="24"/>
                <w:szCs w:val="24"/>
              </w:rPr>
              <w:t xml:space="preserve"> учебный  год</w:t>
            </w:r>
          </w:p>
        </w:tc>
        <w:tc>
          <w:tcPr>
            <w:tcW w:w="3119" w:type="dxa"/>
            <w:gridSpan w:val="3"/>
            <w:tcBorders>
              <w:top w:val="single" w:sz="4" w:space="0" w:color="000000"/>
              <w:left w:val="single" w:sz="4" w:space="0" w:color="000000"/>
              <w:bottom w:val="single" w:sz="4" w:space="0" w:color="000000"/>
              <w:right w:val="single" w:sz="4" w:space="0" w:color="000000"/>
            </w:tcBorders>
          </w:tcPr>
          <w:p w:rsidR="006118C0" w:rsidRPr="006118C0" w:rsidRDefault="006118C0" w:rsidP="008009E0">
            <w:pPr>
              <w:tabs>
                <w:tab w:val="center" w:pos="4677"/>
                <w:tab w:val="right" w:pos="9355"/>
              </w:tabs>
              <w:spacing w:after="0" w:line="360" w:lineRule="auto"/>
              <w:jc w:val="both"/>
              <w:rPr>
                <w:rFonts w:ascii="Times New Roman" w:hAnsi="Times New Roman" w:cs="Times New Roman"/>
                <w:sz w:val="24"/>
                <w:szCs w:val="24"/>
              </w:rPr>
            </w:pPr>
            <w:r w:rsidRPr="006118C0">
              <w:rPr>
                <w:rFonts w:ascii="Times New Roman" w:hAnsi="Times New Roman" w:cs="Times New Roman"/>
                <w:sz w:val="24"/>
                <w:szCs w:val="24"/>
              </w:rPr>
              <w:t>201</w:t>
            </w:r>
            <w:r w:rsidR="008009E0">
              <w:rPr>
                <w:rFonts w:ascii="Times New Roman" w:hAnsi="Times New Roman" w:cs="Times New Roman"/>
                <w:sz w:val="24"/>
                <w:szCs w:val="24"/>
              </w:rPr>
              <w:t>8</w:t>
            </w:r>
            <w:r w:rsidRPr="006118C0">
              <w:rPr>
                <w:rFonts w:ascii="Times New Roman" w:hAnsi="Times New Roman" w:cs="Times New Roman"/>
                <w:sz w:val="24"/>
                <w:szCs w:val="24"/>
              </w:rPr>
              <w:t xml:space="preserve"> – 201</w:t>
            </w:r>
            <w:r w:rsidR="008009E0">
              <w:rPr>
                <w:rFonts w:ascii="Times New Roman" w:hAnsi="Times New Roman" w:cs="Times New Roman"/>
                <w:sz w:val="24"/>
                <w:szCs w:val="24"/>
              </w:rPr>
              <w:t>9</w:t>
            </w:r>
            <w:r w:rsidRPr="006118C0">
              <w:rPr>
                <w:rFonts w:ascii="Times New Roman" w:hAnsi="Times New Roman" w:cs="Times New Roman"/>
                <w:sz w:val="24"/>
                <w:szCs w:val="24"/>
              </w:rPr>
              <w:t xml:space="preserve"> учебный  год</w:t>
            </w:r>
          </w:p>
        </w:tc>
        <w:tc>
          <w:tcPr>
            <w:tcW w:w="1559" w:type="dxa"/>
            <w:tcBorders>
              <w:top w:val="single" w:sz="4" w:space="0" w:color="000000"/>
              <w:left w:val="single" w:sz="4" w:space="0" w:color="000000"/>
              <w:bottom w:val="single" w:sz="4" w:space="0" w:color="000000"/>
              <w:right w:val="single" w:sz="4" w:space="0" w:color="000000"/>
            </w:tcBorders>
          </w:tcPr>
          <w:p w:rsidR="006118C0" w:rsidRPr="006118C0" w:rsidRDefault="006118C0" w:rsidP="006118C0">
            <w:pPr>
              <w:tabs>
                <w:tab w:val="center" w:pos="4677"/>
                <w:tab w:val="right" w:pos="9355"/>
              </w:tabs>
              <w:spacing w:after="0" w:line="360" w:lineRule="auto"/>
              <w:jc w:val="both"/>
              <w:rPr>
                <w:rFonts w:ascii="Times New Roman" w:hAnsi="Times New Roman" w:cs="Times New Roman"/>
                <w:sz w:val="24"/>
                <w:szCs w:val="24"/>
              </w:rPr>
            </w:pPr>
          </w:p>
        </w:tc>
      </w:tr>
      <w:tr w:rsidR="008009E0" w:rsidRPr="006118C0" w:rsidTr="00007E3F">
        <w:tc>
          <w:tcPr>
            <w:tcW w:w="2410" w:type="dxa"/>
            <w:tcBorders>
              <w:top w:val="single" w:sz="4" w:space="0" w:color="000000"/>
              <w:left w:val="single" w:sz="4" w:space="0" w:color="000000"/>
              <w:bottom w:val="single" w:sz="4" w:space="0" w:color="000000"/>
              <w:right w:val="single" w:sz="4" w:space="0" w:color="000000"/>
            </w:tcBorders>
            <w:hideMark/>
          </w:tcPr>
          <w:p w:rsidR="008009E0" w:rsidRPr="00007E3F" w:rsidRDefault="008009E0" w:rsidP="006118C0">
            <w:pPr>
              <w:tabs>
                <w:tab w:val="center" w:pos="4677"/>
                <w:tab w:val="right" w:pos="9355"/>
              </w:tabs>
              <w:spacing w:after="0" w:line="360" w:lineRule="auto"/>
              <w:jc w:val="both"/>
              <w:rPr>
                <w:rFonts w:ascii="Times New Roman" w:hAnsi="Times New Roman" w:cs="Times New Roman"/>
                <w:b/>
                <w:sz w:val="20"/>
                <w:szCs w:val="20"/>
              </w:rPr>
            </w:pPr>
            <w:r w:rsidRPr="00007E3F">
              <w:rPr>
                <w:rFonts w:ascii="Times New Roman" w:hAnsi="Times New Roman" w:cs="Times New Roman"/>
                <w:b/>
                <w:sz w:val="20"/>
                <w:szCs w:val="20"/>
              </w:rPr>
              <w:t>Предмет</w:t>
            </w:r>
          </w:p>
        </w:tc>
        <w:tc>
          <w:tcPr>
            <w:tcW w:w="851" w:type="dxa"/>
            <w:tcBorders>
              <w:top w:val="single" w:sz="4" w:space="0" w:color="000000"/>
              <w:left w:val="single" w:sz="4" w:space="0" w:color="000000"/>
              <w:bottom w:val="single" w:sz="4" w:space="0" w:color="000000"/>
              <w:right w:val="single" w:sz="4" w:space="0" w:color="000000"/>
            </w:tcBorders>
            <w:hideMark/>
          </w:tcPr>
          <w:p w:rsidR="008009E0" w:rsidRPr="00007E3F" w:rsidRDefault="008009E0" w:rsidP="00A7040B">
            <w:pPr>
              <w:tabs>
                <w:tab w:val="center" w:pos="4677"/>
                <w:tab w:val="right" w:pos="9355"/>
              </w:tabs>
              <w:spacing w:after="0" w:line="360" w:lineRule="auto"/>
              <w:jc w:val="center"/>
              <w:rPr>
                <w:rFonts w:ascii="Times New Roman" w:hAnsi="Times New Roman" w:cs="Times New Roman"/>
                <w:b/>
                <w:sz w:val="20"/>
                <w:szCs w:val="20"/>
              </w:rPr>
            </w:pPr>
            <w:proofErr w:type="spellStart"/>
            <w:r>
              <w:rPr>
                <w:rFonts w:ascii="Times New Roman" w:hAnsi="Times New Roman" w:cs="Times New Roman"/>
                <w:b/>
                <w:sz w:val="20"/>
                <w:szCs w:val="20"/>
              </w:rPr>
              <w:t>Кач-во</w:t>
            </w:r>
            <w:proofErr w:type="spellEnd"/>
            <w:r>
              <w:rPr>
                <w:rFonts w:ascii="Times New Roman" w:hAnsi="Times New Roman" w:cs="Times New Roman"/>
                <w:b/>
                <w:sz w:val="20"/>
                <w:szCs w:val="20"/>
              </w:rPr>
              <w:t xml:space="preserve"> успев</w:t>
            </w:r>
          </w:p>
        </w:tc>
        <w:tc>
          <w:tcPr>
            <w:tcW w:w="992" w:type="dxa"/>
            <w:tcBorders>
              <w:top w:val="single" w:sz="4" w:space="0" w:color="000000"/>
              <w:left w:val="single" w:sz="4" w:space="0" w:color="000000"/>
              <w:bottom w:val="single" w:sz="4" w:space="0" w:color="000000"/>
              <w:right w:val="single" w:sz="4" w:space="0" w:color="000000"/>
            </w:tcBorders>
            <w:hideMark/>
          </w:tcPr>
          <w:p w:rsidR="008009E0" w:rsidRPr="00007E3F" w:rsidRDefault="008009E0" w:rsidP="00A7040B">
            <w:pPr>
              <w:tabs>
                <w:tab w:val="center" w:pos="4677"/>
                <w:tab w:val="right" w:pos="9355"/>
              </w:tabs>
              <w:spacing w:after="0" w:line="360" w:lineRule="auto"/>
              <w:jc w:val="center"/>
              <w:rPr>
                <w:rFonts w:ascii="Times New Roman" w:hAnsi="Times New Roman" w:cs="Times New Roman"/>
                <w:b/>
                <w:sz w:val="20"/>
                <w:szCs w:val="20"/>
              </w:rPr>
            </w:pPr>
            <w:r>
              <w:rPr>
                <w:rFonts w:ascii="Times New Roman" w:hAnsi="Times New Roman" w:cs="Times New Roman"/>
                <w:b/>
                <w:sz w:val="20"/>
                <w:szCs w:val="20"/>
              </w:rPr>
              <w:t>Уровень успев</w:t>
            </w:r>
          </w:p>
        </w:tc>
        <w:tc>
          <w:tcPr>
            <w:tcW w:w="992" w:type="dxa"/>
            <w:tcBorders>
              <w:top w:val="single" w:sz="4" w:space="0" w:color="000000"/>
              <w:left w:val="single" w:sz="4" w:space="0" w:color="000000"/>
              <w:bottom w:val="single" w:sz="4" w:space="0" w:color="000000"/>
              <w:right w:val="single" w:sz="4" w:space="0" w:color="000000"/>
            </w:tcBorders>
            <w:hideMark/>
          </w:tcPr>
          <w:p w:rsidR="008009E0" w:rsidRPr="00007E3F" w:rsidRDefault="008009E0" w:rsidP="00A7040B">
            <w:pPr>
              <w:tabs>
                <w:tab w:val="center" w:pos="4677"/>
                <w:tab w:val="right" w:pos="9355"/>
              </w:tabs>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Сред</w:t>
            </w:r>
            <w:proofErr w:type="gramStart"/>
            <w:r>
              <w:rPr>
                <w:rFonts w:ascii="Times New Roman" w:hAnsi="Times New Roman" w:cs="Times New Roman"/>
                <w:b/>
                <w:sz w:val="20"/>
                <w:szCs w:val="20"/>
              </w:rPr>
              <w:t>.</w:t>
            </w:r>
            <w:proofErr w:type="gramEnd"/>
            <w:r w:rsidRPr="00007E3F">
              <w:rPr>
                <w:rFonts w:ascii="Times New Roman" w:hAnsi="Times New Roman" w:cs="Times New Roman"/>
                <w:b/>
                <w:sz w:val="20"/>
                <w:szCs w:val="20"/>
              </w:rPr>
              <w:t xml:space="preserve"> </w:t>
            </w:r>
            <w:proofErr w:type="gramStart"/>
            <w:r w:rsidRPr="00007E3F">
              <w:rPr>
                <w:rFonts w:ascii="Times New Roman" w:hAnsi="Times New Roman" w:cs="Times New Roman"/>
                <w:b/>
                <w:sz w:val="20"/>
                <w:szCs w:val="20"/>
              </w:rPr>
              <w:t>б</w:t>
            </w:r>
            <w:proofErr w:type="gramEnd"/>
            <w:r w:rsidRPr="00007E3F">
              <w:rPr>
                <w:rFonts w:ascii="Times New Roman" w:hAnsi="Times New Roman" w:cs="Times New Roman"/>
                <w:b/>
                <w:sz w:val="20"/>
                <w:szCs w:val="20"/>
              </w:rPr>
              <w:t>алл</w:t>
            </w:r>
          </w:p>
        </w:tc>
        <w:tc>
          <w:tcPr>
            <w:tcW w:w="992" w:type="dxa"/>
            <w:tcBorders>
              <w:top w:val="single" w:sz="4" w:space="0" w:color="000000"/>
              <w:left w:val="single" w:sz="4" w:space="0" w:color="000000"/>
              <w:bottom w:val="single" w:sz="4" w:space="0" w:color="000000"/>
              <w:right w:val="single" w:sz="4" w:space="0" w:color="000000"/>
            </w:tcBorders>
          </w:tcPr>
          <w:p w:rsidR="008009E0" w:rsidRPr="00007E3F" w:rsidRDefault="008009E0" w:rsidP="00007E3F">
            <w:pPr>
              <w:tabs>
                <w:tab w:val="center" w:pos="4677"/>
                <w:tab w:val="right" w:pos="9355"/>
              </w:tabs>
              <w:spacing w:after="0" w:line="360" w:lineRule="auto"/>
              <w:jc w:val="center"/>
              <w:rPr>
                <w:rFonts w:ascii="Times New Roman" w:hAnsi="Times New Roman" w:cs="Times New Roman"/>
                <w:b/>
                <w:sz w:val="20"/>
                <w:szCs w:val="20"/>
              </w:rPr>
            </w:pPr>
            <w:proofErr w:type="spellStart"/>
            <w:r>
              <w:rPr>
                <w:rFonts w:ascii="Times New Roman" w:hAnsi="Times New Roman" w:cs="Times New Roman"/>
                <w:b/>
                <w:sz w:val="20"/>
                <w:szCs w:val="20"/>
              </w:rPr>
              <w:t>Кач-во</w:t>
            </w:r>
            <w:proofErr w:type="spellEnd"/>
            <w:r>
              <w:rPr>
                <w:rFonts w:ascii="Times New Roman" w:hAnsi="Times New Roman" w:cs="Times New Roman"/>
                <w:b/>
                <w:sz w:val="20"/>
                <w:szCs w:val="20"/>
              </w:rPr>
              <w:t xml:space="preserve"> успев</w:t>
            </w:r>
          </w:p>
        </w:tc>
        <w:tc>
          <w:tcPr>
            <w:tcW w:w="1134" w:type="dxa"/>
            <w:tcBorders>
              <w:top w:val="single" w:sz="4" w:space="0" w:color="000000"/>
              <w:left w:val="single" w:sz="4" w:space="0" w:color="000000"/>
              <w:bottom w:val="single" w:sz="4" w:space="0" w:color="000000"/>
              <w:right w:val="single" w:sz="4" w:space="0" w:color="000000"/>
            </w:tcBorders>
          </w:tcPr>
          <w:p w:rsidR="008009E0" w:rsidRPr="00007E3F" w:rsidRDefault="008009E0" w:rsidP="00007E3F">
            <w:pPr>
              <w:tabs>
                <w:tab w:val="center" w:pos="4677"/>
                <w:tab w:val="right" w:pos="9355"/>
              </w:tabs>
              <w:spacing w:after="0" w:line="360" w:lineRule="auto"/>
              <w:jc w:val="center"/>
              <w:rPr>
                <w:rFonts w:ascii="Times New Roman" w:hAnsi="Times New Roman" w:cs="Times New Roman"/>
                <w:b/>
                <w:sz w:val="20"/>
                <w:szCs w:val="20"/>
              </w:rPr>
            </w:pPr>
            <w:r>
              <w:rPr>
                <w:rFonts w:ascii="Times New Roman" w:hAnsi="Times New Roman" w:cs="Times New Roman"/>
                <w:b/>
                <w:sz w:val="20"/>
                <w:szCs w:val="20"/>
              </w:rPr>
              <w:t>Уровень успев</w:t>
            </w:r>
          </w:p>
        </w:tc>
        <w:tc>
          <w:tcPr>
            <w:tcW w:w="993" w:type="dxa"/>
            <w:tcBorders>
              <w:top w:val="single" w:sz="4" w:space="0" w:color="000000"/>
              <w:left w:val="single" w:sz="4" w:space="0" w:color="000000"/>
              <w:bottom w:val="single" w:sz="4" w:space="0" w:color="000000"/>
              <w:right w:val="single" w:sz="4" w:space="0" w:color="000000"/>
            </w:tcBorders>
          </w:tcPr>
          <w:p w:rsidR="008009E0" w:rsidRPr="00007E3F" w:rsidRDefault="008009E0" w:rsidP="00007E3F">
            <w:pPr>
              <w:tabs>
                <w:tab w:val="center" w:pos="4677"/>
                <w:tab w:val="right" w:pos="9355"/>
              </w:tabs>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Сред</w:t>
            </w:r>
            <w:proofErr w:type="gramStart"/>
            <w:r>
              <w:rPr>
                <w:rFonts w:ascii="Times New Roman" w:hAnsi="Times New Roman" w:cs="Times New Roman"/>
                <w:b/>
                <w:sz w:val="20"/>
                <w:szCs w:val="20"/>
              </w:rPr>
              <w:t>.</w:t>
            </w:r>
            <w:proofErr w:type="gramEnd"/>
            <w:r w:rsidRPr="00007E3F">
              <w:rPr>
                <w:rFonts w:ascii="Times New Roman" w:hAnsi="Times New Roman" w:cs="Times New Roman"/>
                <w:b/>
                <w:sz w:val="20"/>
                <w:szCs w:val="20"/>
              </w:rPr>
              <w:t xml:space="preserve"> </w:t>
            </w:r>
            <w:proofErr w:type="gramStart"/>
            <w:r w:rsidRPr="00007E3F">
              <w:rPr>
                <w:rFonts w:ascii="Times New Roman" w:hAnsi="Times New Roman" w:cs="Times New Roman"/>
                <w:b/>
                <w:sz w:val="20"/>
                <w:szCs w:val="20"/>
              </w:rPr>
              <w:t>б</w:t>
            </w:r>
            <w:proofErr w:type="gramEnd"/>
            <w:r w:rsidRPr="00007E3F">
              <w:rPr>
                <w:rFonts w:ascii="Times New Roman" w:hAnsi="Times New Roman" w:cs="Times New Roman"/>
                <w:b/>
                <w:sz w:val="20"/>
                <w:szCs w:val="20"/>
              </w:rPr>
              <w:t>алл</w:t>
            </w:r>
          </w:p>
        </w:tc>
        <w:tc>
          <w:tcPr>
            <w:tcW w:w="1559" w:type="dxa"/>
            <w:tcBorders>
              <w:top w:val="single" w:sz="4" w:space="0" w:color="000000"/>
              <w:left w:val="single" w:sz="4" w:space="0" w:color="000000"/>
              <w:bottom w:val="single" w:sz="4" w:space="0" w:color="000000"/>
              <w:right w:val="single" w:sz="4" w:space="0" w:color="000000"/>
            </w:tcBorders>
          </w:tcPr>
          <w:p w:rsidR="008009E0" w:rsidRPr="00007E3F" w:rsidRDefault="008009E0" w:rsidP="006118C0">
            <w:pPr>
              <w:tabs>
                <w:tab w:val="center" w:pos="4677"/>
                <w:tab w:val="right" w:pos="9355"/>
              </w:tabs>
              <w:spacing w:after="0" w:line="360" w:lineRule="auto"/>
              <w:jc w:val="both"/>
              <w:rPr>
                <w:rFonts w:ascii="Times New Roman" w:hAnsi="Times New Roman" w:cs="Times New Roman"/>
                <w:sz w:val="20"/>
                <w:szCs w:val="20"/>
              </w:rPr>
            </w:pPr>
            <w:r w:rsidRPr="00007E3F">
              <w:rPr>
                <w:rFonts w:ascii="Times New Roman" w:hAnsi="Times New Roman" w:cs="Times New Roman"/>
                <w:sz w:val="20"/>
                <w:szCs w:val="20"/>
              </w:rPr>
              <w:t>Анализ качества</w:t>
            </w:r>
          </w:p>
        </w:tc>
      </w:tr>
      <w:tr w:rsidR="00F113FA" w:rsidRPr="006118C0" w:rsidTr="00007E3F">
        <w:tc>
          <w:tcPr>
            <w:tcW w:w="2410" w:type="dxa"/>
            <w:tcBorders>
              <w:top w:val="single" w:sz="4" w:space="0" w:color="000000"/>
              <w:left w:val="single" w:sz="4" w:space="0" w:color="000000"/>
              <w:bottom w:val="single" w:sz="4" w:space="0" w:color="000000"/>
              <w:right w:val="single" w:sz="4" w:space="0" w:color="000000"/>
            </w:tcBorders>
            <w:hideMark/>
          </w:tcPr>
          <w:p w:rsidR="00F113FA" w:rsidRPr="006118C0" w:rsidRDefault="00F113FA" w:rsidP="006118C0">
            <w:pPr>
              <w:tabs>
                <w:tab w:val="center" w:pos="4677"/>
                <w:tab w:val="right" w:pos="9355"/>
              </w:tabs>
              <w:spacing w:after="0" w:line="360" w:lineRule="auto"/>
              <w:jc w:val="both"/>
              <w:rPr>
                <w:rFonts w:ascii="Times New Roman" w:hAnsi="Times New Roman" w:cs="Times New Roman"/>
                <w:sz w:val="24"/>
                <w:szCs w:val="24"/>
              </w:rPr>
            </w:pPr>
            <w:r w:rsidRPr="006118C0">
              <w:rPr>
                <w:rFonts w:ascii="Times New Roman" w:hAnsi="Times New Roman" w:cs="Times New Roman"/>
                <w:sz w:val="24"/>
                <w:szCs w:val="24"/>
              </w:rPr>
              <w:t>1.Русский язык</w:t>
            </w:r>
          </w:p>
        </w:tc>
        <w:tc>
          <w:tcPr>
            <w:tcW w:w="851" w:type="dxa"/>
            <w:tcBorders>
              <w:top w:val="single" w:sz="4" w:space="0" w:color="000000"/>
              <w:left w:val="single" w:sz="4" w:space="0" w:color="000000"/>
              <w:bottom w:val="single" w:sz="4" w:space="0" w:color="000000"/>
              <w:right w:val="single" w:sz="4" w:space="0" w:color="000000"/>
            </w:tcBorders>
            <w:hideMark/>
          </w:tcPr>
          <w:p w:rsidR="00F113FA" w:rsidRPr="006118C0" w:rsidRDefault="00F113FA" w:rsidP="00A7040B">
            <w:pPr>
              <w:tabs>
                <w:tab w:val="center" w:pos="4677"/>
                <w:tab w:val="right" w:pos="9355"/>
              </w:tabs>
              <w:spacing w:after="0" w:line="360" w:lineRule="auto"/>
              <w:jc w:val="center"/>
              <w:rPr>
                <w:rFonts w:ascii="Times New Roman" w:hAnsi="Times New Roman" w:cs="Times New Roman"/>
                <w:sz w:val="24"/>
                <w:szCs w:val="24"/>
              </w:rPr>
            </w:pPr>
            <w:r w:rsidRPr="006118C0">
              <w:rPr>
                <w:rFonts w:ascii="Times New Roman" w:hAnsi="Times New Roman" w:cs="Times New Roman"/>
                <w:sz w:val="24"/>
                <w:szCs w:val="24"/>
              </w:rPr>
              <w:t>62,2%</w:t>
            </w:r>
          </w:p>
        </w:tc>
        <w:tc>
          <w:tcPr>
            <w:tcW w:w="992" w:type="dxa"/>
            <w:tcBorders>
              <w:top w:val="single" w:sz="4" w:space="0" w:color="000000"/>
              <w:left w:val="single" w:sz="4" w:space="0" w:color="000000"/>
              <w:bottom w:val="single" w:sz="4" w:space="0" w:color="000000"/>
              <w:right w:val="single" w:sz="4" w:space="0" w:color="000000"/>
            </w:tcBorders>
            <w:hideMark/>
          </w:tcPr>
          <w:p w:rsidR="00F113FA" w:rsidRPr="006118C0" w:rsidRDefault="00F113FA" w:rsidP="00A7040B">
            <w:pPr>
              <w:tabs>
                <w:tab w:val="center" w:pos="4677"/>
                <w:tab w:val="right" w:pos="9355"/>
              </w:tabs>
              <w:spacing w:after="0" w:line="360" w:lineRule="auto"/>
              <w:jc w:val="center"/>
              <w:rPr>
                <w:rFonts w:ascii="Times New Roman" w:hAnsi="Times New Roman" w:cs="Times New Roman"/>
                <w:sz w:val="24"/>
                <w:szCs w:val="24"/>
              </w:rPr>
            </w:pPr>
            <w:r w:rsidRPr="006118C0">
              <w:rPr>
                <w:rFonts w:ascii="Times New Roman" w:hAnsi="Times New Roman" w:cs="Times New Roman"/>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F113FA" w:rsidRPr="006118C0" w:rsidRDefault="00F113FA" w:rsidP="00A7040B">
            <w:pPr>
              <w:tabs>
                <w:tab w:val="center" w:pos="4677"/>
                <w:tab w:val="right" w:pos="9355"/>
              </w:tabs>
              <w:spacing w:after="0" w:line="360" w:lineRule="auto"/>
              <w:jc w:val="center"/>
              <w:rPr>
                <w:rFonts w:ascii="Times New Roman" w:hAnsi="Times New Roman" w:cs="Times New Roman"/>
                <w:sz w:val="24"/>
                <w:szCs w:val="24"/>
              </w:rPr>
            </w:pPr>
            <w:r w:rsidRPr="006118C0">
              <w:rPr>
                <w:rFonts w:ascii="Times New Roman" w:hAnsi="Times New Roman" w:cs="Times New Roman"/>
                <w:sz w:val="24"/>
                <w:szCs w:val="24"/>
              </w:rPr>
              <w:t>3,9</w:t>
            </w:r>
          </w:p>
        </w:tc>
        <w:tc>
          <w:tcPr>
            <w:tcW w:w="992" w:type="dxa"/>
            <w:tcBorders>
              <w:top w:val="single" w:sz="4" w:space="0" w:color="000000"/>
              <w:left w:val="single" w:sz="4" w:space="0" w:color="000000"/>
              <w:bottom w:val="single" w:sz="4" w:space="0" w:color="000000"/>
              <w:right w:val="single" w:sz="4" w:space="0" w:color="000000"/>
            </w:tcBorders>
          </w:tcPr>
          <w:p w:rsidR="00F113FA" w:rsidRPr="009D5360" w:rsidRDefault="00F113FA" w:rsidP="00F113FA">
            <w:pPr>
              <w:tabs>
                <w:tab w:val="center" w:pos="4677"/>
                <w:tab w:val="right" w:pos="9355"/>
              </w:tabs>
              <w:spacing w:after="0" w:line="360" w:lineRule="auto"/>
              <w:jc w:val="center"/>
              <w:rPr>
                <w:rFonts w:ascii="Times New Roman" w:hAnsi="Times New Roman" w:cs="Times New Roman"/>
                <w:sz w:val="24"/>
                <w:szCs w:val="24"/>
              </w:rPr>
            </w:pPr>
            <w:r w:rsidRPr="009D5360">
              <w:rPr>
                <w:rFonts w:ascii="Times New Roman" w:hAnsi="Times New Roman" w:cs="Times New Roman"/>
                <w:sz w:val="24"/>
                <w:szCs w:val="24"/>
              </w:rPr>
              <w:t>61,3%</w:t>
            </w:r>
          </w:p>
        </w:tc>
        <w:tc>
          <w:tcPr>
            <w:tcW w:w="1134" w:type="dxa"/>
            <w:tcBorders>
              <w:top w:val="single" w:sz="4" w:space="0" w:color="000000"/>
              <w:left w:val="single" w:sz="4" w:space="0" w:color="000000"/>
              <w:bottom w:val="single" w:sz="4" w:space="0" w:color="000000"/>
              <w:right w:val="single" w:sz="4" w:space="0" w:color="000000"/>
            </w:tcBorders>
          </w:tcPr>
          <w:p w:rsidR="00F113FA" w:rsidRPr="006118C0" w:rsidRDefault="00F113FA" w:rsidP="00F113FA">
            <w:pPr>
              <w:tabs>
                <w:tab w:val="center" w:pos="4677"/>
                <w:tab w:val="right" w:pos="9355"/>
              </w:tabs>
              <w:spacing w:after="0" w:line="360" w:lineRule="auto"/>
              <w:jc w:val="center"/>
              <w:rPr>
                <w:rFonts w:ascii="Times New Roman" w:hAnsi="Times New Roman" w:cs="Times New Roman"/>
                <w:sz w:val="24"/>
                <w:szCs w:val="24"/>
              </w:rPr>
            </w:pPr>
            <w:r w:rsidRPr="006118C0">
              <w:rPr>
                <w:rFonts w:ascii="Times New Roman" w:hAnsi="Times New Roman" w:cs="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tcPr>
          <w:p w:rsidR="00F113FA" w:rsidRPr="006118C0" w:rsidRDefault="00F113FA" w:rsidP="00007E3F">
            <w:pPr>
              <w:tabs>
                <w:tab w:val="center" w:pos="4677"/>
                <w:tab w:val="right" w:pos="935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1559" w:type="dxa"/>
            <w:tcBorders>
              <w:top w:val="single" w:sz="4" w:space="0" w:color="000000"/>
              <w:left w:val="single" w:sz="4" w:space="0" w:color="000000"/>
              <w:bottom w:val="single" w:sz="4" w:space="0" w:color="000000"/>
              <w:right w:val="single" w:sz="4" w:space="0" w:color="000000"/>
            </w:tcBorders>
          </w:tcPr>
          <w:p w:rsidR="00F113FA" w:rsidRPr="006118C0" w:rsidRDefault="008C5042" w:rsidP="00007E3F">
            <w:pPr>
              <w:tabs>
                <w:tab w:val="center" w:pos="4677"/>
                <w:tab w:val="right" w:pos="935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- 0,9%</w:t>
            </w:r>
          </w:p>
        </w:tc>
      </w:tr>
      <w:tr w:rsidR="00F113FA" w:rsidRPr="006118C0" w:rsidTr="00007E3F">
        <w:tc>
          <w:tcPr>
            <w:tcW w:w="2410" w:type="dxa"/>
            <w:tcBorders>
              <w:top w:val="single" w:sz="4" w:space="0" w:color="000000"/>
              <w:left w:val="single" w:sz="4" w:space="0" w:color="000000"/>
              <w:bottom w:val="single" w:sz="4" w:space="0" w:color="000000"/>
              <w:right w:val="single" w:sz="4" w:space="0" w:color="000000"/>
            </w:tcBorders>
            <w:hideMark/>
          </w:tcPr>
          <w:p w:rsidR="00F113FA" w:rsidRPr="006118C0" w:rsidRDefault="00F113FA" w:rsidP="006118C0">
            <w:pPr>
              <w:tabs>
                <w:tab w:val="center" w:pos="4677"/>
                <w:tab w:val="right" w:pos="9355"/>
              </w:tabs>
              <w:spacing w:after="0" w:line="360" w:lineRule="auto"/>
              <w:jc w:val="both"/>
              <w:rPr>
                <w:rFonts w:ascii="Times New Roman" w:hAnsi="Times New Roman" w:cs="Times New Roman"/>
                <w:sz w:val="24"/>
                <w:szCs w:val="24"/>
              </w:rPr>
            </w:pPr>
            <w:r w:rsidRPr="006118C0">
              <w:rPr>
                <w:rFonts w:ascii="Times New Roman" w:hAnsi="Times New Roman" w:cs="Times New Roman"/>
                <w:sz w:val="24"/>
                <w:szCs w:val="24"/>
              </w:rPr>
              <w:t>2.Литература</w:t>
            </w:r>
          </w:p>
        </w:tc>
        <w:tc>
          <w:tcPr>
            <w:tcW w:w="851" w:type="dxa"/>
            <w:tcBorders>
              <w:top w:val="single" w:sz="4" w:space="0" w:color="000000"/>
              <w:left w:val="single" w:sz="4" w:space="0" w:color="000000"/>
              <w:bottom w:val="single" w:sz="4" w:space="0" w:color="000000"/>
              <w:right w:val="single" w:sz="4" w:space="0" w:color="000000"/>
            </w:tcBorders>
            <w:hideMark/>
          </w:tcPr>
          <w:p w:rsidR="00F113FA" w:rsidRPr="006118C0" w:rsidRDefault="00F113FA" w:rsidP="00A7040B">
            <w:pPr>
              <w:tabs>
                <w:tab w:val="center" w:pos="4677"/>
                <w:tab w:val="right" w:pos="9355"/>
              </w:tabs>
              <w:spacing w:after="0" w:line="360" w:lineRule="auto"/>
              <w:jc w:val="center"/>
              <w:rPr>
                <w:rFonts w:ascii="Times New Roman" w:hAnsi="Times New Roman" w:cs="Times New Roman"/>
                <w:sz w:val="24"/>
                <w:szCs w:val="24"/>
              </w:rPr>
            </w:pPr>
            <w:r w:rsidRPr="006118C0">
              <w:rPr>
                <w:rFonts w:ascii="Times New Roman" w:hAnsi="Times New Roman" w:cs="Times New Roman"/>
                <w:sz w:val="24"/>
                <w:szCs w:val="24"/>
              </w:rPr>
              <w:t>70,9%</w:t>
            </w:r>
          </w:p>
        </w:tc>
        <w:tc>
          <w:tcPr>
            <w:tcW w:w="992" w:type="dxa"/>
            <w:tcBorders>
              <w:top w:val="single" w:sz="4" w:space="0" w:color="000000"/>
              <w:left w:val="single" w:sz="4" w:space="0" w:color="000000"/>
              <w:bottom w:val="single" w:sz="4" w:space="0" w:color="000000"/>
              <w:right w:val="single" w:sz="4" w:space="0" w:color="000000"/>
            </w:tcBorders>
            <w:hideMark/>
          </w:tcPr>
          <w:p w:rsidR="00F113FA" w:rsidRPr="006118C0" w:rsidRDefault="00F113FA" w:rsidP="00A7040B">
            <w:pPr>
              <w:tabs>
                <w:tab w:val="center" w:pos="4677"/>
                <w:tab w:val="right" w:pos="9355"/>
              </w:tabs>
              <w:spacing w:after="0" w:line="360" w:lineRule="auto"/>
              <w:jc w:val="center"/>
              <w:rPr>
                <w:rFonts w:ascii="Times New Roman" w:hAnsi="Times New Roman" w:cs="Times New Roman"/>
                <w:sz w:val="24"/>
                <w:szCs w:val="24"/>
              </w:rPr>
            </w:pPr>
            <w:r w:rsidRPr="006118C0">
              <w:rPr>
                <w:rFonts w:ascii="Times New Roman" w:hAnsi="Times New Roman" w:cs="Times New Roman"/>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F113FA" w:rsidRPr="006118C0" w:rsidRDefault="00F113FA" w:rsidP="00F113FA">
            <w:pPr>
              <w:tabs>
                <w:tab w:val="center" w:pos="4677"/>
                <w:tab w:val="right" w:pos="9355"/>
              </w:tabs>
              <w:spacing w:after="0" w:line="360" w:lineRule="auto"/>
              <w:jc w:val="center"/>
              <w:rPr>
                <w:rFonts w:ascii="Times New Roman" w:hAnsi="Times New Roman" w:cs="Times New Roman"/>
                <w:sz w:val="24"/>
                <w:szCs w:val="24"/>
              </w:rPr>
            </w:pPr>
            <w:r w:rsidRPr="006118C0">
              <w:rPr>
                <w:rFonts w:ascii="Times New Roman" w:hAnsi="Times New Roman" w:cs="Times New Roman"/>
                <w:sz w:val="24"/>
                <w:szCs w:val="24"/>
              </w:rPr>
              <w:t>4</w:t>
            </w:r>
            <w:r>
              <w:rPr>
                <w:rFonts w:ascii="Times New Roman" w:hAnsi="Times New Roman" w:cs="Times New Roman"/>
                <w:sz w:val="24"/>
                <w:szCs w:val="24"/>
              </w:rPr>
              <w:t>,</w:t>
            </w:r>
            <w:r w:rsidRPr="006118C0">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F113FA" w:rsidRPr="008C5042" w:rsidRDefault="00F113FA" w:rsidP="00F113FA">
            <w:pPr>
              <w:tabs>
                <w:tab w:val="center" w:pos="4677"/>
                <w:tab w:val="right" w:pos="9355"/>
              </w:tabs>
              <w:spacing w:after="0" w:line="360" w:lineRule="auto"/>
              <w:jc w:val="center"/>
              <w:rPr>
                <w:rFonts w:ascii="Times New Roman" w:hAnsi="Times New Roman" w:cs="Times New Roman"/>
                <w:sz w:val="24"/>
                <w:szCs w:val="24"/>
              </w:rPr>
            </w:pPr>
            <w:r w:rsidRPr="008C5042">
              <w:rPr>
                <w:rFonts w:ascii="Times New Roman" w:hAnsi="Times New Roman" w:cs="Times New Roman"/>
                <w:sz w:val="24"/>
                <w:szCs w:val="24"/>
              </w:rPr>
              <w:t>71,2%</w:t>
            </w:r>
          </w:p>
        </w:tc>
        <w:tc>
          <w:tcPr>
            <w:tcW w:w="1134" w:type="dxa"/>
            <w:tcBorders>
              <w:top w:val="single" w:sz="4" w:space="0" w:color="000000"/>
              <w:left w:val="single" w:sz="4" w:space="0" w:color="000000"/>
              <w:bottom w:val="single" w:sz="4" w:space="0" w:color="000000"/>
              <w:right w:val="single" w:sz="4" w:space="0" w:color="000000"/>
            </w:tcBorders>
          </w:tcPr>
          <w:p w:rsidR="00F113FA" w:rsidRPr="006118C0" w:rsidRDefault="00F113FA" w:rsidP="00F113FA">
            <w:pPr>
              <w:tabs>
                <w:tab w:val="center" w:pos="4677"/>
                <w:tab w:val="right" w:pos="9355"/>
              </w:tabs>
              <w:spacing w:after="0" w:line="360" w:lineRule="auto"/>
              <w:jc w:val="center"/>
              <w:rPr>
                <w:rFonts w:ascii="Times New Roman" w:hAnsi="Times New Roman" w:cs="Times New Roman"/>
                <w:sz w:val="24"/>
                <w:szCs w:val="24"/>
              </w:rPr>
            </w:pPr>
            <w:r w:rsidRPr="006118C0">
              <w:rPr>
                <w:rFonts w:ascii="Times New Roman" w:hAnsi="Times New Roman" w:cs="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tcPr>
          <w:p w:rsidR="00F113FA" w:rsidRPr="006118C0" w:rsidRDefault="00F113FA" w:rsidP="00007E3F">
            <w:pPr>
              <w:tabs>
                <w:tab w:val="center" w:pos="4677"/>
                <w:tab w:val="right" w:pos="935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1559" w:type="dxa"/>
            <w:tcBorders>
              <w:top w:val="single" w:sz="4" w:space="0" w:color="000000"/>
              <w:left w:val="single" w:sz="4" w:space="0" w:color="000000"/>
              <w:bottom w:val="single" w:sz="4" w:space="0" w:color="000000"/>
              <w:right w:val="single" w:sz="4" w:space="0" w:color="000000"/>
            </w:tcBorders>
          </w:tcPr>
          <w:p w:rsidR="00F113FA" w:rsidRPr="006118C0" w:rsidRDefault="008C5042" w:rsidP="00007E3F">
            <w:pPr>
              <w:tabs>
                <w:tab w:val="center" w:pos="4677"/>
                <w:tab w:val="right" w:pos="935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+ 0,3%</w:t>
            </w:r>
          </w:p>
        </w:tc>
      </w:tr>
      <w:tr w:rsidR="00F113FA" w:rsidRPr="006118C0" w:rsidTr="00007E3F">
        <w:tc>
          <w:tcPr>
            <w:tcW w:w="2410" w:type="dxa"/>
            <w:tcBorders>
              <w:top w:val="single" w:sz="4" w:space="0" w:color="000000"/>
              <w:left w:val="single" w:sz="4" w:space="0" w:color="000000"/>
              <w:bottom w:val="single" w:sz="4" w:space="0" w:color="000000"/>
              <w:right w:val="single" w:sz="4" w:space="0" w:color="000000"/>
            </w:tcBorders>
            <w:hideMark/>
          </w:tcPr>
          <w:p w:rsidR="00F113FA" w:rsidRPr="006118C0" w:rsidRDefault="00F113FA" w:rsidP="006118C0">
            <w:pPr>
              <w:tabs>
                <w:tab w:val="center" w:pos="4677"/>
                <w:tab w:val="right" w:pos="9355"/>
              </w:tabs>
              <w:spacing w:after="0" w:line="360" w:lineRule="auto"/>
              <w:jc w:val="both"/>
              <w:rPr>
                <w:rFonts w:ascii="Times New Roman" w:hAnsi="Times New Roman" w:cs="Times New Roman"/>
                <w:sz w:val="24"/>
                <w:szCs w:val="24"/>
              </w:rPr>
            </w:pPr>
            <w:r w:rsidRPr="006118C0">
              <w:rPr>
                <w:rFonts w:ascii="Times New Roman" w:hAnsi="Times New Roman" w:cs="Times New Roman"/>
                <w:sz w:val="24"/>
                <w:szCs w:val="24"/>
              </w:rPr>
              <w:t>3.Английский язык</w:t>
            </w:r>
          </w:p>
        </w:tc>
        <w:tc>
          <w:tcPr>
            <w:tcW w:w="851" w:type="dxa"/>
            <w:tcBorders>
              <w:top w:val="single" w:sz="4" w:space="0" w:color="000000"/>
              <w:left w:val="single" w:sz="4" w:space="0" w:color="000000"/>
              <w:bottom w:val="single" w:sz="4" w:space="0" w:color="000000"/>
              <w:right w:val="single" w:sz="4" w:space="0" w:color="000000"/>
            </w:tcBorders>
            <w:hideMark/>
          </w:tcPr>
          <w:p w:rsidR="00F113FA" w:rsidRPr="006118C0" w:rsidRDefault="00F113FA" w:rsidP="00A7040B">
            <w:pPr>
              <w:tabs>
                <w:tab w:val="center" w:pos="4677"/>
                <w:tab w:val="right" w:pos="9355"/>
              </w:tabs>
              <w:spacing w:after="0" w:line="360" w:lineRule="auto"/>
              <w:jc w:val="center"/>
              <w:rPr>
                <w:rFonts w:ascii="Times New Roman" w:hAnsi="Times New Roman" w:cs="Times New Roman"/>
                <w:sz w:val="24"/>
                <w:szCs w:val="24"/>
              </w:rPr>
            </w:pPr>
            <w:r w:rsidRPr="006118C0">
              <w:rPr>
                <w:rFonts w:ascii="Times New Roman" w:hAnsi="Times New Roman" w:cs="Times New Roman"/>
                <w:sz w:val="24"/>
                <w:szCs w:val="24"/>
              </w:rPr>
              <w:t>68,4%</w:t>
            </w:r>
          </w:p>
        </w:tc>
        <w:tc>
          <w:tcPr>
            <w:tcW w:w="992" w:type="dxa"/>
            <w:tcBorders>
              <w:top w:val="single" w:sz="4" w:space="0" w:color="000000"/>
              <w:left w:val="single" w:sz="4" w:space="0" w:color="000000"/>
              <w:bottom w:val="single" w:sz="4" w:space="0" w:color="000000"/>
              <w:right w:val="single" w:sz="4" w:space="0" w:color="000000"/>
            </w:tcBorders>
            <w:hideMark/>
          </w:tcPr>
          <w:p w:rsidR="00F113FA" w:rsidRPr="006118C0" w:rsidRDefault="00F113FA" w:rsidP="00A7040B">
            <w:pPr>
              <w:tabs>
                <w:tab w:val="center" w:pos="4677"/>
                <w:tab w:val="right" w:pos="9355"/>
              </w:tabs>
              <w:spacing w:after="0" w:line="360" w:lineRule="auto"/>
              <w:jc w:val="center"/>
              <w:rPr>
                <w:rFonts w:ascii="Times New Roman" w:hAnsi="Times New Roman" w:cs="Times New Roman"/>
                <w:sz w:val="24"/>
                <w:szCs w:val="24"/>
              </w:rPr>
            </w:pPr>
            <w:r w:rsidRPr="006118C0">
              <w:rPr>
                <w:rFonts w:ascii="Times New Roman" w:hAnsi="Times New Roman" w:cs="Times New Roman"/>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F113FA" w:rsidRPr="006118C0" w:rsidRDefault="00F113FA" w:rsidP="00A7040B">
            <w:pPr>
              <w:tabs>
                <w:tab w:val="center" w:pos="4677"/>
                <w:tab w:val="right" w:pos="9355"/>
              </w:tabs>
              <w:spacing w:after="0" w:line="360" w:lineRule="auto"/>
              <w:jc w:val="center"/>
              <w:rPr>
                <w:rFonts w:ascii="Times New Roman" w:hAnsi="Times New Roman" w:cs="Times New Roman"/>
                <w:sz w:val="24"/>
                <w:szCs w:val="24"/>
              </w:rPr>
            </w:pPr>
            <w:r w:rsidRPr="006118C0">
              <w:rPr>
                <w:rFonts w:ascii="Times New Roman" w:hAnsi="Times New Roman" w:cs="Times New Roman"/>
                <w:sz w:val="24"/>
                <w:szCs w:val="24"/>
              </w:rPr>
              <w:t>3,9</w:t>
            </w:r>
          </w:p>
        </w:tc>
        <w:tc>
          <w:tcPr>
            <w:tcW w:w="992" w:type="dxa"/>
            <w:tcBorders>
              <w:top w:val="single" w:sz="4" w:space="0" w:color="000000"/>
              <w:left w:val="single" w:sz="4" w:space="0" w:color="000000"/>
              <w:bottom w:val="single" w:sz="4" w:space="0" w:color="000000"/>
              <w:right w:val="single" w:sz="4" w:space="0" w:color="000000"/>
            </w:tcBorders>
          </w:tcPr>
          <w:p w:rsidR="00F113FA" w:rsidRPr="009D5360" w:rsidRDefault="009D5360" w:rsidP="00F113FA">
            <w:pPr>
              <w:tabs>
                <w:tab w:val="center" w:pos="4677"/>
                <w:tab w:val="right" w:pos="9355"/>
              </w:tabs>
              <w:spacing w:after="0" w:line="360" w:lineRule="auto"/>
              <w:jc w:val="center"/>
              <w:rPr>
                <w:rFonts w:ascii="Times New Roman" w:hAnsi="Times New Roman" w:cs="Times New Roman"/>
                <w:sz w:val="24"/>
                <w:szCs w:val="24"/>
              </w:rPr>
            </w:pPr>
            <w:r w:rsidRPr="009D5360">
              <w:rPr>
                <w:rFonts w:ascii="Times New Roman" w:hAnsi="Times New Roman" w:cs="Times New Roman"/>
                <w:sz w:val="24"/>
                <w:szCs w:val="24"/>
              </w:rPr>
              <w:t>77</w:t>
            </w:r>
            <w:r w:rsidR="00F113FA" w:rsidRPr="009D5360">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F113FA" w:rsidRPr="006118C0" w:rsidRDefault="00F113FA" w:rsidP="00F113FA">
            <w:pPr>
              <w:tabs>
                <w:tab w:val="center" w:pos="4677"/>
                <w:tab w:val="right" w:pos="9355"/>
              </w:tabs>
              <w:spacing w:after="0" w:line="360" w:lineRule="auto"/>
              <w:jc w:val="center"/>
              <w:rPr>
                <w:rFonts w:ascii="Times New Roman" w:hAnsi="Times New Roman" w:cs="Times New Roman"/>
                <w:sz w:val="24"/>
                <w:szCs w:val="24"/>
              </w:rPr>
            </w:pPr>
            <w:r w:rsidRPr="006118C0">
              <w:rPr>
                <w:rFonts w:ascii="Times New Roman" w:hAnsi="Times New Roman" w:cs="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tcPr>
          <w:p w:rsidR="00F113FA" w:rsidRPr="006118C0" w:rsidRDefault="009D5360" w:rsidP="00007E3F">
            <w:pPr>
              <w:tabs>
                <w:tab w:val="center" w:pos="4677"/>
                <w:tab w:val="right" w:pos="935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1559" w:type="dxa"/>
            <w:tcBorders>
              <w:top w:val="single" w:sz="4" w:space="0" w:color="000000"/>
              <w:left w:val="single" w:sz="4" w:space="0" w:color="000000"/>
              <w:bottom w:val="single" w:sz="4" w:space="0" w:color="000000"/>
              <w:right w:val="single" w:sz="4" w:space="0" w:color="000000"/>
            </w:tcBorders>
          </w:tcPr>
          <w:p w:rsidR="00F113FA" w:rsidRPr="006118C0" w:rsidRDefault="009D5360" w:rsidP="00007E3F">
            <w:pPr>
              <w:tabs>
                <w:tab w:val="center" w:pos="4677"/>
                <w:tab w:val="right" w:pos="935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+ 8,6%</w:t>
            </w:r>
          </w:p>
        </w:tc>
      </w:tr>
      <w:tr w:rsidR="00F113FA" w:rsidRPr="006118C0" w:rsidTr="00007E3F">
        <w:tc>
          <w:tcPr>
            <w:tcW w:w="2410" w:type="dxa"/>
            <w:tcBorders>
              <w:top w:val="single" w:sz="4" w:space="0" w:color="000000"/>
              <w:left w:val="single" w:sz="4" w:space="0" w:color="000000"/>
              <w:bottom w:val="single" w:sz="4" w:space="0" w:color="000000"/>
              <w:right w:val="single" w:sz="4" w:space="0" w:color="000000"/>
            </w:tcBorders>
            <w:hideMark/>
          </w:tcPr>
          <w:p w:rsidR="00F113FA" w:rsidRPr="006118C0" w:rsidRDefault="00F113FA" w:rsidP="006118C0">
            <w:pPr>
              <w:tabs>
                <w:tab w:val="center" w:pos="4677"/>
                <w:tab w:val="right" w:pos="9355"/>
              </w:tabs>
              <w:spacing w:after="0" w:line="360" w:lineRule="auto"/>
              <w:jc w:val="both"/>
              <w:rPr>
                <w:rFonts w:ascii="Times New Roman" w:hAnsi="Times New Roman" w:cs="Times New Roman"/>
                <w:sz w:val="24"/>
                <w:szCs w:val="24"/>
              </w:rPr>
            </w:pPr>
            <w:r w:rsidRPr="006118C0">
              <w:rPr>
                <w:rFonts w:ascii="Times New Roman" w:hAnsi="Times New Roman" w:cs="Times New Roman"/>
                <w:sz w:val="24"/>
                <w:szCs w:val="24"/>
              </w:rPr>
              <w:t>4.Биология</w:t>
            </w:r>
          </w:p>
        </w:tc>
        <w:tc>
          <w:tcPr>
            <w:tcW w:w="851" w:type="dxa"/>
            <w:tcBorders>
              <w:top w:val="single" w:sz="4" w:space="0" w:color="000000"/>
              <w:left w:val="single" w:sz="4" w:space="0" w:color="000000"/>
              <w:bottom w:val="single" w:sz="4" w:space="0" w:color="000000"/>
              <w:right w:val="single" w:sz="4" w:space="0" w:color="000000"/>
            </w:tcBorders>
            <w:hideMark/>
          </w:tcPr>
          <w:p w:rsidR="00F113FA" w:rsidRPr="006118C0" w:rsidRDefault="00F113FA" w:rsidP="00A7040B">
            <w:pPr>
              <w:tabs>
                <w:tab w:val="center" w:pos="4677"/>
                <w:tab w:val="right" w:pos="9355"/>
              </w:tabs>
              <w:spacing w:after="0" w:line="360" w:lineRule="auto"/>
              <w:jc w:val="center"/>
              <w:rPr>
                <w:rFonts w:ascii="Times New Roman" w:hAnsi="Times New Roman" w:cs="Times New Roman"/>
                <w:sz w:val="24"/>
                <w:szCs w:val="24"/>
              </w:rPr>
            </w:pPr>
            <w:r w:rsidRPr="006118C0">
              <w:rPr>
                <w:rFonts w:ascii="Times New Roman" w:hAnsi="Times New Roman" w:cs="Times New Roman"/>
                <w:sz w:val="24"/>
                <w:szCs w:val="24"/>
              </w:rPr>
              <w:t>83%</w:t>
            </w:r>
          </w:p>
        </w:tc>
        <w:tc>
          <w:tcPr>
            <w:tcW w:w="992" w:type="dxa"/>
            <w:tcBorders>
              <w:top w:val="single" w:sz="4" w:space="0" w:color="000000"/>
              <w:left w:val="single" w:sz="4" w:space="0" w:color="000000"/>
              <w:bottom w:val="single" w:sz="4" w:space="0" w:color="000000"/>
              <w:right w:val="single" w:sz="4" w:space="0" w:color="000000"/>
            </w:tcBorders>
            <w:hideMark/>
          </w:tcPr>
          <w:p w:rsidR="00F113FA" w:rsidRPr="006118C0" w:rsidRDefault="00F113FA" w:rsidP="00A7040B">
            <w:pPr>
              <w:tabs>
                <w:tab w:val="center" w:pos="4677"/>
                <w:tab w:val="right" w:pos="9355"/>
              </w:tabs>
              <w:spacing w:after="0" w:line="360" w:lineRule="auto"/>
              <w:jc w:val="center"/>
              <w:rPr>
                <w:rFonts w:ascii="Times New Roman" w:hAnsi="Times New Roman" w:cs="Times New Roman"/>
                <w:sz w:val="24"/>
                <w:szCs w:val="24"/>
              </w:rPr>
            </w:pPr>
            <w:r w:rsidRPr="006118C0">
              <w:rPr>
                <w:rFonts w:ascii="Times New Roman" w:hAnsi="Times New Roman" w:cs="Times New Roman"/>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F113FA" w:rsidRPr="006118C0" w:rsidRDefault="00F113FA" w:rsidP="00A7040B">
            <w:pPr>
              <w:tabs>
                <w:tab w:val="center" w:pos="4677"/>
                <w:tab w:val="right" w:pos="9355"/>
              </w:tabs>
              <w:spacing w:after="0" w:line="360" w:lineRule="auto"/>
              <w:jc w:val="center"/>
              <w:rPr>
                <w:rFonts w:ascii="Times New Roman" w:hAnsi="Times New Roman" w:cs="Times New Roman"/>
                <w:sz w:val="24"/>
                <w:szCs w:val="24"/>
              </w:rPr>
            </w:pPr>
            <w:r w:rsidRPr="006118C0">
              <w:rPr>
                <w:rFonts w:ascii="Times New Roman" w:hAnsi="Times New Roman" w:cs="Times New Roman"/>
                <w:sz w:val="24"/>
                <w:szCs w:val="24"/>
              </w:rPr>
              <w:t>3,9</w:t>
            </w:r>
          </w:p>
        </w:tc>
        <w:tc>
          <w:tcPr>
            <w:tcW w:w="992" w:type="dxa"/>
            <w:tcBorders>
              <w:top w:val="single" w:sz="4" w:space="0" w:color="000000"/>
              <w:left w:val="single" w:sz="4" w:space="0" w:color="000000"/>
              <w:bottom w:val="single" w:sz="4" w:space="0" w:color="000000"/>
              <w:right w:val="single" w:sz="4" w:space="0" w:color="000000"/>
            </w:tcBorders>
          </w:tcPr>
          <w:p w:rsidR="00F113FA" w:rsidRPr="009D5360" w:rsidRDefault="009D5360" w:rsidP="009D5360">
            <w:pPr>
              <w:tabs>
                <w:tab w:val="center" w:pos="4677"/>
                <w:tab w:val="right" w:pos="935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77</w:t>
            </w:r>
            <w:r w:rsidR="00F113FA" w:rsidRPr="009D5360">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F113FA" w:rsidRPr="006118C0" w:rsidRDefault="00F113FA" w:rsidP="00F113FA">
            <w:pPr>
              <w:tabs>
                <w:tab w:val="center" w:pos="4677"/>
                <w:tab w:val="right" w:pos="9355"/>
              </w:tabs>
              <w:spacing w:after="0" w:line="360" w:lineRule="auto"/>
              <w:jc w:val="center"/>
              <w:rPr>
                <w:rFonts w:ascii="Times New Roman" w:hAnsi="Times New Roman" w:cs="Times New Roman"/>
                <w:sz w:val="24"/>
                <w:szCs w:val="24"/>
              </w:rPr>
            </w:pPr>
            <w:r w:rsidRPr="006118C0">
              <w:rPr>
                <w:rFonts w:ascii="Times New Roman" w:hAnsi="Times New Roman" w:cs="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tcPr>
          <w:p w:rsidR="00F113FA" w:rsidRPr="006118C0" w:rsidRDefault="009D5360" w:rsidP="009D5360">
            <w:pPr>
              <w:tabs>
                <w:tab w:val="center" w:pos="4677"/>
                <w:tab w:val="right" w:pos="935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1559" w:type="dxa"/>
            <w:tcBorders>
              <w:top w:val="single" w:sz="4" w:space="0" w:color="000000"/>
              <w:left w:val="single" w:sz="4" w:space="0" w:color="000000"/>
              <w:bottom w:val="single" w:sz="4" w:space="0" w:color="000000"/>
              <w:right w:val="single" w:sz="4" w:space="0" w:color="000000"/>
            </w:tcBorders>
          </w:tcPr>
          <w:p w:rsidR="00F113FA" w:rsidRPr="006118C0" w:rsidRDefault="009D5360" w:rsidP="009D5360">
            <w:pPr>
              <w:tabs>
                <w:tab w:val="center" w:pos="4677"/>
                <w:tab w:val="right" w:pos="935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- 6%</w:t>
            </w:r>
          </w:p>
        </w:tc>
      </w:tr>
      <w:tr w:rsidR="00F113FA" w:rsidRPr="006118C0" w:rsidTr="00007E3F">
        <w:tc>
          <w:tcPr>
            <w:tcW w:w="2410" w:type="dxa"/>
            <w:tcBorders>
              <w:top w:val="single" w:sz="4" w:space="0" w:color="000000"/>
              <w:left w:val="single" w:sz="4" w:space="0" w:color="000000"/>
              <w:bottom w:val="single" w:sz="4" w:space="0" w:color="000000"/>
              <w:right w:val="single" w:sz="4" w:space="0" w:color="000000"/>
            </w:tcBorders>
            <w:hideMark/>
          </w:tcPr>
          <w:p w:rsidR="00F113FA" w:rsidRPr="006118C0" w:rsidRDefault="00F113FA" w:rsidP="006118C0">
            <w:pPr>
              <w:tabs>
                <w:tab w:val="center" w:pos="4677"/>
                <w:tab w:val="right" w:pos="9355"/>
              </w:tabs>
              <w:spacing w:after="0" w:line="360" w:lineRule="auto"/>
              <w:jc w:val="both"/>
              <w:rPr>
                <w:rFonts w:ascii="Times New Roman" w:hAnsi="Times New Roman" w:cs="Times New Roman"/>
                <w:sz w:val="24"/>
                <w:szCs w:val="24"/>
              </w:rPr>
            </w:pPr>
            <w:r w:rsidRPr="006118C0">
              <w:rPr>
                <w:rFonts w:ascii="Times New Roman" w:hAnsi="Times New Roman" w:cs="Times New Roman"/>
                <w:sz w:val="24"/>
                <w:szCs w:val="24"/>
              </w:rPr>
              <w:lastRenderedPageBreak/>
              <w:t>5. Физика</w:t>
            </w:r>
          </w:p>
        </w:tc>
        <w:tc>
          <w:tcPr>
            <w:tcW w:w="851" w:type="dxa"/>
            <w:tcBorders>
              <w:top w:val="single" w:sz="4" w:space="0" w:color="000000"/>
              <w:left w:val="single" w:sz="4" w:space="0" w:color="000000"/>
              <w:bottom w:val="single" w:sz="4" w:space="0" w:color="000000"/>
              <w:right w:val="single" w:sz="4" w:space="0" w:color="000000"/>
            </w:tcBorders>
            <w:hideMark/>
          </w:tcPr>
          <w:p w:rsidR="00F113FA" w:rsidRPr="006118C0" w:rsidRDefault="00F113FA" w:rsidP="00A7040B">
            <w:pPr>
              <w:tabs>
                <w:tab w:val="center" w:pos="4677"/>
                <w:tab w:val="right" w:pos="9355"/>
              </w:tabs>
              <w:spacing w:after="0" w:line="360" w:lineRule="auto"/>
              <w:jc w:val="center"/>
              <w:rPr>
                <w:rFonts w:ascii="Times New Roman" w:hAnsi="Times New Roman" w:cs="Times New Roman"/>
                <w:sz w:val="24"/>
                <w:szCs w:val="24"/>
              </w:rPr>
            </w:pPr>
            <w:r w:rsidRPr="006118C0">
              <w:rPr>
                <w:rFonts w:ascii="Times New Roman" w:hAnsi="Times New Roman" w:cs="Times New Roman"/>
                <w:sz w:val="24"/>
                <w:szCs w:val="24"/>
              </w:rPr>
              <w:t>45%</w:t>
            </w:r>
          </w:p>
        </w:tc>
        <w:tc>
          <w:tcPr>
            <w:tcW w:w="992" w:type="dxa"/>
            <w:tcBorders>
              <w:top w:val="single" w:sz="4" w:space="0" w:color="000000"/>
              <w:left w:val="single" w:sz="4" w:space="0" w:color="000000"/>
              <w:bottom w:val="single" w:sz="4" w:space="0" w:color="000000"/>
              <w:right w:val="single" w:sz="4" w:space="0" w:color="000000"/>
            </w:tcBorders>
            <w:hideMark/>
          </w:tcPr>
          <w:p w:rsidR="00F113FA" w:rsidRPr="006118C0" w:rsidRDefault="00F113FA" w:rsidP="00A7040B">
            <w:pPr>
              <w:tabs>
                <w:tab w:val="center" w:pos="4677"/>
                <w:tab w:val="right" w:pos="9355"/>
              </w:tabs>
              <w:spacing w:after="0" w:line="360" w:lineRule="auto"/>
              <w:jc w:val="center"/>
              <w:rPr>
                <w:rFonts w:ascii="Times New Roman" w:hAnsi="Times New Roman" w:cs="Times New Roman"/>
                <w:sz w:val="24"/>
                <w:szCs w:val="24"/>
              </w:rPr>
            </w:pPr>
            <w:r w:rsidRPr="006118C0">
              <w:rPr>
                <w:rFonts w:ascii="Times New Roman" w:hAnsi="Times New Roman" w:cs="Times New Roman"/>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F113FA" w:rsidRPr="006118C0" w:rsidRDefault="00F113FA" w:rsidP="00A7040B">
            <w:pPr>
              <w:tabs>
                <w:tab w:val="center" w:pos="4677"/>
                <w:tab w:val="right" w:pos="9355"/>
              </w:tabs>
              <w:spacing w:after="0" w:line="360" w:lineRule="auto"/>
              <w:jc w:val="center"/>
              <w:rPr>
                <w:rFonts w:ascii="Times New Roman" w:hAnsi="Times New Roman" w:cs="Times New Roman"/>
                <w:sz w:val="24"/>
                <w:szCs w:val="24"/>
              </w:rPr>
            </w:pPr>
            <w:r w:rsidRPr="006118C0">
              <w:rPr>
                <w:rFonts w:ascii="Times New Roman" w:hAnsi="Times New Roman" w:cs="Times New Roman"/>
                <w:sz w:val="24"/>
                <w:szCs w:val="24"/>
              </w:rPr>
              <w:t>3,5</w:t>
            </w:r>
          </w:p>
        </w:tc>
        <w:tc>
          <w:tcPr>
            <w:tcW w:w="992" w:type="dxa"/>
            <w:tcBorders>
              <w:top w:val="single" w:sz="4" w:space="0" w:color="000000"/>
              <w:left w:val="single" w:sz="4" w:space="0" w:color="000000"/>
              <w:bottom w:val="single" w:sz="4" w:space="0" w:color="000000"/>
              <w:right w:val="single" w:sz="4" w:space="0" w:color="000000"/>
            </w:tcBorders>
          </w:tcPr>
          <w:p w:rsidR="00F113FA" w:rsidRPr="008C5042" w:rsidRDefault="008C5042" w:rsidP="00F113FA">
            <w:pPr>
              <w:tabs>
                <w:tab w:val="center" w:pos="4677"/>
                <w:tab w:val="right" w:pos="9355"/>
              </w:tabs>
              <w:spacing w:after="0" w:line="360" w:lineRule="auto"/>
              <w:jc w:val="center"/>
              <w:rPr>
                <w:rFonts w:ascii="Times New Roman" w:hAnsi="Times New Roman" w:cs="Times New Roman"/>
                <w:sz w:val="24"/>
                <w:szCs w:val="24"/>
              </w:rPr>
            </w:pPr>
            <w:r w:rsidRPr="008C5042">
              <w:rPr>
                <w:rFonts w:ascii="Times New Roman" w:hAnsi="Times New Roman" w:cs="Times New Roman"/>
                <w:sz w:val="24"/>
                <w:szCs w:val="24"/>
              </w:rPr>
              <w:t>52</w:t>
            </w:r>
            <w:r w:rsidR="00F113FA" w:rsidRPr="008C5042">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F113FA" w:rsidRPr="006118C0" w:rsidRDefault="008C5042" w:rsidP="00F113FA">
            <w:pPr>
              <w:tabs>
                <w:tab w:val="center" w:pos="4677"/>
                <w:tab w:val="right" w:pos="935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99</w:t>
            </w:r>
            <w:r w:rsidR="00F113FA" w:rsidRPr="006118C0">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tcPr>
          <w:p w:rsidR="00F113FA" w:rsidRPr="006118C0" w:rsidRDefault="00F113FA" w:rsidP="00007E3F">
            <w:pPr>
              <w:tabs>
                <w:tab w:val="center" w:pos="4677"/>
                <w:tab w:val="right" w:pos="9355"/>
              </w:tabs>
              <w:spacing w:after="0" w:line="36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113FA" w:rsidRPr="006118C0" w:rsidRDefault="008C5042" w:rsidP="00007E3F">
            <w:pPr>
              <w:tabs>
                <w:tab w:val="center" w:pos="4677"/>
                <w:tab w:val="right" w:pos="935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+ 7%</w:t>
            </w:r>
          </w:p>
        </w:tc>
      </w:tr>
      <w:tr w:rsidR="00F113FA" w:rsidRPr="006118C0" w:rsidTr="00007E3F">
        <w:tc>
          <w:tcPr>
            <w:tcW w:w="2410" w:type="dxa"/>
            <w:tcBorders>
              <w:top w:val="single" w:sz="4" w:space="0" w:color="000000"/>
              <w:left w:val="single" w:sz="4" w:space="0" w:color="000000"/>
              <w:bottom w:val="single" w:sz="4" w:space="0" w:color="000000"/>
              <w:right w:val="single" w:sz="4" w:space="0" w:color="000000"/>
            </w:tcBorders>
            <w:hideMark/>
          </w:tcPr>
          <w:p w:rsidR="00F113FA" w:rsidRPr="006118C0" w:rsidRDefault="00F113FA" w:rsidP="006118C0">
            <w:pPr>
              <w:tabs>
                <w:tab w:val="center" w:pos="4677"/>
                <w:tab w:val="right" w:pos="9355"/>
              </w:tabs>
              <w:spacing w:after="0" w:line="360" w:lineRule="auto"/>
              <w:jc w:val="both"/>
              <w:rPr>
                <w:rFonts w:ascii="Times New Roman" w:hAnsi="Times New Roman" w:cs="Times New Roman"/>
                <w:sz w:val="24"/>
                <w:szCs w:val="24"/>
              </w:rPr>
            </w:pPr>
            <w:r w:rsidRPr="006118C0">
              <w:rPr>
                <w:rFonts w:ascii="Times New Roman" w:hAnsi="Times New Roman" w:cs="Times New Roman"/>
                <w:sz w:val="24"/>
                <w:szCs w:val="24"/>
              </w:rPr>
              <w:t>6.Математика</w:t>
            </w:r>
          </w:p>
        </w:tc>
        <w:tc>
          <w:tcPr>
            <w:tcW w:w="851" w:type="dxa"/>
            <w:tcBorders>
              <w:top w:val="single" w:sz="4" w:space="0" w:color="000000"/>
              <w:left w:val="single" w:sz="4" w:space="0" w:color="000000"/>
              <w:bottom w:val="single" w:sz="4" w:space="0" w:color="000000"/>
              <w:right w:val="single" w:sz="4" w:space="0" w:color="000000"/>
            </w:tcBorders>
            <w:hideMark/>
          </w:tcPr>
          <w:p w:rsidR="00F113FA" w:rsidRPr="006118C0" w:rsidRDefault="00F113FA" w:rsidP="00A7040B">
            <w:pPr>
              <w:tabs>
                <w:tab w:val="center" w:pos="4677"/>
                <w:tab w:val="right" w:pos="9355"/>
              </w:tabs>
              <w:spacing w:after="0" w:line="360" w:lineRule="auto"/>
              <w:jc w:val="center"/>
              <w:rPr>
                <w:rFonts w:ascii="Times New Roman" w:hAnsi="Times New Roman" w:cs="Times New Roman"/>
                <w:sz w:val="24"/>
                <w:szCs w:val="24"/>
              </w:rPr>
            </w:pPr>
            <w:r w:rsidRPr="006118C0">
              <w:rPr>
                <w:rFonts w:ascii="Times New Roman" w:hAnsi="Times New Roman" w:cs="Times New Roman"/>
                <w:sz w:val="24"/>
                <w:szCs w:val="24"/>
              </w:rPr>
              <w:t>57%</w:t>
            </w:r>
          </w:p>
        </w:tc>
        <w:tc>
          <w:tcPr>
            <w:tcW w:w="992" w:type="dxa"/>
            <w:tcBorders>
              <w:top w:val="single" w:sz="4" w:space="0" w:color="000000"/>
              <w:left w:val="single" w:sz="4" w:space="0" w:color="000000"/>
              <w:bottom w:val="single" w:sz="4" w:space="0" w:color="000000"/>
              <w:right w:val="single" w:sz="4" w:space="0" w:color="000000"/>
            </w:tcBorders>
            <w:hideMark/>
          </w:tcPr>
          <w:p w:rsidR="00F113FA" w:rsidRPr="006118C0" w:rsidRDefault="00F113FA" w:rsidP="00A7040B">
            <w:pPr>
              <w:tabs>
                <w:tab w:val="center" w:pos="4677"/>
                <w:tab w:val="right" w:pos="9355"/>
              </w:tabs>
              <w:spacing w:after="0" w:line="360" w:lineRule="auto"/>
              <w:jc w:val="center"/>
              <w:rPr>
                <w:rFonts w:ascii="Times New Roman" w:hAnsi="Times New Roman" w:cs="Times New Roman"/>
                <w:sz w:val="24"/>
                <w:szCs w:val="24"/>
              </w:rPr>
            </w:pPr>
            <w:r w:rsidRPr="006118C0">
              <w:rPr>
                <w:rFonts w:ascii="Times New Roman" w:hAnsi="Times New Roman" w:cs="Times New Roman"/>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F113FA" w:rsidRPr="006118C0" w:rsidRDefault="00F113FA" w:rsidP="00A7040B">
            <w:pPr>
              <w:tabs>
                <w:tab w:val="center" w:pos="4677"/>
                <w:tab w:val="right" w:pos="9355"/>
              </w:tabs>
              <w:spacing w:after="0" w:line="360" w:lineRule="auto"/>
              <w:jc w:val="center"/>
              <w:rPr>
                <w:rFonts w:ascii="Times New Roman" w:hAnsi="Times New Roman" w:cs="Times New Roman"/>
                <w:sz w:val="24"/>
                <w:szCs w:val="24"/>
              </w:rPr>
            </w:pPr>
            <w:r w:rsidRPr="006118C0">
              <w:rPr>
                <w:rFonts w:ascii="Times New Roman" w:hAnsi="Times New Roman" w:cs="Times New Roman"/>
                <w:sz w:val="24"/>
                <w:szCs w:val="24"/>
              </w:rPr>
              <w:t>3,7</w:t>
            </w:r>
          </w:p>
        </w:tc>
        <w:tc>
          <w:tcPr>
            <w:tcW w:w="992" w:type="dxa"/>
            <w:tcBorders>
              <w:top w:val="single" w:sz="4" w:space="0" w:color="000000"/>
              <w:left w:val="single" w:sz="4" w:space="0" w:color="000000"/>
              <w:bottom w:val="single" w:sz="4" w:space="0" w:color="000000"/>
              <w:right w:val="single" w:sz="4" w:space="0" w:color="000000"/>
            </w:tcBorders>
          </w:tcPr>
          <w:p w:rsidR="00F113FA" w:rsidRPr="008C5042" w:rsidRDefault="00F113FA" w:rsidP="008C5042">
            <w:pPr>
              <w:tabs>
                <w:tab w:val="center" w:pos="4677"/>
                <w:tab w:val="right" w:pos="9355"/>
              </w:tabs>
              <w:spacing w:after="0" w:line="360" w:lineRule="auto"/>
              <w:jc w:val="center"/>
              <w:rPr>
                <w:rFonts w:ascii="Times New Roman" w:hAnsi="Times New Roman" w:cs="Times New Roman"/>
                <w:sz w:val="24"/>
                <w:szCs w:val="24"/>
              </w:rPr>
            </w:pPr>
            <w:r w:rsidRPr="008C5042">
              <w:rPr>
                <w:rFonts w:ascii="Times New Roman" w:hAnsi="Times New Roman" w:cs="Times New Roman"/>
                <w:sz w:val="24"/>
                <w:szCs w:val="24"/>
              </w:rPr>
              <w:t>5</w:t>
            </w:r>
            <w:r w:rsidR="008C5042" w:rsidRPr="008C5042">
              <w:rPr>
                <w:rFonts w:ascii="Times New Roman" w:hAnsi="Times New Roman" w:cs="Times New Roman"/>
                <w:sz w:val="24"/>
                <w:szCs w:val="24"/>
              </w:rPr>
              <w:t>6</w:t>
            </w:r>
            <w:r w:rsidRPr="008C5042">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F113FA" w:rsidRPr="006118C0" w:rsidRDefault="00F113FA" w:rsidP="00F113FA">
            <w:pPr>
              <w:tabs>
                <w:tab w:val="center" w:pos="4677"/>
                <w:tab w:val="right" w:pos="9355"/>
              </w:tabs>
              <w:spacing w:after="0" w:line="360" w:lineRule="auto"/>
              <w:jc w:val="center"/>
              <w:rPr>
                <w:rFonts w:ascii="Times New Roman" w:hAnsi="Times New Roman" w:cs="Times New Roman"/>
                <w:sz w:val="24"/>
                <w:szCs w:val="24"/>
              </w:rPr>
            </w:pPr>
            <w:r w:rsidRPr="006118C0">
              <w:rPr>
                <w:rFonts w:ascii="Times New Roman" w:hAnsi="Times New Roman" w:cs="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tcPr>
          <w:p w:rsidR="00F113FA" w:rsidRPr="006118C0" w:rsidRDefault="008C5042" w:rsidP="00007E3F">
            <w:pPr>
              <w:tabs>
                <w:tab w:val="center" w:pos="4677"/>
                <w:tab w:val="right" w:pos="935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1559" w:type="dxa"/>
            <w:tcBorders>
              <w:top w:val="single" w:sz="4" w:space="0" w:color="000000"/>
              <w:left w:val="single" w:sz="4" w:space="0" w:color="000000"/>
              <w:bottom w:val="single" w:sz="4" w:space="0" w:color="000000"/>
              <w:right w:val="single" w:sz="4" w:space="0" w:color="000000"/>
            </w:tcBorders>
          </w:tcPr>
          <w:p w:rsidR="00F113FA" w:rsidRPr="006118C0" w:rsidRDefault="008C5042" w:rsidP="00007E3F">
            <w:pPr>
              <w:tabs>
                <w:tab w:val="center" w:pos="4677"/>
                <w:tab w:val="right" w:pos="935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- 1%</w:t>
            </w:r>
          </w:p>
        </w:tc>
      </w:tr>
      <w:tr w:rsidR="00F113FA" w:rsidRPr="006118C0" w:rsidTr="00007E3F">
        <w:tc>
          <w:tcPr>
            <w:tcW w:w="2410" w:type="dxa"/>
            <w:tcBorders>
              <w:top w:val="single" w:sz="4" w:space="0" w:color="000000"/>
              <w:left w:val="single" w:sz="4" w:space="0" w:color="000000"/>
              <w:bottom w:val="single" w:sz="4" w:space="0" w:color="000000"/>
              <w:right w:val="single" w:sz="4" w:space="0" w:color="000000"/>
            </w:tcBorders>
            <w:hideMark/>
          </w:tcPr>
          <w:p w:rsidR="00F113FA" w:rsidRPr="006118C0" w:rsidRDefault="00F113FA" w:rsidP="006118C0">
            <w:pPr>
              <w:tabs>
                <w:tab w:val="center" w:pos="4677"/>
                <w:tab w:val="right" w:pos="9355"/>
              </w:tabs>
              <w:spacing w:after="0" w:line="360" w:lineRule="auto"/>
              <w:jc w:val="both"/>
              <w:rPr>
                <w:rFonts w:ascii="Times New Roman" w:hAnsi="Times New Roman" w:cs="Times New Roman"/>
                <w:sz w:val="24"/>
                <w:szCs w:val="24"/>
              </w:rPr>
            </w:pPr>
            <w:r w:rsidRPr="006118C0">
              <w:rPr>
                <w:rFonts w:ascii="Times New Roman" w:hAnsi="Times New Roman" w:cs="Times New Roman"/>
                <w:sz w:val="24"/>
                <w:szCs w:val="24"/>
              </w:rPr>
              <w:t>7. ОБЖ</w:t>
            </w:r>
          </w:p>
        </w:tc>
        <w:tc>
          <w:tcPr>
            <w:tcW w:w="851" w:type="dxa"/>
            <w:tcBorders>
              <w:top w:val="single" w:sz="4" w:space="0" w:color="000000"/>
              <w:left w:val="single" w:sz="4" w:space="0" w:color="000000"/>
              <w:bottom w:val="single" w:sz="4" w:space="0" w:color="000000"/>
              <w:right w:val="single" w:sz="4" w:space="0" w:color="000000"/>
            </w:tcBorders>
            <w:hideMark/>
          </w:tcPr>
          <w:p w:rsidR="00F113FA" w:rsidRPr="006118C0" w:rsidRDefault="00F113FA" w:rsidP="00A7040B">
            <w:pPr>
              <w:tabs>
                <w:tab w:val="center" w:pos="4677"/>
                <w:tab w:val="right" w:pos="935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992" w:type="dxa"/>
            <w:tcBorders>
              <w:top w:val="single" w:sz="4" w:space="0" w:color="000000"/>
              <w:left w:val="single" w:sz="4" w:space="0" w:color="000000"/>
              <w:bottom w:val="single" w:sz="4" w:space="0" w:color="000000"/>
              <w:right w:val="single" w:sz="4" w:space="0" w:color="000000"/>
            </w:tcBorders>
            <w:hideMark/>
          </w:tcPr>
          <w:p w:rsidR="00F113FA" w:rsidRPr="006118C0" w:rsidRDefault="00F113FA" w:rsidP="00A7040B">
            <w:pPr>
              <w:tabs>
                <w:tab w:val="center" w:pos="4677"/>
                <w:tab w:val="right" w:pos="9355"/>
              </w:tabs>
              <w:spacing w:after="0" w:line="360" w:lineRule="auto"/>
              <w:jc w:val="center"/>
              <w:rPr>
                <w:rFonts w:ascii="Times New Roman" w:hAnsi="Times New Roman" w:cs="Times New Roman"/>
                <w:sz w:val="24"/>
                <w:szCs w:val="24"/>
              </w:rPr>
            </w:pPr>
            <w:r w:rsidRPr="006118C0">
              <w:rPr>
                <w:rFonts w:ascii="Times New Roman" w:hAnsi="Times New Roman" w:cs="Times New Roman"/>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F113FA" w:rsidRPr="006118C0" w:rsidRDefault="00F113FA" w:rsidP="00A7040B">
            <w:pPr>
              <w:tabs>
                <w:tab w:val="center" w:pos="4677"/>
                <w:tab w:val="right" w:pos="935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992" w:type="dxa"/>
            <w:tcBorders>
              <w:top w:val="single" w:sz="4" w:space="0" w:color="000000"/>
              <w:left w:val="single" w:sz="4" w:space="0" w:color="000000"/>
              <w:bottom w:val="single" w:sz="4" w:space="0" w:color="000000"/>
              <w:right w:val="single" w:sz="4" w:space="0" w:color="000000"/>
            </w:tcBorders>
          </w:tcPr>
          <w:p w:rsidR="00F113FA" w:rsidRPr="008C5042" w:rsidRDefault="008C5042" w:rsidP="00F113FA">
            <w:pPr>
              <w:tabs>
                <w:tab w:val="center" w:pos="4677"/>
                <w:tab w:val="right" w:pos="935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100</w:t>
            </w:r>
            <w:r w:rsidR="00F113FA" w:rsidRPr="008C5042">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F113FA" w:rsidRPr="006118C0" w:rsidRDefault="00F113FA" w:rsidP="00F113FA">
            <w:pPr>
              <w:tabs>
                <w:tab w:val="center" w:pos="4677"/>
                <w:tab w:val="right" w:pos="9355"/>
              </w:tabs>
              <w:spacing w:after="0" w:line="360" w:lineRule="auto"/>
              <w:jc w:val="center"/>
              <w:rPr>
                <w:rFonts w:ascii="Times New Roman" w:hAnsi="Times New Roman" w:cs="Times New Roman"/>
                <w:sz w:val="24"/>
                <w:szCs w:val="24"/>
              </w:rPr>
            </w:pPr>
            <w:r w:rsidRPr="006118C0">
              <w:rPr>
                <w:rFonts w:ascii="Times New Roman" w:hAnsi="Times New Roman" w:cs="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tcPr>
          <w:p w:rsidR="00F113FA" w:rsidRPr="006118C0" w:rsidRDefault="008C5042" w:rsidP="00007E3F">
            <w:pPr>
              <w:tabs>
                <w:tab w:val="center" w:pos="4677"/>
                <w:tab w:val="right" w:pos="935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559" w:type="dxa"/>
            <w:tcBorders>
              <w:top w:val="single" w:sz="4" w:space="0" w:color="000000"/>
              <w:left w:val="single" w:sz="4" w:space="0" w:color="000000"/>
              <w:bottom w:val="single" w:sz="4" w:space="0" w:color="000000"/>
              <w:right w:val="single" w:sz="4" w:space="0" w:color="000000"/>
            </w:tcBorders>
          </w:tcPr>
          <w:p w:rsidR="00F113FA" w:rsidRPr="006118C0" w:rsidRDefault="008C5042" w:rsidP="00007E3F">
            <w:pPr>
              <w:tabs>
                <w:tab w:val="center" w:pos="4677"/>
                <w:tab w:val="right" w:pos="935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+ 45%</w:t>
            </w:r>
          </w:p>
        </w:tc>
      </w:tr>
      <w:tr w:rsidR="00F113FA" w:rsidRPr="006118C0" w:rsidTr="00007E3F">
        <w:tc>
          <w:tcPr>
            <w:tcW w:w="2410" w:type="dxa"/>
            <w:tcBorders>
              <w:top w:val="single" w:sz="4" w:space="0" w:color="000000"/>
              <w:left w:val="single" w:sz="4" w:space="0" w:color="000000"/>
              <w:bottom w:val="single" w:sz="4" w:space="0" w:color="000000"/>
              <w:right w:val="single" w:sz="4" w:space="0" w:color="000000"/>
            </w:tcBorders>
            <w:hideMark/>
          </w:tcPr>
          <w:p w:rsidR="00F113FA" w:rsidRPr="006118C0" w:rsidRDefault="00F113FA" w:rsidP="006118C0">
            <w:pPr>
              <w:tabs>
                <w:tab w:val="center" w:pos="4677"/>
                <w:tab w:val="right" w:pos="9355"/>
              </w:tabs>
              <w:spacing w:after="0" w:line="360" w:lineRule="auto"/>
              <w:jc w:val="both"/>
              <w:rPr>
                <w:rFonts w:ascii="Times New Roman" w:hAnsi="Times New Roman" w:cs="Times New Roman"/>
                <w:sz w:val="24"/>
                <w:szCs w:val="24"/>
              </w:rPr>
            </w:pPr>
            <w:r w:rsidRPr="006118C0">
              <w:rPr>
                <w:rFonts w:ascii="Times New Roman" w:hAnsi="Times New Roman" w:cs="Times New Roman"/>
                <w:sz w:val="24"/>
                <w:szCs w:val="24"/>
              </w:rPr>
              <w:t>8.Физкультура</w:t>
            </w:r>
          </w:p>
        </w:tc>
        <w:tc>
          <w:tcPr>
            <w:tcW w:w="851" w:type="dxa"/>
            <w:tcBorders>
              <w:top w:val="single" w:sz="4" w:space="0" w:color="000000"/>
              <w:left w:val="single" w:sz="4" w:space="0" w:color="000000"/>
              <w:bottom w:val="single" w:sz="4" w:space="0" w:color="000000"/>
              <w:right w:val="single" w:sz="4" w:space="0" w:color="000000"/>
            </w:tcBorders>
            <w:hideMark/>
          </w:tcPr>
          <w:p w:rsidR="00F113FA" w:rsidRPr="006118C0" w:rsidRDefault="00F113FA" w:rsidP="00A7040B">
            <w:pPr>
              <w:tabs>
                <w:tab w:val="center" w:pos="4677"/>
                <w:tab w:val="right" w:pos="935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992" w:type="dxa"/>
            <w:tcBorders>
              <w:top w:val="single" w:sz="4" w:space="0" w:color="000000"/>
              <w:left w:val="single" w:sz="4" w:space="0" w:color="000000"/>
              <w:bottom w:val="single" w:sz="4" w:space="0" w:color="000000"/>
              <w:right w:val="single" w:sz="4" w:space="0" w:color="000000"/>
            </w:tcBorders>
            <w:hideMark/>
          </w:tcPr>
          <w:p w:rsidR="00F113FA" w:rsidRPr="006118C0" w:rsidRDefault="00F113FA" w:rsidP="00A7040B">
            <w:pPr>
              <w:tabs>
                <w:tab w:val="center" w:pos="4677"/>
                <w:tab w:val="right" w:pos="9355"/>
              </w:tabs>
              <w:spacing w:after="0" w:line="360" w:lineRule="auto"/>
              <w:jc w:val="center"/>
              <w:rPr>
                <w:rFonts w:ascii="Times New Roman" w:hAnsi="Times New Roman" w:cs="Times New Roman"/>
                <w:sz w:val="24"/>
                <w:szCs w:val="24"/>
              </w:rPr>
            </w:pPr>
            <w:r w:rsidRPr="006118C0">
              <w:rPr>
                <w:rFonts w:ascii="Times New Roman" w:hAnsi="Times New Roman" w:cs="Times New Roman"/>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F113FA" w:rsidRPr="006F65B3" w:rsidRDefault="00F113FA" w:rsidP="00A7040B">
            <w:pPr>
              <w:tabs>
                <w:tab w:val="center" w:pos="4677"/>
                <w:tab w:val="right" w:pos="9355"/>
              </w:tabs>
              <w:spacing w:after="0" w:line="360" w:lineRule="auto"/>
              <w:jc w:val="center"/>
              <w:rPr>
                <w:rFonts w:ascii="Times New Roman" w:hAnsi="Times New Roman" w:cs="Times New Roman"/>
                <w:sz w:val="24"/>
                <w:szCs w:val="24"/>
              </w:rPr>
            </w:pPr>
            <w:r w:rsidRPr="006F65B3">
              <w:rPr>
                <w:rFonts w:ascii="Times New Roman" w:hAnsi="Times New Roman" w:cs="Times New Roman"/>
                <w:sz w:val="24"/>
                <w:szCs w:val="24"/>
              </w:rPr>
              <w:t>4,3</w:t>
            </w:r>
          </w:p>
        </w:tc>
        <w:tc>
          <w:tcPr>
            <w:tcW w:w="992" w:type="dxa"/>
            <w:tcBorders>
              <w:top w:val="single" w:sz="4" w:space="0" w:color="000000"/>
              <w:left w:val="single" w:sz="4" w:space="0" w:color="000000"/>
              <w:bottom w:val="single" w:sz="4" w:space="0" w:color="000000"/>
              <w:right w:val="single" w:sz="4" w:space="0" w:color="000000"/>
            </w:tcBorders>
          </w:tcPr>
          <w:p w:rsidR="00F113FA" w:rsidRPr="008C5042" w:rsidRDefault="008C5042" w:rsidP="00F113FA">
            <w:pPr>
              <w:tabs>
                <w:tab w:val="center" w:pos="4677"/>
                <w:tab w:val="right" w:pos="935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98,4</w:t>
            </w:r>
            <w:r w:rsidR="00F113FA" w:rsidRPr="008C5042">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F113FA" w:rsidRPr="006118C0" w:rsidRDefault="00F113FA" w:rsidP="00F113FA">
            <w:pPr>
              <w:tabs>
                <w:tab w:val="center" w:pos="4677"/>
                <w:tab w:val="right" w:pos="9355"/>
              </w:tabs>
              <w:spacing w:after="0" w:line="360" w:lineRule="auto"/>
              <w:jc w:val="center"/>
              <w:rPr>
                <w:rFonts w:ascii="Times New Roman" w:hAnsi="Times New Roman" w:cs="Times New Roman"/>
                <w:sz w:val="24"/>
                <w:szCs w:val="24"/>
              </w:rPr>
            </w:pPr>
            <w:r w:rsidRPr="006118C0">
              <w:rPr>
                <w:rFonts w:ascii="Times New Roman" w:hAnsi="Times New Roman" w:cs="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tcPr>
          <w:p w:rsidR="00F113FA" w:rsidRPr="006F65B3" w:rsidRDefault="008C5042" w:rsidP="00007E3F">
            <w:pPr>
              <w:tabs>
                <w:tab w:val="center" w:pos="4677"/>
                <w:tab w:val="right" w:pos="935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1559" w:type="dxa"/>
            <w:tcBorders>
              <w:top w:val="single" w:sz="4" w:space="0" w:color="000000"/>
              <w:left w:val="single" w:sz="4" w:space="0" w:color="000000"/>
              <w:bottom w:val="single" w:sz="4" w:space="0" w:color="000000"/>
              <w:right w:val="single" w:sz="4" w:space="0" w:color="000000"/>
            </w:tcBorders>
          </w:tcPr>
          <w:p w:rsidR="00F113FA" w:rsidRPr="006118C0" w:rsidRDefault="008C5042" w:rsidP="00007E3F">
            <w:pPr>
              <w:tabs>
                <w:tab w:val="center" w:pos="4677"/>
                <w:tab w:val="right" w:pos="935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+ 9,6%</w:t>
            </w:r>
          </w:p>
        </w:tc>
      </w:tr>
      <w:tr w:rsidR="00F113FA" w:rsidRPr="006118C0" w:rsidTr="00007E3F">
        <w:tc>
          <w:tcPr>
            <w:tcW w:w="2410" w:type="dxa"/>
            <w:tcBorders>
              <w:top w:val="single" w:sz="4" w:space="0" w:color="000000"/>
              <w:left w:val="single" w:sz="4" w:space="0" w:color="000000"/>
              <w:bottom w:val="single" w:sz="4" w:space="0" w:color="000000"/>
              <w:right w:val="single" w:sz="4" w:space="0" w:color="000000"/>
            </w:tcBorders>
            <w:hideMark/>
          </w:tcPr>
          <w:p w:rsidR="00F113FA" w:rsidRPr="006118C0" w:rsidRDefault="00F113FA" w:rsidP="006118C0">
            <w:pPr>
              <w:tabs>
                <w:tab w:val="center" w:pos="4677"/>
                <w:tab w:val="right" w:pos="9355"/>
              </w:tabs>
              <w:spacing w:after="0" w:line="360" w:lineRule="auto"/>
              <w:jc w:val="both"/>
              <w:rPr>
                <w:rFonts w:ascii="Times New Roman" w:hAnsi="Times New Roman" w:cs="Times New Roman"/>
                <w:sz w:val="24"/>
                <w:szCs w:val="24"/>
              </w:rPr>
            </w:pPr>
            <w:r w:rsidRPr="006118C0">
              <w:rPr>
                <w:rFonts w:ascii="Times New Roman" w:hAnsi="Times New Roman" w:cs="Times New Roman"/>
                <w:sz w:val="24"/>
                <w:szCs w:val="24"/>
              </w:rPr>
              <w:t>9.Технология</w:t>
            </w:r>
          </w:p>
        </w:tc>
        <w:tc>
          <w:tcPr>
            <w:tcW w:w="851" w:type="dxa"/>
            <w:tcBorders>
              <w:top w:val="single" w:sz="4" w:space="0" w:color="000000"/>
              <w:left w:val="single" w:sz="4" w:space="0" w:color="000000"/>
              <w:bottom w:val="single" w:sz="4" w:space="0" w:color="000000"/>
              <w:right w:val="single" w:sz="4" w:space="0" w:color="000000"/>
            </w:tcBorders>
            <w:hideMark/>
          </w:tcPr>
          <w:p w:rsidR="00F113FA" w:rsidRPr="006118C0" w:rsidRDefault="00F113FA" w:rsidP="00A7040B">
            <w:pPr>
              <w:tabs>
                <w:tab w:val="center" w:pos="4677"/>
                <w:tab w:val="right" w:pos="935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96%</w:t>
            </w:r>
          </w:p>
        </w:tc>
        <w:tc>
          <w:tcPr>
            <w:tcW w:w="992" w:type="dxa"/>
            <w:tcBorders>
              <w:top w:val="single" w:sz="4" w:space="0" w:color="000000"/>
              <w:left w:val="single" w:sz="4" w:space="0" w:color="000000"/>
              <w:bottom w:val="single" w:sz="4" w:space="0" w:color="000000"/>
              <w:right w:val="single" w:sz="4" w:space="0" w:color="000000"/>
            </w:tcBorders>
            <w:hideMark/>
          </w:tcPr>
          <w:p w:rsidR="00F113FA" w:rsidRPr="006118C0" w:rsidRDefault="00F113FA" w:rsidP="00A7040B">
            <w:pPr>
              <w:tabs>
                <w:tab w:val="center" w:pos="4677"/>
                <w:tab w:val="right" w:pos="9355"/>
              </w:tabs>
              <w:spacing w:after="0" w:line="360" w:lineRule="auto"/>
              <w:jc w:val="center"/>
              <w:rPr>
                <w:rFonts w:ascii="Times New Roman" w:hAnsi="Times New Roman" w:cs="Times New Roman"/>
                <w:sz w:val="24"/>
                <w:szCs w:val="24"/>
              </w:rPr>
            </w:pPr>
            <w:r w:rsidRPr="006118C0">
              <w:rPr>
                <w:rFonts w:ascii="Times New Roman" w:hAnsi="Times New Roman" w:cs="Times New Roman"/>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F113FA" w:rsidRPr="006F65B3" w:rsidRDefault="00F113FA" w:rsidP="00A7040B">
            <w:pPr>
              <w:tabs>
                <w:tab w:val="center" w:pos="4677"/>
                <w:tab w:val="right" w:pos="935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992" w:type="dxa"/>
            <w:tcBorders>
              <w:top w:val="single" w:sz="4" w:space="0" w:color="000000"/>
              <w:left w:val="single" w:sz="4" w:space="0" w:color="000000"/>
              <w:bottom w:val="single" w:sz="4" w:space="0" w:color="000000"/>
              <w:right w:val="single" w:sz="4" w:space="0" w:color="000000"/>
            </w:tcBorders>
          </w:tcPr>
          <w:p w:rsidR="00F113FA" w:rsidRPr="008C5042" w:rsidRDefault="008C5042" w:rsidP="00F113FA">
            <w:pPr>
              <w:tabs>
                <w:tab w:val="center" w:pos="4677"/>
                <w:tab w:val="right" w:pos="9355"/>
              </w:tabs>
              <w:spacing w:after="0" w:line="360" w:lineRule="auto"/>
              <w:jc w:val="center"/>
              <w:rPr>
                <w:rFonts w:ascii="Times New Roman" w:hAnsi="Times New Roman" w:cs="Times New Roman"/>
                <w:sz w:val="24"/>
                <w:szCs w:val="24"/>
              </w:rPr>
            </w:pPr>
            <w:r w:rsidRPr="008C5042">
              <w:rPr>
                <w:rFonts w:ascii="Times New Roman" w:hAnsi="Times New Roman" w:cs="Times New Roman"/>
                <w:sz w:val="24"/>
                <w:szCs w:val="24"/>
              </w:rPr>
              <w:t>88</w:t>
            </w:r>
            <w:r w:rsidR="00F113FA" w:rsidRPr="008C5042">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F113FA" w:rsidRPr="006118C0" w:rsidRDefault="00F113FA" w:rsidP="00F113FA">
            <w:pPr>
              <w:tabs>
                <w:tab w:val="center" w:pos="4677"/>
                <w:tab w:val="right" w:pos="9355"/>
              </w:tabs>
              <w:spacing w:after="0" w:line="360" w:lineRule="auto"/>
              <w:jc w:val="center"/>
              <w:rPr>
                <w:rFonts w:ascii="Times New Roman" w:hAnsi="Times New Roman" w:cs="Times New Roman"/>
                <w:sz w:val="24"/>
                <w:szCs w:val="24"/>
              </w:rPr>
            </w:pPr>
            <w:r w:rsidRPr="006118C0">
              <w:rPr>
                <w:rFonts w:ascii="Times New Roman" w:hAnsi="Times New Roman" w:cs="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tcPr>
          <w:p w:rsidR="00F113FA" w:rsidRPr="006F65B3" w:rsidRDefault="008C5042" w:rsidP="00007E3F">
            <w:pPr>
              <w:tabs>
                <w:tab w:val="center" w:pos="4677"/>
                <w:tab w:val="right" w:pos="935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559" w:type="dxa"/>
            <w:tcBorders>
              <w:top w:val="single" w:sz="4" w:space="0" w:color="000000"/>
              <w:left w:val="single" w:sz="4" w:space="0" w:color="000000"/>
              <w:bottom w:val="single" w:sz="4" w:space="0" w:color="000000"/>
              <w:right w:val="single" w:sz="4" w:space="0" w:color="000000"/>
            </w:tcBorders>
          </w:tcPr>
          <w:p w:rsidR="00F113FA" w:rsidRPr="006118C0" w:rsidRDefault="008C5042" w:rsidP="00007E3F">
            <w:pPr>
              <w:tabs>
                <w:tab w:val="center" w:pos="4677"/>
                <w:tab w:val="right" w:pos="935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- 8%</w:t>
            </w:r>
          </w:p>
        </w:tc>
      </w:tr>
      <w:tr w:rsidR="00F113FA" w:rsidRPr="006118C0" w:rsidTr="00007E3F">
        <w:tc>
          <w:tcPr>
            <w:tcW w:w="2410" w:type="dxa"/>
            <w:tcBorders>
              <w:top w:val="single" w:sz="4" w:space="0" w:color="000000"/>
              <w:left w:val="single" w:sz="4" w:space="0" w:color="000000"/>
              <w:bottom w:val="single" w:sz="4" w:space="0" w:color="000000"/>
              <w:right w:val="single" w:sz="4" w:space="0" w:color="000000"/>
            </w:tcBorders>
            <w:hideMark/>
          </w:tcPr>
          <w:p w:rsidR="00F113FA" w:rsidRPr="006118C0" w:rsidRDefault="00F113FA" w:rsidP="006118C0">
            <w:pPr>
              <w:tabs>
                <w:tab w:val="center" w:pos="4677"/>
                <w:tab w:val="right" w:pos="9355"/>
              </w:tabs>
              <w:spacing w:after="0" w:line="360" w:lineRule="auto"/>
              <w:jc w:val="both"/>
              <w:rPr>
                <w:rFonts w:ascii="Times New Roman" w:hAnsi="Times New Roman" w:cs="Times New Roman"/>
                <w:sz w:val="24"/>
                <w:szCs w:val="24"/>
              </w:rPr>
            </w:pPr>
            <w:r w:rsidRPr="006118C0">
              <w:rPr>
                <w:rFonts w:ascii="Times New Roman" w:hAnsi="Times New Roman" w:cs="Times New Roman"/>
                <w:sz w:val="24"/>
                <w:szCs w:val="24"/>
              </w:rPr>
              <w:t>10. Алгебра</w:t>
            </w:r>
          </w:p>
        </w:tc>
        <w:tc>
          <w:tcPr>
            <w:tcW w:w="851" w:type="dxa"/>
            <w:tcBorders>
              <w:top w:val="single" w:sz="4" w:space="0" w:color="000000"/>
              <w:left w:val="single" w:sz="4" w:space="0" w:color="000000"/>
              <w:bottom w:val="single" w:sz="4" w:space="0" w:color="000000"/>
              <w:right w:val="single" w:sz="4" w:space="0" w:color="000000"/>
            </w:tcBorders>
            <w:hideMark/>
          </w:tcPr>
          <w:p w:rsidR="00F113FA" w:rsidRPr="006118C0" w:rsidRDefault="00F113FA" w:rsidP="00A7040B">
            <w:pPr>
              <w:tabs>
                <w:tab w:val="center" w:pos="4677"/>
                <w:tab w:val="right" w:pos="9355"/>
              </w:tabs>
              <w:spacing w:after="0" w:line="360" w:lineRule="auto"/>
              <w:jc w:val="center"/>
              <w:rPr>
                <w:rFonts w:ascii="Times New Roman" w:hAnsi="Times New Roman" w:cs="Times New Roman"/>
                <w:sz w:val="24"/>
                <w:szCs w:val="24"/>
              </w:rPr>
            </w:pPr>
            <w:r w:rsidRPr="006118C0">
              <w:rPr>
                <w:rFonts w:ascii="Times New Roman" w:hAnsi="Times New Roman" w:cs="Times New Roman"/>
                <w:sz w:val="24"/>
                <w:szCs w:val="24"/>
              </w:rPr>
              <w:t>48%</w:t>
            </w:r>
          </w:p>
        </w:tc>
        <w:tc>
          <w:tcPr>
            <w:tcW w:w="992" w:type="dxa"/>
            <w:tcBorders>
              <w:top w:val="single" w:sz="4" w:space="0" w:color="000000"/>
              <w:left w:val="single" w:sz="4" w:space="0" w:color="000000"/>
              <w:bottom w:val="single" w:sz="4" w:space="0" w:color="000000"/>
              <w:right w:val="single" w:sz="4" w:space="0" w:color="000000"/>
            </w:tcBorders>
            <w:hideMark/>
          </w:tcPr>
          <w:p w:rsidR="00F113FA" w:rsidRPr="006118C0" w:rsidRDefault="00F113FA" w:rsidP="00A7040B">
            <w:pPr>
              <w:tabs>
                <w:tab w:val="center" w:pos="4677"/>
                <w:tab w:val="right" w:pos="9355"/>
              </w:tabs>
              <w:spacing w:after="0" w:line="360" w:lineRule="auto"/>
              <w:jc w:val="center"/>
              <w:rPr>
                <w:rFonts w:ascii="Times New Roman" w:hAnsi="Times New Roman" w:cs="Times New Roman"/>
                <w:sz w:val="24"/>
                <w:szCs w:val="24"/>
              </w:rPr>
            </w:pPr>
            <w:r w:rsidRPr="006118C0">
              <w:rPr>
                <w:rFonts w:ascii="Times New Roman" w:hAnsi="Times New Roman" w:cs="Times New Roman"/>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F113FA" w:rsidRPr="006118C0" w:rsidRDefault="00F113FA" w:rsidP="00A7040B">
            <w:pPr>
              <w:tabs>
                <w:tab w:val="center" w:pos="4677"/>
                <w:tab w:val="right" w:pos="9355"/>
              </w:tabs>
              <w:spacing w:after="0" w:line="360" w:lineRule="auto"/>
              <w:jc w:val="center"/>
              <w:rPr>
                <w:rFonts w:ascii="Times New Roman" w:hAnsi="Times New Roman" w:cs="Times New Roman"/>
                <w:sz w:val="24"/>
                <w:szCs w:val="24"/>
              </w:rPr>
            </w:pPr>
            <w:r w:rsidRPr="006118C0">
              <w:rPr>
                <w:rFonts w:ascii="Times New Roman" w:hAnsi="Times New Roman" w:cs="Times New Roman"/>
                <w:sz w:val="24"/>
                <w:szCs w:val="24"/>
              </w:rPr>
              <w:t>3,4</w:t>
            </w:r>
          </w:p>
        </w:tc>
        <w:tc>
          <w:tcPr>
            <w:tcW w:w="992" w:type="dxa"/>
            <w:tcBorders>
              <w:top w:val="single" w:sz="4" w:space="0" w:color="000000"/>
              <w:left w:val="single" w:sz="4" w:space="0" w:color="000000"/>
              <w:bottom w:val="single" w:sz="4" w:space="0" w:color="000000"/>
              <w:right w:val="single" w:sz="4" w:space="0" w:color="000000"/>
            </w:tcBorders>
          </w:tcPr>
          <w:p w:rsidR="00F113FA" w:rsidRPr="008C5042" w:rsidRDefault="008C5042" w:rsidP="00F113FA">
            <w:pPr>
              <w:tabs>
                <w:tab w:val="center" w:pos="4677"/>
                <w:tab w:val="right" w:pos="9355"/>
              </w:tabs>
              <w:spacing w:after="0" w:line="360" w:lineRule="auto"/>
              <w:jc w:val="center"/>
              <w:rPr>
                <w:rFonts w:ascii="Times New Roman" w:hAnsi="Times New Roman" w:cs="Times New Roman"/>
                <w:sz w:val="24"/>
                <w:szCs w:val="24"/>
              </w:rPr>
            </w:pPr>
            <w:r w:rsidRPr="008C5042">
              <w:rPr>
                <w:rFonts w:ascii="Times New Roman" w:hAnsi="Times New Roman" w:cs="Times New Roman"/>
                <w:sz w:val="24"/>
                <w:szCs w:val="24"/>
              </w:rPr>
              <w:t>47</w:t>
            </w:r>
            <w:r w:rsidR="00F113FA" w:rsidRPr="008C5042">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F113FA" w:rsidRPr="006118C0" w:rsidRDefault="00F113FA" w:rsidP="00F113FA">
            <w:pPr>
              <w:tabs>
                <w:tab w:val="center" w:pos="4677"/>
                <w:tab w:val="right" w:pos="9355"/>
              </w:tabs>
              <w:spacing w:after="0" w:line="360" w:lineRule="auto"/>
              <w:jc w:val="center"/>
              <w:rPr>
                <w:rFonts w:ascii="Times New Roman" w:hAnsi="Times New Roman" w:cs="Times New Roman"/>
                <w:sz w:val="24"/>
                <w:szCs w:val="24"/>
              </w:rPr>
            </w:pPr>
            <w:r w:rsidRPr="006118C0">
              <w:rPr>
                <w:rFonts w:ascii="Times New Roman" w:hAnsi="Times New Roman" w:cs="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tcPr>
          <w:p w:rsidR="00F113FA" w:rsidRPr="006118C0" w:rsidRDefault="008C5042" w:rsidP="00007E3F">
            <w:pPr>
              <w:tabs>
                <w:tab w:val="center" w:pos="4677"/>
                <w:tab w:val="right" w:pos="935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559" w:type="dxa"/>
            <w:tcBorders>
              <w:top w:val="single" w:sz="4" w:space="0" w:color="000000"/>
              <w:left w:val="single" w:sz="4" w:space="0" w:color="000000"/>
              <w:bottom w:val="single" w:sz="4" w:space="0" w:color="000000"/>
              <w:right w:val="single" w:sz="4" w:space="0" w:color="000000"/>
            </w:tcBorders>
          </w:tcPr>
          <w:p w:rsidR="00F113FA" w:rsidRPr="006118C0" w:rsidRDefault="008C5042" w:rsidP="00007E3F">
            <w:pPr>
              <w:tabs>
                <w:tab w:val="center" w:pos="4677"/>
                <w:tab w:val="right" w:pos="935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- 1%</w:t>
            </w:r>
          </w:p>
        </w:tc>
      </w:tr>
      <w:tr w:rsidR="00F113FA" w:rsidRPr="006118C0" w:rsidTr="00007E3F">
        <w:tc>
          <w:tcPr>
            <w:tcW w:w="2410" w:type="dxa"/>
            <w:tcBorders>
              <w:top w:val="single" w:sz="4" w:space="0" w:color="000000"/>
              <w:left w:val="single" w:sz="4" w:space="0" w:color="000000"/>
              <w:bottom w:val="single" w:sz="4" w:space="0" w:color="000000"/>
              <w:right w:val="single" w:sz="4" w:space="0" w:color="000000"/>
            </w:tcBorders>
            <w:hideMark/>
          </w:tcPr>
          <w:p w:rsidR="00F113FA" w:rsidRPr="006118C0" w:rsidRDefault="00F113FA" w:rsidP="006118C0">
            <w:pPr>
              <w:tabs>
                <w:tab w:val="center" w:pos="4677"/>
                <w:tab w:val="right" w:pos="9355"/>
              </w:tabs>
              <w:spacing w:after="0" w:line="360" w:lineRule="auto"/>
              <w:jc w:val="both"/>
              <w:rPr>
                <w:rFonts w:ascii="Times New Roman" w:hAnsi="Times New Roman" w:cs="Times New Roman"/>
                <w:sz w:val="24"/>
                <w:szCs w:val="24"/>
              </w:rPr>
            </w:pPr>
            <w:r w:rsidRPr="006118C0">
              <w:rPr>
                <w:rFonts w:ascii="Times New Roman" w:hAnsi="Times New Roman" w:cs="Times New Roman"/>
                <w:sz w:val="24"/>
                <w:szCs w:val="24"/>
              </w:rPr>
              <w:t>11.Геометрия</w:t>
            </w:r>
          </w:p>
        </w:tc>
        <w:tc>
          <w:tcPr>
            <w:tcW w:w="851" w:type="dxa"/>
            <w:tcBorders>
              <w:top w:val="single" w:sz="4" w:space="0" w:color="000000"/>
              <w:left w:val="single" w:sz="4" w:space="0" w:color="000000"/>
              <w:bottom w:val="single" w:sz="4" w:space="0" w:color="000000"/>
              <w:right w:val="single" w:sz="4" w:space="0" w:color="000000"/>
            </w:tcBorders>
            <w:hideMark/>
          </w:tcPr>
          <w:p w:rsidR="00F113FA" w:rsidRPr="006118C0" w:rsidRDefault="00F113FA" w:rsidP="00A7040B">
            <w:pPr>
              <w:tabs>
                <w:tab w:val="center" w:pos="4677"/>
                <w:tab w:val="right" w:pos="9355"/>
              </w:tabs>
              <w:spacing w:after="0" w:line="360" w:lineRule="auto"/>
              <w:jc w:val="center"/>
              <w:rPr>
                <w:rFonts w:ascii="Times New Roman" w:hAnsi="Times New Roman" w:cs="Times New Roman"/>
                <w:sz w:val="24"/>
                <w:szCs w:val="24"/>
              </w:rPr>
            </w:pPr>
            <w:r w:rsidRPr="006118C0">
              <w:rPr>
                <w:rFonts w:ascii="Times New Roman" w:hAnsi="Times New Roman" w:cs="Times New Roman"/>
                <w:sz w:val="24"/>
                <w:szCs w:val="24"/>
              </w:rPr>
              <w:t>44%</w:t>
            </w:r>
          </w:p>
        </w:tc>
        <w:tc>
          <w:tcPr>
            <w:tcW w:w="992" w:type="dxa"/>
            <w:tcBorders>
              <w:top w:val="single" w:sz="4" w:space="0" w:color="000000"/>
              <w:left w:val="single" w:sz="4" w:space="0" w:color="000000"/>
              <w:bottom w:val="single" w:sz="4" w:space="0" w:color="000000"/>
              <w:right w:val="single" w:sz="4" w:space="0" w:color="000000"/>
            </w:tcBorders>
            <w:hideMark/>
          </w:tcPr>
          <w:p w:rsidR="00F113FA" w:rsidRPr="006118C0" w:rsidRDefault="00F113FA" w:rsidP="00A7040B">
            <w:pPr>
              <w:tabs>
                <w:tab w:val="center" w:pos="4677"/>
                <w:tab w:val="right" w:pos="9355"/>
              </w:tabs>
              <w:spacing w:after="0" w:line="360" w:lineRule="auto"/>
              <w:jc w:val="center"/>
              <w:rPr>
                <w:rFonts w:ascii="Times New Roman" w:hAnsi="Times New Roman" w:cs="Times New Roman"/>
                <w:sz w:val="24"/>
                <w:szCs w:val="24"/>
              </w:rPr>
            </w:pPr>
            <w:r w:rsidRPr="006118C0">
              <w:rPr>
                <w:rFonts w:ascii="Times New Roman" w:hAnsi="Times New Roman" w:cs="Times New Roman"/>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F113FA" w:rsidRPr="006118C0" w:rsidRDefault="00F113FA" w:rsidP="00A7040B">
            <w:pPr>
              <w:tabs>
                <w:tab w:val="center" w:pos="4677"/>
                <w:tab w:val="right" w:pos="9355"/>
              </w:tabs>
              <w:spacing w:after="0" w:line="360" w:lineRule="auto"/>
              <w:jc w:val="center"/>
              <w:rPr>
                <w:rFonts w:ascii="Times New Roman" w:hAnsi="Times New Roman" w:cs="Times New Roman"/>
                <w:sz w:val="24"/>
                <w:szCs w:val="24"/>
              </w:rPr>
            </w:pPr>
            <w:r w:rsidRPr="006118C0">
              <w:rPr>
                <w:rFonts w:ascii="Times New Roman" w:hAnsi="Times New Roman" w:cs="Times New Roman"/>
                <w:sz w:val="24"/>
                <w:szCs w:val="24"/>
              </w:rPr>
              <w:t>3,3</w:t>
            </w:r>
          </w:p>
        </w:tc>
        <w:tc>
          <w:tcPr>
            <w:tcW w:w="992" w:type="dxa"/>
            <w:tcBorders>
              <w:top w:val="single" w:sz="4" w:space="0" w:color="000000"/>
              <w:left w:val="single" w:sz="4" w:space="0" w:color="000000"/>
              <w:bottom w:val="single" w:sz="4" w:space="0" w:color="000000"/>
              <w:right w:val="single" w:sz="4" w:space="0" w:color="000000"/>
            </w:tcBorders>
          </w:tcPr>
          <w:p w:rsidR="00F113FA" w:rsidRPr="008C5042" w:rsidRDefault="00F113FA" w:rsidP="008C5042">
            <w:pPr>
              <w:tabs>
                <w:tab w:val="center" w:pos="4677"/>
                <w:tab w:val="right" w:pos="9355"/>
              </w:tabs>
              <w:spacing w:after="0" w:line="360" w:lineRule="auto"/>
              <w:jc w:val="center"/>
              <w:rPr>
                <w:rFonts w:ascii="Times New Roman" w:hAnsi="Times New Roman" w:cs="Times New Roman"/>
                <w:sz w:val="24"/>
                <w:szCs w:val="24"/>
              </w:rPr>
            </w:pPr>
            <w:r w:rsidRPr="008C5042">
              <w:rPr>
                <w:rFonts w:ascii="Times New Roman" w:hAnsi="Times New Roman" w:cs="Times New Roman"/>
                <w:sz w:val="24"/>
                <w:szCs w:val="24"/>
              </w:rPr>
              <w:t>4</w:t>
            </w:r>
            <w:r w:rsidR="008C5042" w:rsidRPr="008C5042">
              <w:rPr>
                <w:rFonts w:ascii="Times New Roman" w:hAnsi="Times New Roman" w:cs="Times New Roman"/>
                <w:sz w:val="24"/>
                <w:szCs w:val="24"/>
              </w:rPr>
              <w:t>3</w:t>
            </w:r>
            <w:r w:rsidRPr="008C5042">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F113FA" w:rsidRPr="006118C0" w:rsidRDefault="00F113FA" w:rsidP="00F113FA">
            <w:pPr>
              <w:tabs>
                <w:tab w:val="center" w:pos="4677"/>
                <w:tab w:val="right" w:pos="9355"/>
              </w:tabs>
              <w:spacing w:after="0" w:line="360" w:lineRule="auto"/>
              <w:jc w:val="center"/>
              <w:rPr>
                <w:rFonts w:ascii="Times New Roman" w:hAnsi="Times New Roman" w:cs="Times New Roman"/>
                <w:sz w:val="24"/>
                <w:szCs w:val="24"/>
              </w:rPr>
            </w:pPr>
            <w:r w:rsidRPr="006118C0">
              <w:rPr>
                <w:rFonts w:ascii="Times New Roman" w:hAnsi="Times New Roman" w:cs="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tcPr>
          <w:p w:rsidR="00F113FA" w:rsidRPr="006118C0" w:rsidRDefault="008C5042" w:rsidP="00007E3F">
            <w:pPr>
              <w:tabs>
                <w:tab w:val="center" w:pos="4677"/>
                <w:tab w:val="right" w:pos="935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559" w:type="dxa"/>
            <w:tcBorders>
              <w:top w:val="single" w:sz="4" w:space="0" w:color="000000"/>
              <w:left w:val="single" w:sz="4" w:space="0" w:color="000000"/>
              <w:bottom w:val="single" w:sz="4" w:space="0" w:color="000000"/>
              <w:right w:val="single" w:sz="4" w:space="0" w:color="000000"/>
            </w:tcBorders>
          </w:tcPr>
          <w:p w:rsidR="00F113FA" w:rsidRPr="006118C0" w:rsidRDefault="008C5042" w:rsidP="00007E3F">
            <w:pPr>
              <w:tabs>
                <w:tab w:val="center" w:pos="4677"/>
                <w:tab w:val="right" w:pos="935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- 1%</w:t>
            </w:r>
          </w:p>
        </w:tc>
      </w:tr>
      <w:tr w:rsidR="00F113FA" w:rsidRPr="006118C0" w:rsidTr="00007E3F">
        <w:tc>
          <w:tcPr>
            <w:tcW w:w="2410" w:type="dxa"/>
            <w:tcBorders>
              <w:top w:val="single" w:sz="4" w:space="0" w:color="000000"/>
              <w:left w:val="single" w:sz="4" w:space="0" w:color="000000"/>
              <w:bottom w:val="single" w:sz="4" w:space="0" w:color="000000"/>
              <w:right w:val="single" w:sz="4" w:space="0" w:color="000000"/>
            </w:tcBorders>
            <w:hideMark/>
          </w:tcPr>
          <w:p w:rsidR="00F113FA" w:rsidRPr="006118C0" w:rsidRDefault="00F113FA" w:rsidP="006118C0">
            <w:pPr>
              <w:tabs>
                <w:tab w:val="center" w:pos="4677"/>
                <w:tab w:val="right" w:pos="9355"/>
              </w:tabs>
              <w:spacing w:after="0" w:line="360" w:lineRule="auto"/>
              <w:jc w:val="both"/>
              <w:rPr>
                <w:rFonts w:ascii="Times New Roman" w:hAnsi="Times New Roman" w:cs="Times New Roman"/>
                <w:sz w:val="24"/>
                <w:szCs w:val="24"/>
              </w:rPr>
            </w:pPr>
            <w:r w:rsidRPr="006118C0">
              <w:rPr>
                <w:rFonts w:ascii="Times New Roman" w:hAnsi="Times New Roman" w:cs="Times New Roman"/>
                <w:sz w:val="24"/>
                <w:szCs w:val="24"/>
              </w:rPr>
              <w:t>12.История</w:t>
            </w:r>
          </w:p>
        </w:tc>
        <w:tc>
          <w:tcPr>
            <w:tcW w:w="851" w:type="dxa"/>
            <w:tcBorders>
              <w:top w:val="single" w:sz="4" w:space="0" w:color="000000"/>
              <w:left w:val="single" w:sz="4" w:space="0" w:color="000000"/>
              <w:bottom w:val="single" w:sz="4" w:space="0" w:color="000000"/>
              <w:right w:val="single" w:sz="4" w:space="0" w:color="000000"/>
            </w:tcBorders>
            <w:hideMark/>
          </w:tcPr>
          <w:p w:rsidR="00F113FA" w:rsidRPr="006118C0" w:rsidRDefault="00F113FA" w:rsidP="00A7040B">
            <w:pPr>
              <w:tabs>
                <w:tab w:val="center" w:pos="4677"/>
                <w:tab w:val="right" w:pos="9355"/>
              </w:tabs>
              <w:spacing w:after="0" w:line="360" w:lineRule="auto"/>
              <w:jc w:val="center"/>
              <w:rPr>
                <w:rFonts w:ascii="Times New Roman" w:hAnsi="Times New Roman" w:cs="Times New Roman"/>
                <w:sz w:val="24"/>
                <w:szCs w:val="24"/>
              </w:rPr>
            </w:pPr>
            <w:r w:rsidRPr="006118C0">
              <w:rPr>
                <w:rFonts w:ascii="Times New Roman" w:hAnsi="Times New Roman" w:cs="Times New Roman"/>
                <w:sz w:val="24"/>
                <w:szCs w:val="24"/>
              </w:rPr>
              <w:t>74%</w:t>
            </w:r>
          </w:p>
        </w:tc>
        <w:tc>
          <w:tcPr>
            <w:tcW w:w="992" w:type="dxa"/>
            <w:tcBorders>
              <w:top w:val="single" w:sz="4" w:space="0" w:color="000000"/>
              <w:left w:val="single" w:sz="4" w:space="0" w:color="000000"/>
              <w:bottom w:val="single" w:sz="4" w:space="0" w:color="000000"/>
              <w:right w:val="single" w:sz="4" w:space="0" w:color="000000"/>
            </w:tcBorders>
            <w:hideMark/>
          </w:tcPr>
          <w:p w:rsidR="00F113FA" w:rsidRPr="006118C0" w:rsidRDefault="00F113FA" w:rsidP="00A7040B">
            <w:pPr>
              <w:tabs>
                <w:tab w:val="center" w:pos="4677"/>
                <w:tab w:val="right" w:pos="9355"/>
              </w:tabs>
              <w:spacing w:after="0" w:line="360" w:lineRule="auto"/>
              <w:jc w:val="center"/>
              <w:rPr>
                <w:rFonts w:ascii="Times New Roman" w:hAnsi="Times New Roman" w:cs="Times New Roman"/>
                <w:sz w:val="24"/>
                <w:szCs w:val="24"/>
              </w:rPr>
            </w:pPr>
            <w:r w:rsidRPr="006118C0">
              <w:rPr>
                <w:rFonts w:ascii="Times New Roman" w:hAnsi="Times New Roman" w:cs="Times New Roman"/>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F113FA" w:rsidRPr="006118C0" w:rsidRDefault="00F113FA" w:rsidP="00A7040B">
            <w:pPr>
              <w:tabs>
                <w:tab w:val="center" w:pos="4677"/>
                <w:tab w:val="right" w:pos="9355"/>
              </w:tabs>
              <w:spacing w:after="0" w:line="360" w:lineRule="auto"/>
              <w:jc w:val="center"/>
              <w:rPr>
                <w:rFonts w:ascii="Times New Roman" w:hAnsi="Times New Roman" w:cs="Times New Roman"/>
                <w:sz w:val="24"/>
                <w:szCs w:val="24"/>
              </w:rPr>
            </w:pPr>
            <w:r w:rsidRPr="006118C0">
              <w:rPr>
                <w:rFonts w:ascii="Times New Roman" w:hAnsi="Times New Roman" w:cs="Times New Roman"/>
                <w:sz w:val="24"/>
                <w:szCs w:val="24"/>
              </w:rPr>
              <w:t>4,1</w:t>
            </w:r>
          </w:p>
        </w:tc>
        <w:tc>
          <w:tcPr>
            <w:tcW w:w="992" w:type="dxa"/>
            <w:tcBorders>
              <w:top w:val="single" w:sz="4" w:space="0" w:color="000000"/>
              <w:left w:val="single" w:sz="4" w:space="0" w:color="000000"/>
              <w:bottom w:val="single" w:sz="4" w:space="0" w:color="000000"/>
              <w:right w:val="single" w:sz="4" w:space="0" w:color="000000"/>
            </w:tcBorders>
          </w:tcPr>
          <w:p w:rsidR="00F113FA" w:rsidRPr="008C5042" w:rsidRDefault="008C5042" w:rsidP="00F113FA">
            <w:pPr>
              <w:tabs>
                <w:tab w:val="center" w:pos="4677"/>
                <w:tab w:val="right" w:pos="9355"/>
              </w:tabs>
              <w:spacing w:after="0" w:line="360" w:lineRule="auto"/>
              <w:jc w:val="center"/>
              <w:rPr>
                <w:rFonts w:ascii="Times New Roman" w:hAnsi="Times New Roman" w:cs="Times New Roman"/>
                <w:sz w:val="24"/>
                <w:szCs w:val="24"/>
              </w:rPr>
            </w:pPr>
            <w:r w:rsidRPr="008C5042">
              <w:rPr>
                <w:rFonts w:ascii="Times New Roman" w:hAnsi="Times New Roman" w:cs="Times New Roman"/>
                <w:sz w:val="24"/>
                <w:szCs w:val="24"/>
              </w:rPr>
              <w:t>75</w:t>
            </w:r>
            <w:r w:rsidR="00F113FA" w:rsidRPr="008C5042">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F113FA" w:rsidRPr="006118C0" w:rsidRDefault="00F113FA" w:rsidP="00F113FA">
            <w:pPr>
              <w:tabs>
                <w:tab w:val="center" w:pos="4677"/>
                <w:tab w:val="right" w:pos="9355"/>
              </w:tabs>
              <w:spacing w:after="0" w:line="360" w:lineRule="auto"/>
              <w:jc w:val="center"/>
              <w:rPr>
                <w:rFonts w:ascii="Times New Roman" w:hAnsi="Times New Roman" w:cs="Times New Roman"/>
                <w:sz w:val="24"/>
                <w:szCs w:val="24"/>
              </w:rPr>
            </w:pPr>
            <w:r w:rsidRPr="006118C0">
              <w:rPr>
                <w:rFonts w:ascii="Times New Roman" w:hAnsi="Times New Roman" w:cs="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tcPr>
          <w:p w:rsidR="00F113FA" w:rsidRPr="006118C0" w:rsidRDefault="008C5042" w:rsidP="00007E3F">
            <w:pPr>
              <w:tabs>
                <w:tab w:val="center" w:pos="4677"/>
                <w:tab w:val="right" w:pos="935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1559" w:type="dxa"/>
            <w:tcBorders>
              <w:top w:val="single" w:sz="4" w:space="0" w:color="000000"/>
              <w:left w:val="single" w:sz="4" w:space="0" w:color="000000"/>
              <w:bottom w:val="single" w:sz="4" w:space="0" w:color="000000"/>
              <w:right w:val="single" w:sz="4" w:space="0" w:color="000000"/>
            </w:tcBorders>
          </w:tcPr>
          <w:p w:rsidR="00F113FA" w:rsidRPr="006118C0" w:rsidRDefault="008C5042" w:rsidP="00007E3F">
            <w:pPr>
              <w:tabs>
                <w:tab w:val="center" w:pos="4677"/>
                <w:tab w:val="right" w:pos="935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+ 1%</w:t>
            </w:r>
          </w:p>
        </w:tc>
      </w:tr>
      <w:tr w:rsidR="00F113FA" w:rsidRPr="006118C0" w:rsidTr="00007E3F">
        <w:tc>
          <w:tcPr>
            <w:tcW w:w="2410" w:type="dxa"/>
            <w:tcBorders>
              <w:top w:val="single" w:sz="4" w:space="0" w:color="000000"/>
              <w:left w:val="single" w:sz="4" w:space="0" w:color="000000"/>
              <w:bottom w:val="single" w:sz="4" w:space="0" w:color="000000"/>
              <w:right w:val="single" w:sz="4" w:space="0" w:color="000000"/>
            </w:tcBorders>
            <w:hideMark/>
          </w:tcPr>
          <w:p w:rsidR="00F113FA" w:rsidRPr="006118C0" w:rsidRDefault="00F113FA" w:rsidP="006118C0">
            <w:pPr>
              <w:tabs>
                <w:tab w:val="center" w:pos="4677"/>
                <w:tab w:val="right" w:pos="9355"/>
              </w:tabs>
              <w:spacing w:after="0" w:line="360" w:lineRule="auto"/>
              <w:jc w:val="both"/>
              <w:rPr>
                <w:rFonts w:ascii="Times New Roman" w:hAnsi="Times New Roman" w:cs="Times New Roman"/>
                <w:sz w:val="24"/>
                <w:szCs w:val="24"/>
              </w:rPr>
            </w:pPr>
            <w:r w:rsidRPr="006118C0">
              <w:rPr>
                <w:rFonts w:ascii="Times New Roman" w:hAnsi="Times New Roman" w:cs="Times New Roman"/>
                <w:sz w:val="24"/>
                <w:szCs w:val="24"/>
              </w:rPr>
              <w:t>13.Обществознание</w:t>
            </w:r>
          </w:p>
        </w:tc>
        <w:tc>
          <w:tcPr>
            <w:tcW w:w="851" w:type="dxa"/>
            <w:tcBorders>
              <w:top w:val="single" w:sz="4" w:space="0" w:color="000000"/>
              <w:left w:val="single" w:sz="4" w:space="0" w:color="000000"/>
              <w:bottom w:val="single" w:sz="4" w:space="0" w:color="000000"/>
              <w:right w:val="single" w:sz="4" w:space="0" w:color="000000"/>
            </w:tcBorders>
            <w:hideMark/>
          </w:tcPr>
          <w:p w:rsidR="00F113FA" w:rsidRPr="006118C0" w:rsidRDefault="00F113FA" w:rsidP="00A7040B">
            <w:pPr>
              <w:tabs>
                <w:tab w:val="center" w:pos="4677"/>
                <w:tab w:val="right" w:pos="9355"/>
              </w:tabs>
              <w:spacing w:after="0" w:line="360" w:lineRule="auto"/>
              <w:jc w:val="center"/>
              <w:rPr>
                <w:rFonts w:ascii="Times New Roman" w:hAnsi="Times New Roman" w:cs="Times New Roman"/>
                <w:sz w:val="24"/>
                <w:szCs w:val="24"/>
              </w:rPr>
            </w:pPr>
            <w:r w:rsidRPr="006118C0">
              <w:rPr>
                <w:rFonts w:ascii="Times New Roman" w:hAnsi="Times New Roman" w:cs="Times New Roman"/>
                <w:sz w:val="24"/>
                <w:szCs w:val="24"/>
              </w:rPr>
              <w:t>77,1%</w:t>
            </w:r>
          </w:p>
        </w:tc>
        <w:tc>
          <w:tcPr>
            <w:tcW w:w="992" w:type="dxa"/>
            <w:tcBorders>
              <w:top w:val="single" w:sz="4" w:space="0" w:color="000000"/>
              <w:left w:val="single" w:sz="4" w:space="0" w:color="000000"/>
              <w:bottom w:val="single" w:sz="4" w:space="0" w:color="000000"/>
              <w:right w:val="single" w:sz="4" w:space="0" w:color="000000"/>
            </w:tcBorders>
            <w:hideMark/>
          </w:tcPr>
          <w:p w:rsidR="00F113FA" w:rsidRPr="006118C0" w:rsidRDefault="00F113FA" w:rsidP="00A7040B">
            <w:pPr>
              <w:tabs>
                <w:tab w:val="center" w:pos="4677"/>
                <w:tab w:val="right" w:pos="9355"/>
              </w:tabs>
              <w:spacing w:after="0" w:line="360" w:lineRule="auto"/>
              <w:jc w:val="center"/>
              <w:rPr>
                <w:rFonts w:ascii="Times New Roman" w:hAnsi="Times New Roman" w:cs="Times New Roman"/>
                <w:sz w:val="24"/>
                <w:szCs w:val="24"/>
              </w:rPr>
            </w:pPr>
            <w:r w:rsidRPr="006118C0">
              <w:rPr>
                <w:rFonts w:ascii="Times New Roman" w:hAnsi="Times New Roman" w:cs="Times New Roman"/>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F113FA" w:rsidRPr="006118C0" w:rsidRDefault="00F113FA" w:rsidP="00A7040B">
            <w:pPr>
              <w:tabs>
                <w:tab w:val="center" w:pos="4677"/>
                <w:tab w:val="right" w:pos="9355"/>
              </w:tabs>
              <w:spacing w:after="0" w:line="360" w:lineRule="auto"/>
              <w:jc w:val="center"/>
              <w:rPr>
                <w:rFonts w:ascii="Times New Roman" w:hAnsi="Times New Roman" w:cs="Times New Roman"/>
                <w:sz w:val="24"/>
                <w:szCs w:val="24"/>
              </w:rPr>
            </w:pPr>
            <w:r w:rsidRPr="006118C0">
              <w:rPr>
                <w:rFonts w:ascii="Times New Roman" w:hAnsi="Times New Roman" w:cs="Times New Roman"/>
                <w:sz w:val="24"/>
                <w:szCs w:val="24"/>
              </w:rPr>
              <w:t>4,0</w:t>
            </w:r>
          </w:p>
        </w:tc>
        <w:tc>
          <w:tcPr>
            <w:tcW w:w="992" w:type="dxa"/>
            <w:tcBorders>
              <w:top w:val="single" w:sz="4" w:space="0" w:color="000000"/>
              <w:left w:val="single" w:sz="4" w:space="0" w:color="000000"/>
              <w:bottom w:val="single" w:sz="4" w:space="0" w:color="000000"/>
              <w:right w:val="single" w:sz="4" w:space="0" w:color="000000"/>
            </w:tcBorders>
          </w:tcPr>
          <w:p w:rsidR="00F113FA" w:rsidRPr="008C5042" w:rsidRDefault="00F113FA" w:rsidP="008C5042">
            <w:pPr>
              <w:tabs>
                <w:tab w:val="center" w:pos="4677"/>
                <w:tab w:val="right" w:pos="9355"/>
              </w:tabs>
              <w:spacing w:after="0" w:line="360" w:lineRule="auto"/>
              <w:jc w:val="center"/>
              <w:rPr>
                <w:rFonts w:ascii="Times New Roman" w:hAnsi="Times New Roman" w:cs="Times New Roman"/>
                <w:sz w:val="24"/>
                <w:szCs w:val="24"/>
              </w:rPr>
            </w:pPr>
            <w:r w:rsidRPr="008C5042">
              <w:rPr>
                <w:rFonts w:ascii="Times New Roman" w:hAnsi="Times New Roman" w:cs="Times New Roman"/>
                <w:sz w:val="24"/>
                <w:szCs w:val="24"/>
              </w:rPr>
              <w:t>7</w:t>
            </w:r>
            <w:r w:rsidR="008C5042" w:rsidRPr="008C5042">
              <w:rPr>
                <w:rFonts w:ascii="Times New Roman" w:hAnsi="Times New Roman" w:cs="Times New Roman"/>
                <w:sz w:val="24"/>
                <w:szCs w:val="24"/>
              </w:rPr>
              <w:t>4</w:t>
            </w:r>
            <w:r w:rsidR="008C5042">
              <w:rPr>
                <w:rFonts w:ascii="Times New Roman" w:hAnsi="Times New Roman" w:cs="Times New Roman"/>
                <w:sz w:val="24"/>
                <w:szCs w:val="24"/>
              </w:rPr>
              <w:t>,1</w:t>
            </w:r>
            <w:r w:rsidRPr="008C5042">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F113FA" w:rsidRPr="006118C0" w:rsidRDefault="00F113FA" w:rsidP="00F113FA">
            <w:pPr>
              <w:tabs>
                <w:tab w:val="center" w:pos="4677"/>
                <w:tab w:val="right" w:pos="9355"/>
              </w:tabs>
              <w:spacing w:after="0" w:line="360" w:lineRule="auto"/>
              <w:jc w:val="center"/>
              <w:rPr>
                <w:rFonts w:ascii="Times New Roman" w:hAnsi="Times New Roman" w:cs="Times New Roman"/>
                <w:sz w:val="24"/>
                <w:szCs w:val="24"/>
              </w:rPr>
            </w:pPr>
            <w:r w:rsidRPr="006118C0">
              <w:rPr>
                <w:rFonts w:ascii="Times New Roman" w:hAnsi="Times New Roman" w:cs="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tcPr>
          <w:p w:rsidR="00F113FA" w:rsidRPr="006118C0" w:rsidRDefault="008C5042" w:rsidP="00007E3F">
            <w:pPr>
              <w:tabs>
                <w:tab w:val="center" w:pos="4677"/>
                <w:tab w:val="right" w:pos="935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3, 6</w:t>
            </w:r>
          </w:p>
        </w:tc>
        <w:tc>
          <w:tcPr>
            <w:tcW w:w="1559" w:type="dxa"/>
            <w:tcBorders>
              <w:top w:val="single" w:sz="4" w:space="0" w:color="000000"/>
              <w:left w:val="single" w:sz="4" w:space="0" w:color="000000"/>
              <w:bottom w:val="single" w:sz="4" w:space="0" w:color="000000"/>
              <w:right w:val="single" w:sz="4" w:space="0" w:color="000000"/>
            </w:tcBorders>
          </w:tcPr>
          <w:p w:rsidR="00F113FA" w:rsidRPr="006118C0" w:rsidRDefault="008C5042" w:rsidP="00007E3F">
            <w:pPr>
              <w:tabs>
                <w:tab w:val="center" w:pos="4677"/>
                <w:tab w:val="right" w:pos="935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- 3%</w:t>
            </w:r>
          </w:p>
        </w:tc>
      </w:tr>
      <w:tr w:rsidR="00F113FA" w:rsidRPr="006118C0" w:rsidTr="00007E3F">
        <w:tc>
          <w:tcPr>
            <w:tcW w:w="2410" w:type="dxa"/>
            <w:tcBorders>
              <w:top w:val="single" w:sz="4" w:space="0" w:color="000000"/>
              <w:left w:val="single" w:sz="4" w:space="0" w:color="000000"/>
              <w:bottom w:val="single" w:sz="4" w:space="0" w:color="000000"/>
              <w:right w:val="single" w:sz="4" w:space="0" w:color="000000"/>
            </w:tcBorders>
            <w:hideMark/>
          </w:tcPr>
          <w:p w:rsidR="00F113FA" w:rsidRPr="006118C0" w:rsidRDefault="00F113FA" w:rsidP="006118C0">
            <w:pPr>
              <w:tabs>
                <w:tab w:val="center" w:pos="4677"/>
                <w:tab w:val="right" w:pos="9355"/>
              </w:tabs>
              <w:spacing w:after="0" w:line="360" w:lineRule="auto"/>
              <w:jc w:val="both"/>
              <w:rPr>
                <w:rFonts w:ascii="Times New Roman" w:hAnsi="Times New Roman" w:cs="Times New Roman"/>
                <w:sz w:val="24"/>
                <w:szCs w:val="24"/>
              </w:rPr>
            </w:pPr>
            <w:r w:rsidRPr="006118C0">
              <w:rPr>
                <w:rFonts w:ascii="Times New Roman" w:hAnsi="Times New Roman" w:cs="Times New Roman"/>
                <w:sz w:val="24"/>
                <w:szCs w:val="24"/>
              </w:rPr>
              <w:t>14.Химия</w:t>
            </w:r>
          </w:p>
        </w:tc>
        <w:tc>
          <w:tcPr>
            <w:tcW w:w="851" w:type="dxa"/>
            <w:tcBorders>
              <w:top w:val="single" w:sz="4" w:space="0" w:color="000000"/>
              <w:left w:val="single" w:sz="4" w:space="0" w:color="000000"/>
              <w:bottom w:val="single" w:sz="4" w:space="0" w:color="000000"/>
              <w:right w:val="single" w:sz="4" w:space="0" w:color="000000"/>
            </w:tcBorders>
            <w:hideMark/>
          </w:tcPr>
          <w:p w:rsidR="00F113FA" w:rsidRPr="006118C0" w:rsidRDefault="00F113FA" w:rsidP="00A7040B">
            <w:pPr>
              <w:tabs>
                <w:tab w:val="center" w:pos="4677"/>
                <w:tab w:val="right" w:pos="9355"/>
              </w:tabs>
              <w:spacing w:after="0" w:line="360" w:lineRule="auto"/>
              <w:jc w:val="center"/>
              <w:rPr>
                <w:rFonts w:ascii="Times New Roman" w:hAnsi="Times New Roman" w:cs="Times New Roman"/>
                <w:sz w:val="24"/>
                <w:szCs w:val="24"/>
              </w:rPr>
            </w:pPr>
            <w:r w:rsidRPr="006118C0">
              <w:rPr>
                <w:rFonts w:ascii="Times New Roman" w:hAnsi="Times New Roman" w:cs="Times New Roman"/>
                <w:sz w:val="24"/>
                <w:szCs w:val="24"/>
              </w:rPr>
              <w:t>52%</w:t>
            </w:r>
          </w:p>
        </w:tc>
        <w:tc>
          <w:tcPr>
            <w:tcW w:w="992" w:type="dxa"/>
            <w:tcBorders>
              <w:top w:val="single" w:sz="4" w:space="0" w:color="000000"/>
              <w:left w:val="single" w:sz="4" w:space="0" w:color="000000"/>
              <w:bottom w:val="single" w:sz="4" w:space="0" w:color="000000"/>
              <w:right w:val="single" w:sz="4" w:space="0" w:color="000000"/>
            </w:tcBorders>
            <w:hideMark/>
          </w:tcPr>
          <w:p w:rsidR="00F113FA" w:rsidRPr="006118C0" w:rsidRDefault="00F113FA" w:rsidP="00A7040B">
            <w:pPr>
              <w:tabs>
                <w:tab w:val="center" w:pos="4677"/>
                <w:tab w:val="right" w:pos="9355"/>
              </w:tabs>
              <w:spacing w:after="0" w:line="360" w:lineRule="auto"/>
              <w:jc w:val="center"/>
              <w:rPr>
                <w:rFonts w:ascii="Times New Roman" w:hAnsi="Times New Roman" w:cs="Times New Roman"/>
                <w:sz w:val="24"/>
                <w:szCs w:val="24"/>
              </w:rPr>
            </w:pPr>
            <w:r w:rsidRPr="006118C0">
              <w:rPr>
                <w:rFonts w:ascii="Times New Roman" w:hAnsi="Times New Roman" w:cs="Times New Roman"/>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F113FA" w:rsidRPr="006118C0" w:rsidRDefault="00F113FA" w:rsidP="00A7040B">
            <w:pPr>
              <w:tabs>
                <w:tab w:val="center" w:pos="4677"/>
                <w:tab w:val="right" w:pos="9355"/>
              </w:tabs>
              <w:spacing w:after="0" w:line="360" w:lineRule="auto"/>
              <w:jc w:val="center"/>
              <w:rPr>
                <w:rFonts w:ascii="Times New Roman" w:hAnsi="Times New Roman" w:cs="Times New Roman"/>
                <w:sz w:val="24"/>
                <w:szCs w:val="24"/>
              </w:rPr>
            </w:pPr>
            <w:r w:rsidRPr="006118C0">
              <w:rPr>
                <w:rFonts w:ascii="Times New Roman" w:hAnsi="Times New Roman" w:cs="Times New Roman"/>
                <w:sz w:val="24"/>
                <w:szCs w:val="24"/>
              </w:rPr>
              <w:t>3,7</w:t>
            </w:r>
          </w:p>
        </w:tc>
        <w:tc>
          <w:tcPr>
            <w:tcW w:w="992" w:type="dxa"/>
            <w:tcBorders>
              <w:top w:val="single" w:sz="4" w:space="0" w:color="000000"/>
              <w:left w:val="single" w:sz="4" w:space="0" w:color="000000"/>
              <w:bottom w:val="single" w:sz="4" w:space="0" w:color="000000"/>
              <w:right w:val="single" w:sz="4" w:space="0" w:color="000000"/>
            </w:tcBorders>
          </w:tcPr>
          <w:p w:rsidR="00F113FA" w:rsidRPr="009D5360" w:rsidRDefault="00F113FA" w:rsidP="009D5360">
            <w:pPr>
              <w:tabs>
                <w:tab w:val="center" w:pos="4677"/>
                <w:tab w:val="right" w:pos="9355"/>
              </w:tabs>
              <w:spacing w:after="0" w:line="360" w:lineRule="auto"/>
              <w:jc w:val="center"/>
              <w:rPr>
                <w:rFonts w:ascii="Times New Roman" w:hAnsi="Times New Roman" w:cs="Times New Roman"/>
                <w:sz w:val="24"/>
                <w:szCs w:val="24"/>
              </w:rPr>
            </w:pPr>
            <w:r w:rsidRPr="009D5360">
              <w:rPr>
                <w:rFonts w:ascii="Times New Roman" w:hAnsi="Times New Roman" w:cs="Times New Roman"/>
                <w:sz w:val="24"/>
                <w:szCs w:val="24"/>
              </w:rPr>
              <w:t>5</w:t>
            </w:r>
            <w:r w:rsidR="009D5360" w:rsidRPr="009D5360">
              <w:rPr>
                <w:rFonts w:ascii="Times New Roman" w:hAnsi="Times New Roman" w:cs="Times New Roman"/>
                <w:sz w:val="24"/>
                <w:szCs w:val="24"/>
              </w:rPr>
              <w:t>6</w:t>
            </w:r>
            <w:r w:rsidRPr="009D5360">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F113FA" w:rsidRPr="006118C0" w:rsidRDefault="00F113FA" w:rsidP="00F113FA">
            <w:pPr>
              <w:tabs>
                <w:tab w:val="center" w:pos="4677"/>
                <w:tab w:val="right" w:pos="9355"/>
              </w:tabs>
              <w:spacing w:after="0" w:line="360" w:lineRule="auto"/>
              <w:jc w:val="center"/>
              <w:rPr>
                <w:rFonts w:ascii="Times New Roman" w:hAnsi="Times New Roman" w:cs="Times New Roman"/>
                <w:sz w:val="24"/>
                <w:szCs w:val="24"/>
              </w:rPr>
            </w:pPr>
            <w:r w:rsidRPr="006118C0">
              <w:rPr>
                <w:rFonts w:ascii="Times New Roman" w:hAnsi="Times New Roman" w:cs="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tcPr>
          <w:p w:rsidR="00F113FA" w:rsidRPr="006118C0" w:rsidRDefault="009D5360" w:rsidP="00007E3F">
            <w:pPr>
              <w:tabs>
                <w:tab w:val="center" w:pos="4677"/>
                <w:tab w:val="right" w:pos="935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1559" w:type="dxa"/>
            <w:tcBorders>
              <w:top w:val="single" w:sz="4" w:space="0" w:color="000000"/>
              <w:left w:val="single" w:sz="4" w:space="0" w:color="000000"/>
              <w:bottom w:val="single" w:sz="4" w:space="0" w:color="000000"/>
              <w:right w:val="single" w:sz="4" w:space="0" w:color="000000"/>
            </w:tcBorders>
          </w:tcPr>
          <w:p w:rsidR="00F113FA" w:rsidRPr="006118C0" w:rsidRDefault="009D5360" w:rsidP="00007E3F">
            <w:pPr>
              <w:tabs>
                <w:tab w:val="center" w:pos="4677"/>
                <w:tab w:val="right" w:pos="935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+ 4%</w:t>
            </w:r>
          </w:p>
        </w:tc>
      </w:tr>
      <w:tr w:rsidR="00F113FA" w:rsidRPr="006118C0" w:rsidTr="00007E3F">
        <w:tc>
          <w:tcPr>
            <w:tcW w:w="2410" w:type="dxa"/>
            <w:tcBorders>
              <w:top w:val="single" w:sz="4" w:space="0" w:color="000000"/>
              <w:left w:val="single" w:sz="4" w:space="0" w:color="000000"/>
              <w:bottom w:val="single" w:sz="4" w:space="0" w:color="000000"/>
              <w:right w:val="single" w:sz="4" w:space="0" w:color="000000"/>
            </w:tcBorders>
            <w:hideMark/>
          </w:tcPr>
          <w:p w:rsidR="00F113FA" w:rsidRPr="006118C0" w:rsidRDefault="00F113FA" w:rsidP="006118C0">
            <w:pPr>
              <w:tabs>
                <w:tab w:val="center" w:pos="4677"/>
                <w:tab w:val="right" w:pos="9355"/>
              </w:tabs>
              <w:spacing w:after="0" w:line="360" w:lineRule="auto"/>
              <w:jc w:val="both"/>
              <w:rPr>
                <w:rFonts w:ascii="Times New Roman" w:hAnsi="Times New Roman" w:cs="Times New Roman"/>
                <w:sz w:val="24"/>
                <w:szCs w:val="24"/>
              </w:rPr>
            </w:pPr>
            <w:r w:rsidRPr="006118C0">
              <w:rPr>
                <w:rFonts w:ascii="Times New Roman" w:hAnsi="Times New Roman" w:cs="Times New Roman"/>
                <w:sz w:val="24"/>
                <w:szCs w:val="24"/>
              </w:rPr>
              <w:t>15. География</w:t>
            </w:r>
          </w:p>
        </w:tc>
        <w:tc>
          <w:tcPr>
            <w:tcW w:w="851" w:type="dxa"/>
            <w:tcBorders>
              <w:top w:val="single" w:sz="4" w:space="0" w:color="000000"/>
              <w:left w:val="single" w:sz="4" w:space="0" w:color="000000"/>
              <w:bottom w:val="single" w:sz="4" w:space="0" w:color="000000"/>
              <w:right w:val="single" w:sz="4" w:space="0" w:color="000000"/>
            </w:tcBorders>
            <w:hideMark/>
          </w:tcPr>
          <w:p w:rsidR="00F113FA" w:rsidRPr="006118C0" w:rsidRDefault="00F113FA" w:rsidP="00A7040B">
            <w:pPr>
              <w:tabs>
                <w:tab w:val="center" w:pos="4677"/>
                <w:tab w:val="right" w:pos="9355"/>
              </w:tabs>
              <w:spacing w:after="0" w:line="360" w:lineRule="auto"/>
              <w:jc w:val="center"/>
              <w:rPr>
                <w:rFonts w:ascii="Times New Roman" w:hAnsi="Times New Roman" w:cs="Times New Roman"/>
                <w:sz w:val="24"/>
                <w:szCs w:val="24"/>
              </w:rPr>
            </w:pPr>
            <w:r w:rsidRPr="006118C0">
              <w:rPr>
                <w:rFonts w:ascii="Times New Roman" w:hAnsi="Times New Roman" w:cs="Times New Roman"/>
                <w:sz w:val="24"/>
                <w:szCs w:val="24"/>
              </w:rPr>
              <w:t>79%</w:t>
            </w:r>
          </w:p>
        </w:tc>
        <w:tc>
          <w:tcPr>
            <w:tcW w:w="992" w:type="dxa"/>
            <w:tcBorders>
              <w:top w:val="single" w:sz="4" w:space="0" w:color="000000"/>
              <w:left w:val="single" w:sz="4" w:space="0" w:color="000000"/>
              <w:bottom w:val="single" w:sz="4" w:space="0" w:color="000000"/>
              <w:right w:val="single" w:sz="4" w:space="0" w:color="000000"/>
            </w:tcBorders>
            <w:hideMark/>
          </w:tcPr>
          <w:p w:rsidR="00F113FA" w:rsidRPr="006118C0" w:rsidRDefault="00F113FA" w:rsidP="00A7040B">
            <w:pPr>
              <w:tabs>
                <w:tab w:val="center" w:pos="4677"/>
                <w:tab w:val="right" w:pos="9355"/>
              </w:tabs>
              <w:spacing w:after="0" w:line="360" w:lineRule="auto"/>
              <w:jc w:val="center"/>
              <w:rPr>
                <w:rFonts w:ascii="Times New Roman" w:hAnsi="Times New Roman" w:cs="Times New Roman"/>
                <w:sz w:val="24"/>
                <w:szCs w:val="24"/>
              </w:rPr>
            </w:pPr>
            <w:r w:rsidRPr="006118C0">
              <w:rPr>
                <w:rFonts w:ascii="Times New Roman" w:hAnsi="Times New Roman" w:cs="Times New Roman"/>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F113FA" w:rsidRPr="006118C0" w:rsidRDefault="00F113FA" w:rsidP="00A7040B">
            <w:pPr>
              <w:tabs>
                <w:tab w:val="center" w:pos="4677"/>
                <w:tab w:val="right" w:pos="9355"/>
              </w:tabs>
              <w:spacing w:after="0" w:line="360" w:lineRule="auto"/>
              <w:jc w:val="center"/>
              <w:rPr>
                <w:rFonts w:ascii="Times New Roman" w:hAnsi="Times New Roman" w:cs="Times New Roman"/>
                <w:sz w:val="24"/>
                <w:szCs w:val="24"/>
              </w:rPr>
            </w:pPr>
            <w:r w:rsidRPr="006118C0">
              <w:rPr>
                <w:rFonts w:ascii="Times New Roman" w:hAnsi="Times New Roman" w:cs="Times New Roman"/>
                <w:sz w:val="24"/>
                <w:szCs w:val="24"/>
              </w:rPr>
              <w:t>4,0</w:t>
            </w:r>
          </w:p>
        </w:tc>
        <w:tc>
          <w:tcPr>
            <w:tcW w:w="992" w:type="dxa"/>
            <w:tcBorders>
              <w:top w:val="single" w:sz="4" w:space="0" w:color="000000"/>
              <w:left w:val="single" w:sz="4" w:space="0" w:color="000000"/>
              <w:bottom w:val="single" w:sz="4" w:space="0" w:color="000000"/>
              <w:right w:val="single" w:sz="4" w:space="0" w:color="000000"/>
            </w:tcBorders>
          </w:tcPr>
          <w:p w:rsidR="00F113FA" w:rsidRPr="008C5042" w:rsidRDefault="00F113FA" w:rsidP="00F113FA">
            <w:pPr>
              <w:tabs>
                <w:tab w:val="center" w:pos="4677"/>
                <w:tab w:val="right" w:pos="9355"/>
              </w:tabs>
              <w:spacing w:after="0" w:line="360" w:lineRule="auto"/>
              <w:jc w:val="center"/>
              <w:rPr>
                <w:rFonts w:ascii="Times New Roman" w:hAnsi="Times New Roman" w:cs="Times New Roman"/>
                <w:sz w:val="24"/>
                <w:szCs w:val="24"/>
              </w:rPr>
            </w:pPr>
            <w:r w:rsidRPr="008C5042">
              <w:rPr>
                <w:rFonts w:ascii="Times New Roman" w:hAnsi="Times New Roman" w:cs="Times New Roman"/>
                <w:sz w:val="24"/>
                <w:szCs w:val="24"/>
              </w:rPr>
              <w:t>79%</w:t>
            </w:r>
          </w:p>
        </w:tc>
        <w:tc>
          <w:tcPr>
            <w:tcW w:w="1134" w:type="dxa"/>
            <w:tcBorders>
              <w:top w:val="single" w:sz="4" w:space="0" w:color="000000"/>
              <w:left w:val="single" w:sz="4" w:space="0" w:color="000000"/>
              <w:bottom w:val="single" w:sz="4" w:space="0" w:color="000000"/>
              <w:right w:val="single" w:sz="4" w:space="0" w:color="000000"/>
            </w:tcBorders>
          </w:tcPr>
          <w:p w:rsidR="00F113FA" w:rsidRPr="006118C0" w:rsidRDefault="00F113FA" w:rsidP="00F113FA">
            <w:pPr>
              <w:tabs>
                <w:tab w:val="center" w:pos="4677"/>
                <w:tab w:val="right" w:pos="9355"/>
              </w:tabs>
              <w:spacing w:after="0" w:line="360" w:lineRule="auto"/>
              <w:jc w:val="center"/>
              <w:rPr>
                <w:rFonts w:ascii="Times New Roman" w:hAnsi="Times New Roman" w:cs="Times New Roman"/>
                <w:sz w:val="24"/>
                <w:szCs w:val="24"/>
              </w:rPr>
            </w:pPr>
            <w:r w:rsidRPr="006118C0">
              <w:rPr>
                <w:rFonts w:ascii="Times New Roman" w:hAnsi="Times New Roman" w:cs="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tcPr>
          <w:p w:rsidR="00F113FA" w:rsidRPr="006118C0" w:rsidRDefault="008C5042" w:rsidP="00007E3F">
            <w:pPr>
              <w:tabs>
                <w:tab w:val="center" w:pos="4677"/>
                <w:tab w:val="right" w:pos="935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559" w:type="dxa"/>
            <w:tcBorders>
              <w:top w:val="single" w:sz="4" w:space="0" w:color="000000"/>
              <w:left w:val="single" w:sz="4" w:space="0" w:color="000000"/>
              <w:bottom w:val="single" w:sz="4" w:space="0" w:color="000000"/>
              <w:right w:val="single" w:sz="4" w:space="0" w:color="000000"/>
            </w:tcBorders>
          </w:tcPr>
          <w:p w:rsidR="00F113FA" w:rsidRPr="006118C0" w:rsidRDefault="008C5042" w:rsidP="00007E3F">
            <w:pPr>
              <w:tabs>
                <w:tab w:val="center" w:pos="4677"/>
                <w:tab w:val="right" w:pos="935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F113FA" w:rsidRPr="006118C0" w:rsidTr="00007E3F">
        <w:tc>
          <w:tcPr>
            <w:tcW w:w="2410" w:type="dxa"/>
            <w:tcBorders>
              <w:top w:val="single" w:sz="4" w:space="0" w:color="000000"/>
              <w:left w:val="single" w:sz="4" w:space="0" w:color="000000"/>
              <w:bottom w:val="single" w:sz="4" w:space="0" w:color="000000"/>
              <w:right w:val="single" w:sz="4" w:space="0" w:color="000000"/>
            </w:tcBorders>
            <w:hideMark/>
          </w:tcPr>
          <w:p w:rsidR="00F113FA" w:rsidRPr="006118C0" w:rsidRDefault="00F113FA" w:rsidP="006118C0">
            <w:pPr>
              <w:tabs>
                <w:tab w:val="center" w:pos="4677"/>
                <w:tab w:val="right" w:pos="9355"/>
              </w:tabs>
              <w:spacing w:after="0" w:line="360" w:lineRule="auto"/>
              <w:jc w:val="both"/>
              <w:rPr>
                <w:rFonts w:ascii="Times New Roman" w:hAnsi="Times New Roman" w:cs="Times New Roman"/>
                <w:sz w:val="24"/>
                <w:szCs w:val="24"/>
              </w:rPr>
            </w:pPr>
            <w:r w:rsidRPr="006118C0">
              <w:rPr>
                <w:rFonts w:ascii="Times New Roman" w:hAnsi="Times New Roman" w:cs="Times New Roman"/>
                <w:sz w:val="24"/>
                <w:szCs w:val="24"/>
              </w:rPr>
              <w:t>16.Музыка</w:t>
            </w:r>
          </w:p>
        </w:tc>
        <w:tc>
          <w:tcPr>
            <w:tcW w:w="851" w:type="dxa"/>
            <w:tcBorders>
              <w:top w:val="single" w:sz="4" w:space="0" w:color="000000"/>
              <w:left w:val="single" w:sz="4" w:space="0" w:color="000000"/>
              <w:bottom w:val="single" w:sz="4" w:space="0" w:color="000000"/>
              <w:right w:val="single" w:sz="4" w:space="0" w:color="000000"/>
            </w:tcBorders>
            <w:hideMark/>
          </w:tcPr>
          <w:p w:rsidR="00F113FA" w:rsidRPr="006118C0" w:rsidRDefault="00F113FA" w:rsidP="00A7040B">
            <w:pPr>
              <w:tabs>
                <w:tab w:val="center" w:pos="4677"/>
                <w:tab w:val="right" w:pos="9355"/>
              </w:tabs>
              <w:spacing w:after="0" w:line="360" w:lineRule="auto"/>
              <w:jc w:val="both"/>
              <w:rPr>
                <w:rFonts w:ascii="Times New Roman" w:hAnsi="Times New Roman" w:cs="Times New Roman"/>
                <w:sz w:val="24"/>
                <w:szCs w:val="24"/>
              </w:rPr>
            </w:pPr>
            <w:r w:rsidRPr="006118C0">
              <w:rPr>
                <w:rFonts w:ascii="Times New Roman" w:hAnsi="Times New Roman" w:cs="Times New Roman"/>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F113FA" w:rsidRPr="006118C0" w:rsidRDefault="00F113FA" w:rsidP="00A7040B">
            <w:pPr>
              <w:tabs>
                <w:tab w:val="center" w:pos="4677"/>
                <w:tab w:val="right" w:pos="9355"/>
              </w:tabs>
              <w:spacing w:after="0" w:line="360" w:lineRule="auto"/>
              <w:jc w:val="both"/>
              <w:rPr>
                <w:rFonts w:ascii="Times New Roman" w:hAnsi="Times New Roman" w:cs="Times New Roman"/>
                <w:sz w:val="24"/>
                <w:szCs w:val="24"/>
              </w:rPr>
            </w:pPr>
            <w:r w:rsidRPr="006118C0">
              <w:rPr>
                <w:rFonts w:ascii="Times New Roman" w:hAnsi="Times New Roman" w:cs="Times New Roman"/>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F113FA" w:rsidRPr="006118C0" w:rsidRDefault="00F113FA" w:rsidP="00A7040B">
            <w:pPr>
              <w:tabs>
                <w:tab w:val="center" w:pos="4677"/>
                <w:tab w:val="right" w:pos="9355"/>
              </w:tabs>
              <w:spacing w:after="0" w:line="360" w:lineRule="auto"/>
              <w:jc w:val="both"/>
              <w:rPr>
                <w:rFonts w:ascii="Times New Roman" w:hAnsi="Times New Roman" w:cs="Times New Roman"/>
                <w:sz w:val="24"/>
                <w:szCs w:val="24"/>
              </w:rPr>
            </w:pPr>
            <w:r w:rsidRPr="006118C0">
              <w:rPr>
                <w:rFonts w:ascii="Times New Roman" w:hAnsi="Times New Roman" w:cs="Times New Roman"/>
                <w:sz w:val="24"/>
                <w:szCs w:val="24"/>
              </w:rPr>
              <w:t>5,0</w:t>
            </w:r>
          </w:p>
        </w:tc>
        <w:tc>
          <w:tcPr>
            <w:tcW w:w="992" w:type="dxa"/>
            <w:tcBorders>
              <w:top w:val="single" w:sz="4" w:space="0" w:color="000000"/>
              <w:left w:val="single" w:sz="4" w:space="0" w:color="000000"/>
              <w:bottom w:val="single" w:sz="4" w:space="0" w:color="000000"/>
              <w:right w:val="single" w:sz="4" w:space="0" w:color="000000"/>
            </w:tcBorders>
          </w:tcPr>
          <w:p w:rsidR="00F113FA" w:rsidRPr="008C5042" w:rsidRDefault="00F113FA" w:rsidP="00F113FA">
            <w:pPr>
              <w:tabs>
                <w:tab w:val="center" w:pos="4677"/>
                <w:tab w:val="right" w:pos="9355"/>
              </w:tabs>
              <w:spacing w:after="0" w:line="360" w:lineRule="auto"/>
              <w:jc w:val="both"/>
              <w:rPr>
                <w:rFonts w:ascii="Times New Roman" w:hAnsi="Times New Roman" w:cs="Times New Roman"/>
                <w:sz w:val="24"/>
                <w:szCs w:val="24"/>
              </w:rPr>
            </w:pPr>
            <w:r w:rsidRPr="008C5042">
              <w:rPr>
                <w:rFonts w:ascii="Times New Roman" w:hAnsi="Times New Roman" w:cs="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F113FA" w:rsidRPr="006118C0" w:rsidRDefault="00F113FA" w:rsidP="009D5360">
            <w:pPr>
              <w:tabs>
                <w:tab w:val="center" w:pos="4677"/>
                <w:tab w:val="right" w:pos="9355"/>
              </w:tabs>
              <w:spacing w:after="0" w:line="360" w:lineRule="auto"/>
              <w:jc w:val="center"/>
              <w:rPr>
                <w:rFonts w:ascii="Times New Roman" w:hAnsi="Times New Roman" w:cs="Times New Roman"/>
                <w:sz w:val="24"/>
                <w:szCs w:val="24"/>
              </w:rPr>
            </w:pPr>
            <w:r w:rsidRPr="006118C0">
              <w:rPr>
                <w:rFonts w:ascii="Times New Roman" w:hAnsi="Times New Roman" w:cs="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tcPr>
          <w:p w:rsidR="00F113FA" w:rsidRPr="006118C0" w:rsidRDefault="008C5042" w:rsidP="006118C0">
            <w:pPr>
              <w:tabs>
                <w:tab w:val="center" w:pos="4677"/>
                <w:tab w:val="right" w:pos="93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1559" w:type="dxa"/>
            <w:tcBorders>
              <w:top w:val="single" w:sz="4" w:space="0" w:color="000000"/>
              <w:left w:val="single" w:sz="4" w:space="0" w:color="000000"/>
              <w:bottom w:val="single" w:sz="4" w:space="0" w:color="000000"/>
              <w:right w:val="single" w:sz="4" w:space="0" w:color="000000"/>
            </w:tcBorders>
          </w:tcPr>
          <w:p w:rsidR="00F113FA" w:rsidRPr="006118C0" w:rsidRDefault="008C5042" w:rsidP="008577D1">
            <w:pPr>
              <w:tabs>
                <w:tab w:val="center" w:pos="4677"/>
                <w:tab w:val="right" w:pos="935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F113FA" w:rsidRPr="006118C0" w:rsidTr="00007E3F">
        <w:tc>
          <w:tcPr>
            <w:tcW w:w="2410" w:type="dxa"/>
            <w:tcBorders>
              <w:top w:val="single" w:sz="4" w:space="0" w:color="000000"/>
              <w:left w:val="single" w:sz="4" w:space="0" w:color="000000"/>
              <w:bottom w:val="single" w:sz="4" w:space="0" w:color="000000"/>
              <w:right w:val="single" w:sz="4" w:space="0" w:color="000000"/>
            </w:tcBorders>
            <w:hideMark/>
          </w:tcPr>
          <w:p w:rsidR="00F113FA" w:rsidRPr="006118C0" w:rsidRDefault="00F113FA" w:rsidP="006118C0">
            <w:pPr>
              <w:tabs>
                <w:tab w:val="center" w:pos="4677"/>
                <w:tab w:val="right" w:pos="9355"/>
              </w:tabs>
              <w:spacing w:after="0" w:line="360" w:lineRule="auto"/>
              <w:jc w:val="both"/>
              <w:rPr>
                <w:rFonts w:ascii="Times New Roman" w:hAnsi="Times New Roman" w:cs="Times New Roman"/>
                <w:sz w:val="24"/>
                <w:szCs w:val="24"/>
              </w:rPr>
            </w:pPr>
            <w:r w:rsidRPr="006118C0">
              <w:rPr>
                <w:rFonts w:ascii="Times New Roman" w:hAnsi="Times New Roman" w:cs="Times New Roman"/>
                <w:sz w:val="24"/>
                <w:szCs w:val="24"/>
              </w:rPr>
              <w:t>17.Информатика</w:t>
            </w:r>
          </w:p>
        </w:tc>
        <w:tc>
          <w:tcPr>
            <w:tcW w:w="851" w:type="dxa"/>
            <w:tcBorders>
              <w:top w:val="single" w:sz="4" w:space="0" w:color="000000"/>
              <w:left w:val="single" w:sz="4" w:space="0" w:color="000000"/>
              <w:bottom w:val="single" w:sz="4" w:space="0" w:color="000000"/>
              <w:right w:val="single" w:sz="4" w:space="0" w:color="000000"/>
            </w:tcBorders>
            <w:hideMark/>
          </w:tcPr>
          <w:p w:rsidR="00F113FA" w:rsidRPr="006118C0" w:rsidRDefault="00F113FA" w:rsidP="00A7040B">
            <w:pPr>
              <w:tabs>
                <w:tab w:val="center" w:pos="4677"/>
                <w:tab w:val="right" w:pos="9355"/>
              </w:tabs>
              <w:spacing w:after="0" w:line="360" w:lineRule="auto"/>
              <w:jc w:val="both"/>
              <w:rPr>
                <w:rFonts w:ascii="Times New Roman" w:hAnsi="Times New Roman" w:cs="Times New Roman"/>
                <w:sz w:val="24"/>
                <w:szCs w:val="24"/>
              </w:rPr>
            </w:pPr>
            <w:r w:rsidRPr="006118C0">
              <w:rPr>
                <w:rFonts w:ascii="Times New Roman" w:hAnsi="Times New Roman" w:cs="Times New Roman"/>
                <w:sz w:val="24"/>
                <w:szCs w:val="24"/>
              </w:rPr>
              <w:t>69,2%</w:t>
            </w:r>
          </w:p>
        </w:tc>
        <w:tc>
          <w:tcPr>
            <w:tcW w:w="992" w:type="dxa"/>
            <w:tcBorders>
              <w:top w:val="single" w:sz="4" w:space="0" w:color="000000"/>
              <w:left w:val="single" w:sz="4" w:space="0" w:color="000000"/>
              <w:bottom w:val="single" w:sz="4" w:space="0" w:color="000000"/>
              <w:right w:val="single" w:sz="4" w:space="0" w:color="000000"/>
            </w:tcBorders>
            <w:hideMark/>
          </w:tcPr>
          <w:p w:rsidR="00F113FA" w:rsidRPr="006118C0" w:rsidRDefault="00F113FA" w:rsidP="00A7040B">
            <w:pPr>
              <w:tabs>
                <w:tab w:val="center" w:pos="4677"/>
                <w:tab w:val="right" w:pos="9355"/>
              </w:tabs>
              <w:spacing w:after="0" w:line="360" w:lineRule="auto"/>
              <w:jc w:val="both"/>
              <w:rPr>
                <w:rFonts w:ascii="Times New Roman" w:hAnsi="Times New Roman" w:cs="Times New Roman"/>
                <w:sz w:val="24"/>
                <w:szCs w:val="24"/>
              </w:rPr>
            </w:pPr>
            <w:r w:rsidRPr="006118C0">
              <w:rPr>
                <w:rFonts w:ascii="Times New Roman" w:hAnsi="Times New Roman" w:cs="Times New Roman"/>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F113FA" w:rsidRPr="006118C0" w:rsidRDefault="00F113FA" w:rsidP="00A7040B">
            <w:pPr>
              <w:tabs>
                <w:tab w:val="center" w:pos="4677"/>
                <w:tab w:val="right" w:pos="9355"/>
              </w:tabs>
              <w:spacing w:after="0" w:line="360" w:lineRule="auto"/>
              <w:jc w:val="both"/>
              <w:rPr>
                <w:rFonts w:ascii="Times New Roman" w:hAnsi="Times New Roman" w:cs="Times New Roman"/>
                <w:sz w:val="24"/>
                <w:szCs w:val="24"/>
              </w:rPr>
            </w:pPr>
            <w:r w:rsidRPr="006118C0">
              <w:rPr>
                <w:rFonts w:ascii="Times New Roman" w:hAnsi="Times New Roman" w:cs="Times New Roman"/>
                <w:sz w:val="24"/>
                <w:szCs w:val="24"/>
              </w:rPr>
              <w:t>3,7</w:t>
            </w:r>
          </w:p>
        </w:tc>
        <w:tc>
          <w:tcPr>
            <w:tcW w:w="992" w:type="dxa"/>
            <w:tcBorders>
              <w:top w:val="single" w:sz="4" w:space="0" w:color="000000"/>
              <w:left w:val="single" w:sz="4" w:space="0" w:color="000000"/>
              <w:bottom w:val="single" w:sz="4" w:space="0" w:color="000000"/>
              <w:right w:val="single" w:sz="4" w:space="0" w:color="000000"/>
            </w:tcBorders>
          </w:tcPr>
          <w:p w:rsidR="00F113FA" w:rsidRPr="009D5360" w:rsidRDefault="009D5360" w:rsidP="009D5360">
            <w:pPr>
              <w:tabs>
                <w:tab w:val="center" w:pos="4677"/>
                <w:tab w:val="right" w:pos="9355"/>
              </w:tabs>
              <w:spacing w:after="0" w:line="360" w:lineRule="auto"/>
              <w:jc w:val="center"/>
              <w:rPr>
                <w:rFonts w:ascii="Times New Roman" w:hAnsi="Times New Roman" w:cs="Times New Roman"/>
                <w:sz w:val="24"/>
                <w:szCs w:val="24"/>
              </w:rPr>
            </w:pPr>
            <w:r w:rsidRPr="009D5360">
              <w:rPr>
                <w:rFonts w:ascii="Times New Roman" w:hAnsi="Times New Roman" w:cs="Times New Roman"/>
                <w:sz w:val="24"/>
                <w:szCs w:val="24"/>
              </w:rPr>
              <w:t>64</w:t>
            </w:r>
            <w:r w:rsidR="00F113FA" w:rsidRPr="009D5360">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F113FA" w:rsidRPr="006118C0" w:rsidRDefault="009D5360" w:rsidP="009D5360">
            <w:pPr>
              <w:tabs>
                <w:tab w:val="center" w:pos="4677"/>
                <w:tab w:val="right" w:pos="935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98</w:t>
            </w:r>
            <w:r w:rsidR="00F113FA" w:rsidRPr="006118C0">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tcPr>
          <w:p w:rsidR="00F113FA" w:rsidRPr="006118C0" w:rsidRDefault="009D5360" w:rsidP="009D5360">
            <w:pPr>
              <w:tabs>
                <w:tab w:val="center" w:pos="4677"/>
                <w:tab w:val="right" w:pos="935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1559" w:type="dxa"/>
            <w:tcBorders>
              <w:top w:val="single" w:sz="4" w:space="0" w:color="000000"/>
              <w:left w:val="single" w:sz="4" w:space="0" w:color="000000"/>
              <w:bottom w:val="single" w:sz="4" w:space="0" w:color="000000"/>
              <w:right w:val="single" w:sz="4" w:space="0" w:color="000000"/>
            </w:tcBorders>
          </w:tcPr>
          <w:p w:rsidR="00F113FA" w:rsidRPr="006118C0" w:rsidRDefault="009D5360" w:rsidP="008577D1">
            <w:pPr>
              <w:tabs>
                <w:tab w:val="center" w:pos="4677"/>
                <w:tab w:val="right" w:pos="935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- 4,8%</w:t>
            </w:r>
          </w:p>
        </w:tc>
      </w:tr>
    </w:tbl>
    <w:p w:rsidR="006118C0" w:rsidRPr="006118C0" w:rsidRDefault="006118C0" w:rsidP="006118C0">
      <w:pPr>
        <w:spacing w:after="0" w:line="360" w:lineRule="auto"/>
        <w:ind w:firstLine="708"/>
        <w:jc w:val="both"/>
        <w:rPr>
          <w:rFonts w:ascii="Times New Roman" w:hAnsi="Times New Roman" w:cs="Times New Roman"/>
          <w:sz w:val="24"/>
          <w:szCs w:val="24"/>
        </w:rPr>
      </w:pPr>
    </w:p>
    <w:p w:rsidR="006118C0" w:rsidRPr="005F0801" w:rsidRDefault="006118C0" w:rsidP="004A1859">
      <w:pPr>
        <w:pStyle w:val="210"/>
        <w:jc w:val="both"/>
        <w:rPr>
          <w:b w:val="0"/>
          <w:sz w:val="28"/>
          <w:szCs w:val="28"/>
        </w:rPr>
      </w:pPr>
    </w:p>
    <w:p w:rsidR="004A1859" w:rsidRPr="005F0801" w:rsidRDefault="005F0801" w:rsidP="00FF21EA">
      <w:pPr>
        <w:pStyle w:val="210"/>
        <w:ind w:firstLine="708"/>
        <w:jc w:val="both"/>
        <w:rPr>
          <w:iCs/>
          <w:sz w:val="28"/>
          <w:szCs w:val="28"/>
        </w:rPr>
      </w:pPr>
      <w:r>
        <w:rPr>
          <w:sz w:val="28"/>
          <w:szCs w:val="28"/>
        </w:rPr>
        <w:t>4.1</w:t>
      </w:r>
      <w:r w:rsidR="00FF21EA" w:rsidRPr="005F0801">
        <w:rPr>
          <w:sz w:val="28"/>
          <w:szCs w:val="28"/>
        </w:rPr>
        <w:t>.</w:t>
      </w:r>
      <w:r w:rsidR="004A1859" w:rsidRPr="005F0801">
        <w:rPr>
          <w:sz w:val="28"/>
          <w:szCs w:val="28"/>
        </w:rPr>
        <w:t xml:space="preserve">  </w:t>
      </w:r>
      <w:r w:rsidR="004A1859" w:rsidRPr="005F0801">
        <w:rPr>
          <w:iCs/>
          <w:sz w:val="28"/>
          <w:szCs w:val="28"/>
        </w:rPr>
        <w:t>Образовательная политика школы.</w:t>
      </w:r>
    </w:p>
    <w:p w:rsidR="004A1859" w:rsidRDefault="004A1859" w:rsidP="004A1859">
      <w:pPr>
        <w:pStyle w:val="210"/>
        <w:jc w:val="both"/>
        <w:rPr>
          <w:b w:val="0"/>
          <w:sz w:val="24"/>
          <w:szCs w:val="24"/>
        </w:rPr>
      </w:pPr>
    </w:p>
    <w:p w:rsidR="004A1859" w:rsidRDefault="00FF21EA" w:rsidP="004A1859">
      <w:pPr>
        <w:pStyle w:val="1"/>
        <w:tabs>
          <w:tab w:val="left" w:pos="0"/>
        </w:tabs>
        <w:jc w:val="both"/>
        <w:rPr>
          <w:b w:val="0"/>
          <w:sz w:val="24"/>
          <w:szCs w:val="24"/>
        </w:rPr>
      </w:pPr>
      <w:r>
        <w:rPr>
          <w:b w:val="0"/>
          <w:sz w:val="24"/>
          <w:szCs w:val="24"/>
        </w:rPr>
        <w:tab/>
      </w:r>
      <w:r w:rsidR="004A1859">
        <w:rPr>
          <w:b w:val="0"/>
          <w:sz w:val="24"/>
          <w:szCs w:val="24"/>
        </w:rPr>
        <w:t>Количество классов по уровню образования:</w:t>
      </w:r>
    </w:p>
    <w:tbl>
      <w:tblPr>
        <w:tblpPr w:leftFromText="180" w:rightFromText="180" w:vertAnchor="text" w:horzAnchor="page" w:tblpX="2010" w:tblpY="333"/>
        <w:tblW w:w="0" w:type="auto"/>
        <w:tblLayout w:type="fixed"/>
        <w:tblLook w:val="04A0"/>
      </w:tblPr>
      <w:tblGrid>
        <w:gridCol w:w="2543"/>
        <w:gridCol w:w="2027"/>
        <w:gridCol w:w="1994"/>
        <w:gridCol w:w="1984"/>
      </w:tblGrid>
      <w:tr w:rsidR="00FF21EA" w:rsidTr="00FF21EA">
        <w:tc>
          <w:tcPr>
            <w:tcW w:w="2543" w:type="dxa"/>
            <w:tcBorders>
              <w:top w:val="single" w:sz="4" w:space="0" w:color="000000"/>
              <w:left w:val="single" w:sz="4" w:space="0" w:color="000000"/>
              <w:bottom w:val="single" w:sz="4" w:space="0" w:color="000000"/>
              <w:right w:val="nil"/>
            </w:tcBorders>
            <w:hideMark/>
          </w:tcPr>
          <w:p w:rsidR="00FF21EA" w:rsidRDefault="00FF21EA" w:rsidP="00FF21E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Классы</w:t>
            </w:r>
          </w:p>
        </w:tc>
        <w:tc>
          <w:tcPr>
            <w:tcW w:w="2027" w:type="dxa"/>
            <w:tcBorders>
              <w:top w:val="single" w:sz="4" w:space="0" w:color="000000"/>
              <w:left w:val="single" w:sz="4" w:space="0" w:color="000000"/>
              <w:bottom w:val="single" w:sz="4" w:space="0" w:color="000000"/>
              <w:right w:val="nil"/>
            </w:tcBorders>
            <w:hideMark/>
          </w:tcPr>
          <w:p w:rsidR="00FF21EA" w:rsidRDefault="00FF21EA" w:rsidP="00FF21E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начальная</w:t>
            </w:r>
          </w:p>
        </w:tc>
        <w:tc>
          <w:tcPr>
            <w:tcW w:w="1994" w:type="dxa"/>
            <w:tcBorders>
              <w:top w:val="single" w:sz="4" w:space="0" w:color="000000"/>
              <w:left w:val="single" w:sz="4" w:space="0" w:color="000000"/>
              <w:bottom w:val="single" w:sz="4" w:space="0" w:color="000000"/>
              <w:right w:val="nil"/>
            </w:tcBorders>
            <w:hideMark/>
          </w:tcPr>
          <w:p w:rsidR="00FF21EA" w:rsidRDefault="00FF21EA" w:rsidP="00FF21E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основная</w:t>
            </w:r>
          </w:p>
        </w:tc>
        <w:tc>
          <w:tcPr>
            <w:tcW w:w="1984" w:type="dxa"/>
            <w:tcBorders>
              <w:top w:val="single" w:sz="4" w:space="0" w:color="000000"/>
              <w:left w:val="single" w:sz="4" w:space="0" w:color="000000"/>
              <w:bottom w:val="single" w:sz="4" w:space="0" w:color="000000"/>
              <w:right w:val="single" w:sz="4" w:space="0" w:color="000000"/>
            </w:tcBorders>
            <w:hideMark/>
          </w:tcPr>
          <w:p w:rsidR="00FF21EA" w:rsidRDefault="00FF21EA" w:rsidP="00FF21E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старшая</w:t>
            </w:r>
          </w:p>
        </w:tc>
      </w:tr>
      <w:tr w:rsidR="00FF21EA" w:rsidTr="00FF21EA">
        <w:tc>
          <w:tcPr>
            <w:tcW w:w="2543" w:type="dxa"/>
            <w:tcBorders>
              <w:top w:val="nil"/>
              <w:left w:val="single" w:sz="4" w:space="0" w:color="000000"/>
              <w:bottom w:val="single" w:sz="4" w:space="0" w:color="000000"/>
              <w:right w:val="nil"/>
            </w:tcBorders>
            <w:hideMark/>
          </w:tcPr>
          <w:p w:rsidR="00FF21EA" w:rsidRDefault="00FF21EA" w:rsidP="00FF21EA">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Общеобразовательные</w:t>
            </w:r>
          </w:p>
          <w:p w:rsidR="00FF21EA" w:rsidRDefault="00FF21EA" w:rsidP="00FF21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Профильные</w:t>
            </w:r>
          </w:p>
        </w:tc>
        <w:tc>
          <w:tcPr>
            <w:tcW w:w="2027" w:type="dxa"/>
            <w:tcBorders>
              <w:top w:val="nil"/>
              <w:left w:val="single" w:sz="4" w:space="0" w:color="000000"/>
              <w:bottom w:val="single" w:sz="4" w:space="0" w:color="000000"/>
              <w:right w:val="nil"/>
            </w:tcBorders>
            <w:hideMark/>
          </w:tcPr>
          <w:p w:rsidR="00FF21EA" w:rsidRDefault="00FF21EA" w:rsidP="00FF21E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8009E0">
              <w:rPr>
                <w:rFonts w:ascii="Times New Roman" w:hAnsi="Times New Roman" w:cs="Times New Roman"/>
                <w:sz w:val="24"/>
                <w:szCs w:val="24"/>
              </w:rPr>
              <w:t>8</w:t>
            </w:r>
          </w:p>
          <w:p w:rsidR="00FF21EA" w:rsidRDefault="00FF21EA" w:rsidP="00FF21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94" w:type="dxa"/>
            <w:tcBorders>
              <w:top w:val="nil"/>
              <w:left w:val="single" w:sz="4" w:space="0" w:color="000000"/>
              <w:bottom w:val="single" w:sz="4" w:space="0" w:color="000000"/>
              <w:right w:val="nil"/>
            </w:tcBorders>
            <w:hideMark/>
          </w:tcPr>
          <w:p w:rsidR="00FF21EA" w:rsidRDefault="00FF21EA" w:rsidP="00FF21E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8009E0">
              <w:rPr>
                <w:rFonts w:ascii="Times New Roman" w:hAnsi="Times New Roman" w:cs="Times New Roman"/>
                <w:sz w:val="24"/>
                <w:szCs w:val="24"/>
              </w:rPr>
              <w:t>8</w:t>
            </w:r>
          </w:p>
          <w:p w:rsidR="00FF21EA" w:rsidRDefault="00FF21EA" w:rsidP="00FF21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84" w:type="dxa"/>
            <w:tcBorders>
              <w:top w:val="nil"/>
              <w:left w:val="single" w:sz="4" w:space="0" w:color="000000"/>
              <w:bottom w:val="single" w:sz="4" w:space="0" w:color="000000"/>
              <w:right w:val="single" w:sz="4" w:space="0" w:color="000000"/>
            </w:tcBorders>
            <w:hideMark/>
          </w:tcPr>
          <w:p w:rsidR="00FF21EA" w:rsidRDefault="00FF21EA" w:rsidP="00FF21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FF21EA" w:rsidRDefault="00FF21EA" w:rsidP="00FF21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bl>
    <w:p w:rsidR="004A1859" w:rsidRDefault="004A1859" w:rsidP="00FF21EA">
      <w:pPr>
        <w:spacing w:after="0"/>
        <w:jc w:val="both"/>
        <w:rPr>
          <w:rFonts w:ascii="Times New Roman" w:hAnsi="Times New Roman" w:cs="Times New Roman"/>
          <w:sz w:val="24"/>
          <w:szCs w:val="24"/>
        </w:rPr>
      </w:pPr>
    </w:p>
    <w:p w:rsidR="004A1859" w:rsidRDefault="004A1859" w:rsidP="004A1859">
      <w:pPr>
        <w:ind w:left="360"/>
        <w:jc w:val="both"/>
        <w:rPr>
          <w:rFonts w:ascii="Times New Roman" w:hAnsi="Times New Roman" w:cs="Times New Roman"/>
          <w:color w:val="FF0000"/>
          <w:sz w:val="24"/>
          <w:szCs w:val="24"/>
        </w:rPr>
      </w:pPr>
    </w:p>
    <w:p w:rsidR="00FF21EA" w:rsidRDefault="004A1859" w:rsidP="004A1859">
      <w:pPr>
        <w:ind w:left="360" w:right="-365"/>
        <w:jc w:val="both"/>
        <w:rPr>
          <w:rFonts w:ascii="Times New Roman" w:hAnsi="Times New Roman" w:cs="Times New Roman"/>
          <w:sz w:val="24"/>
          <w:szCs w:val="24"/>
        </w:rPr>
      </w:pPr>
      <w:r>
        <w:rPr>
          <w:rFonts w:ascii="Times New Roman" w:hAnsi="Times New Roman" w:cs="Times New Roman"/>
          <w:sz w:val="24"/>
          <w:szCs w:val="24"/>
        </w:rPr>
        <w:t xml:space="preserve">    </w:t>
      </w:r>
    </w:p>
    <w:p w:rsidR="004A1859" w:rsidRDefault="004A1859" w:rsidP="00FF21EA">
      <w:p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00FF21EA">
        <w:rPr>
          <w:rFonts w:ascii="Times New Roman" w:hAnsi="Times New Roman" w:cs="Times New Roman"/>
          <w:sz w:val="24"/>
          <w:szCs w:val="24"/>
        </w:rPr>
        <w:tab/>
      </w:r>
      <w:r>
        <w:rPr>
          <w:rFonts w:ascii="Times New Roman" w:hAnsi="Times New Roman" w:cs="Times New Roman"/>
          <w:sz w:val="24"/>
          <w:szCs w:val="24"/>
        </w:rPr>
        <w:t>В</w:t>
      </w:r>
      <w:r w:rsidR="00624D8D">
        <w:rPr>
          <w:rFonts w:ascii="Times New Roman" w:hAnsi="Times New Roman" w:cs="Times New Roman"/>
          <w:sz w:val="24"/>
          <w:szCs w:val="24"/>
        </w:rPr>
        <w:t xml:space="preserve"> основе образовательной деятельности</w:t>
      </w:r>
      <w:r>
        <w:rPr>
          <w:rFonts w:ascii="Times New Roman" w:hAnsi="Times New Roman" w:cs="Times New Roman"/>
          <w:sz w:val="24"/>
          <w:szCs w:val="24"/>
        </w:rPr>
        <w:t xml:space="preserve">, как и в прежние годы, лежал принцип  предоставления всем учащимся одинаковых стартовых возможностей. </w:t>
      </w:r>
      <w:r>
        <w:rPr>
          <w:rFonts w:ascii="Times New Roman" w:hAnsi="Times New Roman" w:cs="Times New Roman"/>
          <w:iCs/>
          <w:sz w:val="24"/>
          <w:szCs w:val="24"/>
        </w:rPr>
        <w:t>Сложилась  стабильность  педагогических подходов к начальному образованию:</w:t>
      </w:r>
      <w:r>
        <w:rPr>
          <w:rFonts w:ascii="Times New Roman" w:hAnsi="Times New Roman" w:cs="Times New Roman"/>
          <w:sz w:val="24"/>
          <w:szCs w:val="24"/>
        </w:rPr>
        <w:t xml:space="preserve">  преподавание по УМК  «</w:t>
      </w:r>
      <w:r w:rsidR="00FF21EA">
        <w:rPr>
          <w:rFonts w:ascii="Times New Roman" w:hAnsi="Times New Roman" w:cs="Times New Roman"/>
          <w:sz w:val="24"/>
          <w:szCs w:val="24"/>
        </w:rPr>
        <w:t>Школа России»</w:t>
      </w:r>
      <w:r>
        <w:rPr>
          <w:rFonts w:ascii="Times New Roman" w:hAnsi="Times New Roman" w:cs="Times New Roman"/>
          <w:sz w:val="24"/>
          <w:szCs w:val="24"/>
        </w:rPr>
        <w:t xml:space="preserve">  1- 4 классы </w:t>
      </w:r>
    </w:p>
    <w:p w:rsidR="004A1859" w:rsidRDefault="004A1859" w:rsidP="00FF21EA">
      <w:pPr>
        <w:spacing w:after="0" w:line="360" w:lineRule="auto"/>
        <w:ind w:right="-1" w:firstLine="360"/>
        <w:jc w:val="both"/>
        <w:rPr>
          <w:rFonts w:ascii="Times New Roman" w:hAnsi="Times New Roman" w:cs="Times New Roman"/>
          <w:sz w:val="24"/>
          <w:szCs w:val="24"/>
        </w:rPr>
      </w:pPr>
      <w:r>
        <w:rPr>
          <w:rFonts w:ascii="Times New Roman" w:hAnsi="Times New Roman" w:cs="Times New Roman"/>
          <w:sz w:val="24"/>
          <w:szCs w:val="24"/>
        </w:rPr>
        <w:t xml:space="preserve">   В инвариантной части учебного плана полностью реализуется федеральный компонент государственного образовательного стандарта, который обеспечивает единство образовательного пространства РФ и гарантирует овладение выпускниками необходимым минимумом </w:t>
      </w:r>
      <w:proofErr w:type="spellStart"/>
      <w:r>
        <w:rPr>
          <w:rFonts w:ascii="Times New Roman" w:hAnsi="Times New Roman" w:cs="Times New Roman"/>
          <w:sz w:val="24"/>
          <w:szCs w:val="24"/>
        </w:rPr>
        <w:t>ЗУНов</w:t>
      </w:r>
      <w:proofErr w:type="spellEnd"/>
      <w:r>
        <w:rPr>
          <w:rFonts w:ascii="Times New Roman" w:hAnsi="Times New Roman" w:cs="Times New Roman"/>
          <w:sz w:val="24"/>
          <w:szCs w:val="24"/>
        </w:rPr>
        <w:t>, обеспечивающих возможности получения образования.</w:t>
      </w:r>
    </w:p>
    <w:p w:rsidR="004A1859" w:rsidRDefault="004A1859" w:rsidP="00FF21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Вариативная часть базисного учебного плана обеспечивает реализацию регионального и школьного компонентов.  </w:t>
      </w:r>
    </w:p>
    <w:p w:rsidR="004A1859" w:rsidRDefault="004A1859" w:rsidP="00FF21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Цели и содержание каждой ступени обучения реализуются на основе разработки содержания программ трех уровней. Учебные программы были выполнены всеми педагогами школы.     </w:t>
      </w:r>
    </w:p>
    <w:p w:rsidR="004A1859" w:rsidRDefault="004A1859" w:rsidP="00FF21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содержанием и направленностью образования учебный план школы содержал базисный, региональный и школьный компоненты.</w:t>
      </w:r>
    </w:p>
    <w:p w:rsidR="004A1859" w:rsidRDefault="004A1859" w:rsidP="00FF21E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 отборе содержания образования, как и прежде, школа руководствовалась</w:t>
      </w:r>
      <w:r w:rsidR="00FF21EA">
        <w:rPr>
          <w:rFonts w:ascii="Times New Roman" w:hAnsi="Times New Roman" w:cs="Times New Roman"/>
          <w:sz w:val="24"/>
          <w:szCs w:val="24"/>
        </w:rPr>
        <w:t>:</w:t>
      </w:r>
    </w:p>
    <w:p w:rsidR="004A1859" w:rsidRDefault="004A1859" w:rsidP="00FF21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стремлением развивать потенциальные возможности каждого учащегося</w:t>
      </w:r>
    </w:p>
    <w:p w:rsidR="004A1859" w:rsidRDefault="004A1859" w:rsidP="00FF21EA">
      <w:pPr>
        <w:numPr>
          <w:ilvl w:val="0"/>
          <w:numId w:val="18"/>
        </w:numPr>
        <w:tabs>
          <w:tab w:val="left" w:pos="720"/>
        </w:tabs>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заботой о сохранении и укреплении здоровья учащихся</w:t>
      </w:r>
    </w:p>
    <w:p w:rsidR="004A1859" w:rsidRDefault="004A1859" w:rsidP="00FF21EA">
      <w:pPr>
        <w:numPr>
          <w:ilvl w:val="0"/>
          <w:numId w:val="18"/>
        </w:numPr>
        <w:tabs>
          <w:tab w:val="left" w:pos="720"/>
        </w:tabs>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социальным заказом учащихся и их родителей.</w:t>
      </w:r>
    </w:p>
    <w:p w:rsidR="00FF21EA" w:rsidRDefault="00FF21EA" w:rsidP="00FF21EA">
      <w:pPr>
        <w:ind w:firstLine="360"/>
        <w:jc w:val="both"/>
        <w:rPr>
          <w:rFonts w:ascii="Times New Roman" w:hAnsi="Times New Roman" w:cs="Times New Roman"/>
          <w:b/>
          <w:sz w:val="24"/>
          <w:szCs w:val="24"/>
        </w:rPr>
      </w:pPr>
    </w:p>
    <w:p w:rsidR="004A1859" w:rsidRPr="005F0801" w:rsidRDefault="005F0801" w:rsidP="00FF21EA">
      <w:pPr>
        <w:ind w:firstLine="708"/>
        <w:jc w:val="both"/>
        <w:rPr>
          <w:rFonts w:ascii="Times New Roman" w:hAnsi="Times New Roman" w:cs="Times New Roman"/>
          <w:b/>
          <w:sz w:val="28"/>
          <w:szCs w:val="28"/>
        </w:rPr>
      </w:pPr>
      <w:r>
        <w:rPr>
          <w:rFonts w:ascii="Times New Roman" w:hAnsi="Times New Roman" w:cs="Times New Roman"/>
          <w:b/>
          <w:sz w:val="28"/>
          <w:szCs w:val="28"/>
        </w:rPr>
        <w:t>4.2</w:t>
      </w:r>
      <w:r w:rsidR="004A1859" w:rsidRPr="005F0801">
        <w:rPr>
          <w:rFonts w:ascii="Times New Roman" w:hAnsi="Times New Roman" w:cs="Times New Roman"/>
          <w:b/>
          <w:sz w:val="28"/>
          <w:szCs w:val="28"/>
        </w:rPr>
        <w:t>. Анализ государственной итоговой аттестации.</w:t>
      </w:r>
    </w:p>
    <w:p w:rsidR="009F7B9D" w:rsidRPr="009F7B9D" w:rsidRDefault="009F7B9D" w:rsidP="00FF21EA">
      <w:pPr>
        <w:spacing w:after="0" w:line="360" w:lineRule="auto"/>
        <w:ind w:firstLine="709"/>
        <w:jc w:val="both"/>
        <w:rPr>
          <w:rFonts w:ascii="Times New Roman" w:hAnsi="Times New Roman" w:cs="Times New Roman"/>
          <w:sz w:val="24"/>
          <w:szCs w:val="24"/>
        </w:rPr>
      </w:pPr>
      <w:proofErr w:type="gramStart"/>
      <w:r w:rsidRPr="009F7B9D">
        <w:rPr>
          <w:rFonts w:ascii="Times New Roman" w:hAnsi="Times New Roman" w:cs="Times New Roman"/>
          <w:sz w:val="24"/>
          <w:szCs w:val="24"/>
        </w:rPr>
        <w:t>Согласно  Закона</w:t>
      </w:r>
      <w:proofErr w:type="gramEnd"/>
      <w:r w:rsidRPr="009F7B9D">
        <w:rPr>
          <w:rFonts w:ascii="Times New Roman" w:hAnsi="Times New Roman" w:cs="Times New Roman"/>
          <w:sz w:val="24"/>
          <w:szCs w:val="24"/>
        </w:rPr>
        <w:t xml:space="preserve"> Российской Федерации</w:t>
      </w:r>
      <w:r w:rsidR="00624D8D">
        <w:rPr>
          <w:rFonts w:ascii="Times New Roman" w:hAnsi="Times New Roman" w:cs="Times New Roman"/>
          <w:sz w:val="24"/>
          <w:szCs w:val="24"/>
        </w:rPr>
        <w:t xml:space="preserve"> ФЗ-273</w:t>
      </w:r>
      <w:r w:rsidRPr="009F7B9D">
        <w:rPr>
          <w:rFonts w:ascii="Times New Roman" w:hAnsi="Times New Roman" w:cs="Times New Roman"/>
          <w:sz w:val="24"/>
          <w:szCs w:val="24"/>
        </w:rPr>
        <w:t xml:space="preserve"> “Об образовании</w:t>
      </w:r>
      <w:r w:rsidR="00624D8D">
        <w:rPr>
          <w:rFonts w:ascii="Times New Roman" w:hAnsi="Times New Roman" w:cs="Times New Roman"/>
          <w:sz w:val="24"/>
          <w:szCs w:val="24"/>
        </w:rPr>
        <w:t xml:space="preserve"> в Российской Федерации</w:t>
      </w:r>
      <w:r w:rsidRPr="009F7B9D">
        <w:rPr>
          <w:rFonts w:ascii="Times New Roman" w:hAnsi="Times New Roman" w:cs="Times New Roman"/>
          <w:sz w:val="24"/>
          <w:szCs w:val="24"/>
        </w:rPr>
        <w:t xml:space="preserve">” освоение общеобразовательных программ основного общего и среднего (полного)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 </w:t>
      </w:r>
    </w:p>
    <w:p w:rsidR="009F7B9D" w:rsidRPr="009F7B9D" w:rsidRDefault="009F7B9D" w:rsidP="00FF21EA">
      <w:pPr>
        <w:spacing w:after="0" w:line="360" w:lineRule="auto"/>
        <w:ind w:firstLine="709"/>
        <w:jc w:val="both"/>
        <w:rPr>
          <w:rFonts w:ascii="Times New Roman" w:hAnsi="Times New Roman" w:cs="Times New Roman"/>
          <w:color w:val="000000"/>
          <w:sz w:val="24"/>
          <w:szCs w:val="24"/>
        </w:rPr>
      </w:pPr>
      <w:r w:rsidRPr="009F7B9D">
        <w:rPr>
          <w:rFonts w:ascii="Times New Roman" w:hAnsi="Times New Roman" w:cs="Times New Roman"/>
          <w:color w:val="000000"/>
          <w:sz w:val="24"/>
          <w:szCs w:val="24"/>
        </w:rPr>
        <w:t xml:space="preserve">Государственная итоговая аттестация в форме </w:t>
      </w:r>
      <w:r w:rsidR="00FF21EA">
        <w:rPr>
          <w:rFonts w:ascii="Times New Roman" w:hAnsi="Times New Roman" w:cs="Times New Roman"/>
          <w:color w:val="000000"/>
          <w:sz w:val="24"/>
          <w:szCs w:val="24"/>
        </w:rPr>
        <w:t>О</w:t>
      </w:r>
      <w:r w:rsidRPr="009F7B9D">
        <w:rPr>
          <w:rFonts w:ascii="Times New Roman" w:hAnsi="Times New Roman" w:cs="Times New Roman"/>
          <w:color w:val="000000"/>
          <w:sz w:val="24"/>
          <w:szCs w:val="24"/>
        </w:rPr>
        <w:t>Г</w:t>
      </w:r>
      <w:r w:rsidR="00FF21EA">
        <w:rPr>
          <w:rFonts w:ascii="Times New Roman" w:hAnsi="Times New Roman" w:cs="Times New Roman"/>
          <w:color w:val="000000"/>
          <w:sz w:val="24"/>
          <w:szCs w:val="24"/>
        </w:rPr>
        <w:t>Э</w:t>
      </w:r>
      <w:r w:rsidRPr="009F7B9D">
        <w:rPr>
          <w:rFonts w:ascii="Times New Roman" w:hAnsi="Times New Roman" w:cs="Times New Roman"/>
          <w:color w:val="000000"/>
          <w:sz w:val="24"/>
          <w:szCs w:val="24"/>
        </w:rPr>
        <w:t xml:space="preserve"> и  ЕГЭ позволяет не только унифицировать саму аттестацию, но и дает возможность педагогическому коллективу в целом подвести итог своей деятельности, глубоко проверить знания и умения учащихся, обнаружить пробелы в преподавании отдельных предметов, достижения и недостатки всего учебно-воспитательного процесса школы.</w:t>
      </w:r>
    </w:p>
    <w:p w:rsidR="009F7B9D" w:rsidRPr="009F7B9D" w:rsidRDefault="009F7B9D" w:rsidP="00FF21EA">
      <w:pPr>
        <w:suppressAutoHyphens/>
        <w:autoSpaceDE w:val="0"/>
        <w:autoSpaceDN w:val="0"/>
        <w:adjustRightInd w:val="0"/>
        <w:spacing w:line="360" w:lineRule="auto"/>
        <w:ind w:firstLine="708"/>
        <w:jc w:val="both"/>
        <w:rPr>
          <w:rFonts w:ascii="Times New Roman" w:hAnsi="Times New Roman" w:cs="Times New Roman"/>
          <w:kern w:val="2"/>
          <w:sz w:val="24"/>
          <w:szCs w:val="24"/>
        </w:rPr>
      </w:pPr>
      <w:r w:rsidRPr="009F7B9D">
        <w:rPr>
          <w:rStyle w:val="a5"/>
          <w:i w:val="0"/>
          <w:iCs w:val="0"/>
          <w:sz w:val="24"/>
          <w:szCs w:val="24"/>
          <w:shd w:val="clear" w:color="auto" w:fill="FFFFFF"/>
        </w:rPr>
        <w:t>В 201</w:t>
      </w:r>
      <w:r w:rsidR="008009E0">
        <w:rPr>
          <w:rStyle w:val="a5"/>
          <w:i w:val="0"/>
          <w:iCs w:val="0"/>
          <w:sz w:val="24"/>
          <w:szCs w:val="24"/>
          <w:shd w:val="clear" w:color="auto" w:fill="FFFFFF"/>
        </w:rPr>
        <w:t>8</w:t>
      </w:r>
      <w:r w:rsidRPr="009F7B9D">
        <w:rPr>
          <w:rStyle w:val="a5"/>
          <w:i w:val="0"/>
          <w:iCs w:val="0"/>
          <w:sz w:val="24"/>
          <w:szCs w:val="24"/>
          <w:shd w:val="clear" w:color="auto" w:fill="FFFFFF"/>
        </w:rPr>
        <w:t xml:space="preserve"> -201</w:t>
      </w:r>
      <w:r w:rsidR="008009E0">
        <w:rPr>
          <w:rStyle w:val="a5"/>
          <w:i w:val="0"/>
          <w:iCs w:val="0"/>
          <w:sz w:val="24"/>
          <w:szCs w:val="24"/>
          <w:shd w:val="clear" w:color="auto" w:fill="FFFFFF"/>
        </w:rPr>
        <w:t>9</w:t>
      </w:r>
      <w:r w:rsidRPr="009F7B9D">
        <w:rPr>
          <w:rStyle w:val="a5"/>
          <w:i w:val="0"/>
          <w:iCs w:val="0"/>
          <w:sz w:val="24"/>
          <w:szCs w:val="24"/>
          <w:shd w:val="clear" w:color="auto" w:fill="FFFFFF"/>
        </w:rPr>
        <w:t xml:space="preserve">  учебном году количество выпускников 9 класса с</w:t>
      </w:r>
      <w:r>
        <w:rPr>
          <w:rStyle w:val="a5"/>
          <w:i w:val="0"/>
          <w:iCs w:val="0"/>
          <w:sz w:val="24"/>
          <w:szCs w:val="24"/>
          <w:shd w:val="clear" w:color="auto" w:fill="FFFFFF"/>
        </w:rPr>
        <w:t xml:space="preserve">оставило </w:t>
      </w:r>
      <w:r w:rsidR="008009E0">
        <w:rPr>
          <w:rStyle w:val="a5"/>
          <w:i w:val="0"/>
          <w:iCs w:val="0"/>
          <w:sz w:val="24"/>
          <w:szCs w:val="24"/>
          <w:shd w:val="clear" w:color="auto" w:fill="FFFFFF"/>
        </w:rPr>
        <w:t>86</w:t>
      </w:r>
      <w:r w:rsidRPr="009F7B9D">
        <w:rPr>
          <w:rStyle w:val="a5"/>
          <w:i w:val="0"/>
          <w:iCs w:val="0"/>
          <w:sz w:val="24"/>
          <w:szCs w:val="24"/>
          <w:shd w:val="clear" w:color="auto" w:fill="FFFFFF"/>
        </w:rPr>
        <w:t xml:space="preserve">  чел</w:t>
      </w:r>
      <w:r>
        <w:rPr>
          <w:rStyle w:val="a5"/>
          <w:i w:val="0"/>
          <w:iCs w:val="0"/>
          <w:sz w:val="24"/>
          <w:szCs w:val="24"/>
          <w:shd w:val="clear" w:color="auto" w:fill="FFFFFF"/>
        </w:rPr>
        <w:t>овек</w:t>
      </w:r>
      <w:r w:rsidR="00FF21EA">
        <w:rPr>
          <w:rStyle w:val="a5"/>
          <w:i w:val="0"/>
          <w:iCs w:val="0"/>
          <w:sz w:val="24"/>
          <w:szCs w:val="24"/>
          <w:shd w:val="clear" w:color="auto" w:fill="FFFFFF"/>
        </w:rPr>
        <w:t xml:space="preserve"> (</w:t>
      </w:r>
      <w:r w:rsidR="008009E0">
        <w:rPr>
          <w:rStyle w:val="a5"/>
          <w:i w:val="0"/>
          <w:iCs w:val="0"/>
          <w:sz w:val="24"/>
          <w:szCs w:val="24"/>
          <w:shd w:val="clear" w:color="auto" w:fill="FFFFFF"/>
        </w:rPr>
        <w:t>1</w:t>
      </w:r>
      <w:r w:rsidR="00FF21EA">
        <w:rPr>
          <w:rStyle w:val="a5"/>
          <w:i w:val="0"/>
          <w:iCs w:val="0"/>
          <w:sz w:val="24"/>
          <w:szCs w:val="24"/>
          <w:shd w:val="clear" w:color="auto" w:fill="FFFFFF"/>
        </w:rPr>
        <w:t xml:space="preserve"> выпускни</w:t>
      </w:r>
      <w:r w:rsidR="008009E0">
        <w:rPr>
          <w:rStyle w:val="a5"/>
          <w:i w:val="0"/>
          <w:iCs w:val="0"/>
          <w:sz w:val="24"/>
          <w:szCs w:val="24"/>
          <w:shd w:val="clear" w:color="auto" w:fill="FFFFFF"/>
        </w:rPr>
        <w:t>ца</w:t>
      </w:r>
      <w:r w:rsidR="00FF21EA">
        <w:rPr>
          <w:rStyle w:val="a5"/>
          <w:i w:val="0"/>
          <w:iCs w:val="0"/>
          <w:sz w:val="24"/>
          <w:szCs w:val="24"/>
          <w:shd w:val="clear" w:color="auto" w:fill="FFFFFF"/>
        </w:rPr>
        <w:t xml:space="preserve"> сдавал</w:t>
      </w:r>
      <w:r w:rsidR="008009E0">
        <w:rPr>
          <w:rStyle w:val="a5"/>
          <w:i w:val="0"/>
          <w:iCs w:val="0"/>
          <w:sz w:val="24"/>
          <w:szCs w:val="24"/>
          <w:shd w:val="clear" w:color="auto" w:fill="FFFFFF"/>
        </w:rPr>
        <w:t>а</w:t>
      </w:r>
      <w:r w:rsidR="00FF21EA">
        <w:rPr>
          <w:rStyle w:val="a5"/>
          <w:i w:val="0"/>
          <w:iCs w:val="0"/>
          <w:sz w:val="24"/>
          <w:szCs w:val="24"/>
          <w:shd w:val="clear" w:color="auto" w:fill="FFFFFF"/>
        </w:rPr>
        <w:t xml:space="preserve"> экзамен в форме ГВЭ)</w:t>
      </w:r>
      <w:r>
        <w:rPr>
          <w:rStyle w:val="a5"/>
          <w:i w:val="0"/>
          <w:iCs w:val="0"/>
          <w:sz w:val="24"/>
          <w:szCs w:val="24"/>
          <w:shd w:val="clear" w:color="auto" w:fill="FFFFFF"/>
        </w:rPr>
        <w:t xml:space="preserve">, выпускников 11 класса – </w:t>
      </w:r>
      <w:r w:rsidR="008009E0">
        <w:rPr>
          <w:rStyle w:val="a5"/>
          <w:i w:val="0"/>
          <w:iCs w:val="0"/>
          <w:sz w:val="24"/>
          <w:szCs w:val="24"/>
          <w:shd w:val="clear" w:color="auto" w:fill="FFFFFF"/>
        </w:rPr>
        <w:t>39</w:t>
      </w:r>
      <w:r w:rsidR="00FF21EA">
        <w:rPr>
          <w:rStyle w:val="a5"/>
          <w:i w:val="0"/>
          <w:iCs w:val="0"/>
          <w:sz w:val="24"/>
          <w:szCs w:val="24"/>
          <w:shd w:val="clear" w:color="auto" w:fill="FFFFFF"/>
        </w:rPr>
        <w:t xml:space="preserve"> </w:t>
      </w:r>
      <w:r w:rsidRPr="009F7B9D">
        <w:rPr>
          <w:rStyle w:val="a5"/>
          <w:i w:val="0"/>
          <w:iCs w:val="0"/>
          <w:sz w:val="24"/>
          <w:szCs w:val="24"/>
          <w:shd w:val="clear" w:color="auto" w:fill="FFFFFF"/>
        </w:rPr>
        <w:t xml:space="preserve"> человек</w:t>
      </w:r>
      <w:r>
        <w:rPr>
          <w:rStyle w:val="a5"/>
          <w:i w:val="0"/>
          <w:iCs w:val="0"/>
          <w:sz w:val="24"/>
          <w:szCs w:val="24"/>
          <w:shd w:val="clear" w:color="auto" w:fill="FFFFFF"/>
        </w:rPr>
        <w:t>.</w:t>
      </w:r>
      <w:r w:rsidRPr="009F7B9D">
        <w:rPr>
          <w:rStyle w:val="a5"/>
          <w:i w:val="0"/>
          <w:iCs w:val="0"/>
          <w:sz w:val="24"/>
          <w:szCs w:val="24"/>
          <w:shd w:val="clear" w:color="auto" w:fill="FFFFFF"/>
        </w:rPr>
        <w:t xml:space="preserve">   В целом уровень сдачи экзаменов представлен в следующих таблицах:</w:t>
      </w:r>
      <w:r w:rsidRPr="009F7B9D">
        <w:rPr>
          <w:rFonts w:ascii="Times New Roman" w:hAnsi="Times New Roman" w:cs="Times New Roman"/>
          <w:kern w:val="2"/>
          <w:sz w:val="24"/>
          <w:szCs w:val="24"/>
        </w:rPr>
        <w:t xml:space="preserve">  </w:t>
      </w:r>
    </w:p>
    <w:p w:rsidR="00576EE3" w:rsidRDefault="00576EE3" w:rsidP="00C22F24">
      <w:pPr>
        <w:spacing w:line="360" w:lineRule="auto"/>
        <w:ind w:firstLine="708"/>
        <w:jc w:val="both"/>
        <w:rPr>
          <w:rFonts w:ascii="Times New Roman" w:hAnsi="Times New Roman" w:cs="Times New Roman"/>
          <w:b/>
          <w:sz w:val="24"/>
          <w:szCs w:val="24"/>
        </w:rPr>
      </w:pPr>
      <w:r w:rsidRPr="00C22F24">
        <w:rPr>
          <w:rFonts w:ascii="Times New Roman" w:hAnsi="Times New Roman" w:cs="Times New Roman"/>
          <w:b/>
          <w:sz w:val="24"/>
          <w:szCs w:val="24"/>
        </w:rPr>
        <w:t>Сравнительный анализ    выпускных экзаменов   за 9</w:t>
      </w:r>
      <w:r w:rsidR="00C22F24" w:rsidRPr="00C22F24">
        <w:rPr>
          <w:rFonts w:ascii="Times New Roman" w:hAnsi="Times New Roman" w:cs="Times New Roman"/>
          <w:b/>
          <w:sz w:val="24"/>
          <w:szCs w:val="24"/>
        </w:rPr>
        <w:t>-е</w:t>
      </w:r>
      <w:r w:rsidRPr="00C22F24">
        <w:rPr>
          <w:rFonts w:ascii="Times New Roman" w:hAnsi="Times New Roman" w:cs="Times New Roman"/>
          <w:b/>
          <w:sz w:val="24"/>
          <w:szCs w:val="24"/>
        </w:rPr>
        <w:t xml:space="preserve"> класс</w:t>
      </w:r>
      <w:r w:rsidR="00C22F24" w:rsidRPr="00C22F24">
        <w:rPr>
          <w:rFonts w:ascii="Times New Roman" w:hAnsi="Times New Roman" w:cs="Times New Roman"/>
          <w:b/>
          <w:sz w:val="24"/>
          <w:szCs w:val="24"/>
        </w:rPr>
        <w:t>ы</w:t>
      </w:r>
      <w:r w:rsidRPr="00C22F24">
        <w:rPr>
          <w:rFonts w:ascii="Times New Roman" w:hAnsi="Times New Roman" w:cs="Times New Roman"/>
          <w:b/>
          <w:sz w:val="24"/>
          <w:szCs w:val="24"/>
        </w:rPr>
        <w:t xml:space="preserve">  (ОГЭ) 201</w:t>
      </w:r>
      <w:r w:rsidR="008009E0">
        <w:rPr>
          <w:rFonts w:ascii="Times New Roman" w:hAnsi="Times New Roman" w:cs="Times New Roman"/>
          <w:b/>
          <w:sz w:val="24"/>
          <w:szCs w:val="24"/>
        </w:rPr>
        <w:t>8</w:t>
      </w:r>
      <w:r w:rsidRPr="00C22F24">
        <w:rPr>
          <w:rFonts w:ascii="Times New Roman" w:hAnsi="Times New Roman" w:cs="Times New Roman"/>
          <w:b/>
          <w:sz w:val="24"/>
          <w:szCs w:val="24"/>
        </w:rPr>
        <w:t xml:space="preserve"> и 201</w:t>
      </w:r>
      <w:r w:rsidR="008009E0">
        <w:rPr>
          <w:rFonts w:ascii="Times New Roman" w:hAnsi="Times New Roman" w:cs="Times New Roman"/>
          <w:b/>
          <w:sz w:val="24"/>
          <w:szCs w:val="24"/>
        </w:rPr>
        <w:t>9</w:t>
      </w:r>
      <w:r w:rsidRPr="00C22F24">
        <w:rPr>
          <w:rFonts w:ascii="Times New Roman" w:hAnsi="Times New Roman" w:cs="Times New Roman"/>
          <w:b/>
          <w:sz w:val="24"/>
          <w:szCs w:val="24"/>
        </w:rPr>
        <w:t xml:space="preserve"> годы</w:t>
      </w:r>
    </w:p>
    <w:p w:rsidR="00E017EF" w:rsidRPr="005F5FA6" w:rsidRDefault="00E017EF" w:rsidP="00E017EF">
      <w:pPr>
        <w:spacing w:after="0" w:line="360" w:lineRule="auto"/>
        <w:ind w:firstLine="708"/>
        <w:jc w:val="both"/>
        <w:rPr>
          <w:rFonts w:ascii="Times New Roman" w:hAnsi="Times New Roman" w:cs="Times New Roman"/>
          <w:sz w:val="24"/>
          <w:szCs w:val="24"/>
        </w:rPr>
      </w:pPr>
      <w:r w:rsidRPr="005F5FA6">
        <w:rPr>
          <w:rFonts w:ascii="Times New Roman" w:hAnsi="Times New Roman" w:cs="Times New Roman"/>
          <w:sz w:val="24"/>
          <w:szCs w:val="24"/>
        </w:rPr>
        <w:t xml:space="preserve">Востребованными предметами по </w:t>
      </w:r>
      <w:r w:rsidR="005F5FA6" w:rsidRPr="005F5FA6">
        <w:rPr>
          <w:rFonts w:ascii="Times New Roman" w:hAnsi="Times New Roman" w:cs="Times New Roman"/>
          <w:sz w:val="24"/>
          <w:szCs w:val="24"/>
        </w:rPr>
        <w:t>выбору являются обществознание и биология</w:t>
      </w:r>
      <w:r w:rsidRPr="005F5FA6">
        <w:rPr>
          <w:rFonts w:ascii="Times New Roman" w:hAnsi="Times New Roman" w:cs="Times New Roman"/>
          <w:sz w:val="24"/>
          <w:szCs w:val="24"/>
        </w:rPr>
        <w:t>, что свидетельствует о социальной направленности и значимости гуманитарного образования.</w:t>
      </w:r>
    </w:p>
    <w:tbl>
      <w:tblPr>
        <w:tblStyle w:val="af4"/>
        <w:tblW w:w="9923" w:type="dxa"/>
        <w:tblInd w:w="-34" w:type="dxa"/>
        <w:tblLayout w:type="fixed"/>
        <w:tblLook w:val="04A0"/>
      </w:tblPr>
      <w:tblGrid>
        <w:gridCol w:w="568"/>
        <w:gridCol w:w="1559"/>
        <w:gridCol w:w="709"/>
        <w:gridCol w:w="992"/>
        <w:gridCol w:w="709"/>
        <w:gridCol w:w="850"/>
        <w:gridCol w:w="851"/>
        <w:gridCol w:w="850"/>
        <w:gridCol w:w="992"/>
        <w:gridCol w:w="1134"/>
        <w:gridCol w:w="709"/>
      </w:tblGrid>
      <w:tr w:rsidR="008933FD" w:rsidRPr="00606B68" w:rsidTr="006E00CB">
        <w:tc>
          <w:tcPr>
            <w:tcW w:w="568" w:type="dxa"/>
            <w:tcBorders>
              <w:top w:val="single" w:sz="4" w:space="0" w:color="auto"/>
              <w:left w:val="single" w:sz="4" w:space="0" w:color="auto"/>
              <w:bottom w:val="single" w:sz="4" w:space="0" w:color="auto"/>
              <w:right w:val="single" w:sz="4" w:space="0" w:color="auto"/>
            </w:tcBorders>
            <w:hideMark/>
          </w:tcPr>
          <w:p w:rsidR="008933FD" w:rsidRPr="00CC3644" w:rsidRDefault="008933FD" w:rsidP="00C63F7F">
            <w:pPr>
              <w:pStyle w:val="afa"/>
              <w:spacing w:line="276" w:lineRule="auto"/>
              <w:ind w:firstLine="0"/>
              <w:jc w:val="center"/>
              <w:rPr>
                <w:b/>
                <w:sz w:val="22"/>
                <w:szCs w:val="22"/>
                <w:lang w:eastAsia="en-US"/>
              </w:rPr>
            </w:pPr>
            <w:r w:rsidRPr="00CC3644">
              <w:rPr>
                <w:b/>
                <w:sz w:val="22"/>
                <w:szCs w:val="22"/>
                <w:lang w:eastAsia="en-US"/>
              </w:rPr>
              <w:t xml:space="preserve">№ </w:t>
            </w:r>
            <w:proofErr w:type="spellStart"/>
            <w:proofErr w:type="gramStart"/>
            <w:r w:rsidRPr="00CC3644">
              <w:rPr>
                <w:b/>
                <w:sz w:val="22"/>
                <w:szCs w:val="22"/>
                <w:lang w:eastAsia="en-US"/>
              </w:rPr>
              <w:t>п</w:t>
            </w:r>
            <w:proofErr w:type="spellEnd"/>
            <w:proofErr w:type="gramEnd"/>
            <w:r w:rsidRPr="00CC3644">
              <w:rPr>
                <w:b/>
                <w:sz w:val="22"/>
                <w:szCs w:val="22"/>
                <w:lang w:eastAsia="en-US"/>
              </w:rPr>
              <w:t>/</w:t>
            </w:r>
            <w:proofErr w:type="spellStart"/>
            <w:r w:rsidRPr="00CC3644">
              <w:rPr>
                <w:b/>
                <w:sz w:val="22"/>
                <w:szCs w:val="22"/>
                <w:lang w:eastAsia="en-US"/>
              </w:rPr>
              <w:t>п</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8933FD" w:rsidRPr="00CC3644" w:rsidRDefault="008933FD" w:rsidP="00C63F7F">
            <w:pPr>
              <w:pStyle w:val="afa"/>
              <w:spacing w:line="276" w:lineRule="auto"/>
              <w:ind w:firstLine="0"/>
              <w:jc w:val="center"/>
              <w:rPr>
                <w:b/>
                <w:sz w:val="22"/>
                <w:szCs w:val="22"/>
                <w:lang w:eastAsia="en-US"/>
              </w:rPr>
            </w:pPr>
            <w:r w:rsidRPr="00CC3644">
              <w:rPr>
                <w:b/>
                <w:sz w:val="22"/>
                <w:szCs w:val="22"/>
                <w:lang w:eastAsia="en-US"/>
              </w:rPr>
              <w:t xml:space="preserve">Предмет </w:t>
            </w:r>
          </w:p>
        </w:tc>
        <w:tc>
          <w:tcPr>
            <w:tcW w:w="709" w:type="dxa"/>
            <w:tcBorders>
              <w:top w:val="single" w:sz="4" w:space="0" w:color="auto"/>
              <w:left w:val="single" w:sz="4" w:space="0" w:color="auto"/>
              <w:bottom w:val="single" w:sz="4" w:space="0" w:color="auto"/>
              <w:right w:val="single" w:sz="4" w:space="0" w:color="auto"/>
            </w:tcBorders>
            <w:hideMark/>
          </w:tcPr>
          <w:p w:rsidR="008933FD" w:rsidRPr="00CC3644" w:rsidRDefault="008933FD" w:rsidP="00C63F7F">
            <w:pPr>
              <w:pStyle w:val="afa"/>
              <w:spacing w:line="276" w:lineRule="auto"/>
              <w:ind w:firstLine="0"/>
              <w:jc w:val="center"/>
              <w:rPr>
                <w:b/>
                <w:sz w:val="22"/>
                <w:szCs w:val="22"/>
                <w:lang w:eastAsia="en-US"/>
              </w:rPr>
            </w:pPr>
            <w:r w:rsidRPr="00CC3644">
              <w:rPr>
                <w:b/>
                <w:sz w:val="22"/>
                <w:szCs w:val="22"/>
                <w:lang w:eastAsia="en-US"/>
              </w:rPr>
              <w:t xml:space="preserve">Год </w:t>
            </w:r>
          </w:p>
        </w:tc>
        <w:tc>
          <w:tcPr>
            <w:tcW w:w="992" w:type="dxa"/>
            <w:tcBorders>
              <w:top w:val="single" w:sz="4" w:space="0" w:color="auto"/>
              <w:left w:val="single" w:sz="4" w:space="0" w:color="auto"/>
              <w:bottom w:val="single" w:sz="4" w:space="0" w:color="auto"/>
              <w:right w:val="single" w:sz="4" w:space="0" w:color="auto"/>
            </w:tcBorders>
            <w:hideMark/>
          </w:tcPr>
          <w:p w:rsidR="008933FD" w:rsidRPr="00CC3644" w:rsidRDefault="008933FD" w:rsidP="00C63F7F">
            <w:pPr>
              <w:pStyle w:val="afa"/>
              <w:spacing w:line="276" w:lineRule="auto"/>
              <w:ind w:firstLine="0"/>
              <w:jc w:val="center"/>
              <w:rPr>
                <w:b/>
                <w:sz w:val="22"/>
                <w:szCs w:val="22"/>
                <w:lang w:eastAsia="en-US"/>
              </w:rPr>
            </w:pPr>
            <w:r w:rsidRPr="00CC3644">
              <w:rPr>
                <w:b/>
                <w:sz w:val="22"/>
                <w:szCs w:val="22"/>
                <w:lang w:eastAsia="en-US"/>
              </w:rPr>
              <w:t>Кол-во уч-ся</w:t>
            </w:r>
          </w:p>
        </w:tc>
        <w:tc>
          <w:tcPr>
            <w:tcW w:w="709" w:type="dxa"/>
            <w:tcBorders>
              <w:top w:val="single" w:sz="4" w:space="0" w:color="auto"/>
              <w:left w:val="single" w:sz="4" w:space="0" w:color="auto"/>
              <w:bottom w:val="single" w:sz="4" w:space="0" w:color="auto"/>
              <w:right w:val="single" w:sz="4" w:space="0" w:color="auto"/>
            </w:tcBorders>
            <w:hideMark/>
          </w:tcPr>
          <w:p w:rsidR="008933FD" w:rsidRPr="00CC3644" w:rsidRDefault="008933FD" w:rsidP="00C63F7F">
            <w:pPr>
              <w:pStyle w:val="afa"/>
              <w:spacing w:line="276" w:lineRule="auto"/>
              <w:ind w:firstLine="0"/>
              <w:jc w:val="center"/>
              <w:rPr>
                <w:b/>
                <w:sz w:val="22"/>
                <w:szCs w:val="22"/>
                <w:lang w:eastAsia="en-US"/>
              </w:rPr>
            </w:pPr>
            <w:r w:rsidRPr="00CC3644">
              <w:rPr>
                <w:b/>
                <w:sz w:val="22"/>
                <w:szCs w:val="22"/>
                <w:lang w:eastAsia="en-US"/>
              </w:rPr>
              <w:t>На «5»</w:t>
            </w:r>
          </w:p>
        </w:tc>
        <w:tc>
          <w:tcPr>
            <w:tcW w:w="850" w:type="dxa"/>
            <w:tcBorders>
              <w:top w:val="single" w:sz="4" w:space="0" w:color="auto"/>
              <w:left w:val="single" w:sz="4" w:space="0" w:color="auto"/>
              <w:bottom w:val="single" w:sz="4" w:space="0" w:color="auto"/>
              <w:right w:val="single" w:sz="4" w:space="0" w:color="auto"/>
            </w:tcBorders>
            <w:hideMark/>
          </w:tcPr>
          <w:p w:rsidR="008933FD" w:rsidRPr="00CC3644" w:rsidRDefault="008933FD" w:rsidP="00C63F7F">
            <w:pPr>
              <w:pStyle w:val="afa"/>
              <w:spacing w:line="276" w:lineRule="auto"/>
              <w:ind w:firstLine="0"/>
              <w:jc w:val="center"/>
              <w:rPr>
                <w:b/>
                <w:sz w:val="22"/>
                <w:szCs w:val="22"/>
                <w:lang w:eastAsia="en-US"/>
              </w:rPr>
            </w:pPr>
            <w:r w:rsidRPr="00CC3644">
              <w:rPr>
                <w:b/>
                <w:sz w:val="22"/>
                <w:szCs w:val="22"/>
                <w:lang w:eastAsia="en-US"/>
              </w:rPr>
              <w:t>На «4»</w:t>
            </w:r>
          </w:p>
        </w:tc>
        <w:tc>
          <w:tcPr>
            <w:tcW w:w="851" w:type="dxa"/>
            <w:tcBorders>
              <w:top w:val="single" w:sz="4" w:space="0" w:color="auto"/>
              <w:left w:val="single" w:sz="4" w:space="0" w:color="auto"/>
              <w:bottom w:val="single" w:sz="4" w:space="0" w:color="auto"/>
              <w:right w:val="single" w:sz="4" w:space="0" w:color="auto"/>
            </w:tcBorders>
            <w:hideMark/>
          </w:tcPr>
          <w:p w:rsidR="008933FD" w:rsidRPr="00CC3644" w:rsidRDefault="008933FD" w:rsidP="00C63F7F">
            <w:pPr>
              <w:pStyle w:val="afa"/>
              <w:spacing w:line="276" w:lineRule="auto"/>
              <w:ind w:firstLine="0"/>
              <w:jc w:val="center"/>
              <w:rPr>
                <w:b/>
                <w:sz w:val="22"/>
                <w:szCs w:val="22"/>
                <w:lang w:eastAsia="en-US"/>
              </w:rPr>
            </w:pPr>
            <w:r w:rsidRPr="00CC3644">
              <w:rPr>
                <w:b/>
                <w:sz w:val="22"/>
                <w:szCs w:val="22"/>
                <w:lang w:eastAsia="en-US"/>
              </w:rPr>
              <w:t>На «3»</w:t>
            </w:r>
          </w:p>
        </w:tc>
        <w:tc>
          <w:tcPr>
            <w:tcW w:w="850" w:type="dxa"/>
            <w:tcBorders>
              <w:top w:val="single" w:sz="4" w:space="0" w:color="auto"/>
              <w:left w:val="single" w:sz="4" w:space="0" w:color="auto"/>
              <w:bottom w:val="single" w:sz="4" w:space="0" w:color="auto"/>
              <w:right w:val="single" w:sz="4" w:space="0" w:color="auto"/>
            </w:tcBorders>
            <w:hideMark/>
          </w:tcPr>
          <w:p w:rsidR="008933FD" w:rsidRPr="00CC3644" w:rsidRDefault="008933FD" w:rsidP="00C63F7F">
            <w:pPr>
              <w:pStyle w:val="afa"/>
              <w:spacing w:line="276" w:lineRule="auto"/>
              <w:ind w:firstLine="0"/>
              <w:jc w:val="center"/>
              <w:rPr>
                <w:b/>
                <w:sz w:val="22"/>
                <w:szCs w:val="22"/>
                <w:lang w:eastAsia="en-US"/>
              </w:rPr>
            </w:pPr>
            <w:r w:rsidRPr="00CC3644">
              <w:rPr>
                <w:b/>
                <w:sz w:val="22"/>
                <w:szCs w:val="22"/>
                <w:lang w:eastAsia="en-US"/>
              </w:rPr>
              <w:t>На «2»</w:t>
            </w:r>
          </w:p>
        </w:tc>
        <w:tc>
          <w:tcPr>
            <w:tcW w:w="992" w:type="dxa"/>
            <w:tcBorders>
              <w:top w:val="single" w:sz="4" w:space="0" w:color="auto"/>
              <w:left w:val="single" w:sz="4" w:space="0" w:color="auto"/>
              <w:bottom w:val="single" w:sz="4" w:space="0" w:color="auto"/>
              <w:right w:val="single" w:sz="4" w:space="0" w:color="auto"/>
            </w:tcBorders>
            <w:hideMark/>
          </w:tcPr>
          <w:p w:rsidR="008933FD" w:rsidRPr="00CC3644" w:rsidRDefault="008933FD" w:rsidP="00C63F7F">
            <w:pPr>
              <w:pStyle w:val="afa"/>
              <w:spacing w:line="276" w:lineRule="auto"/>
              <w:ind w:firstLine="0"/>
              <w:jc w:val="center"/>
              <w:rPr>
                <w:b/>
                <w:sz w:val="22"/>
                <w:szCs w:val="22"/>
                <w:lang w:eastAsia="en-US"/>
              </w:rPr>
            </w:pPr>
            <w:proofErr w:type="spellStart"/>
            <w:r w:rsidRPr="00CC3644">
              <w:rPr>
                <w:b/>
                <w:sz w:val="22"/>
                <w:szCs w:val="22"/>
                <w:lang w:eastAsia="en-US"/>
              </w:rPr>
              <w:t>Усп</w:t>
            </w:r>
            <w:proofErr w:type="spellEnd"/>
            <w:r w:rsidRPr="00CC3644">
              <w:rPr>
                <w:b/>
                <w:sz w:val="22"/>
                <w:szCs w:val="22"/>
                <w:lang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8933FD" w:rsidRPr="00CC3644" w:rsidRDefault="008933FD" w:rsidP="00C63F7F">
            <w:pPr>
              <w:pStyle w:val="afa"/>
              <w:spacing w:line="276" w:lineRule="auto"/>
              <w:ind w:firstLine="0"/>
              <w:jc w:val="center"/>
              <w:rPr>
                <w:b/>
                <w:sz w:val="22"/>
                <w:szCs w:val="22"/>
                <w:lang w:eastAsia="en-US"/>
              </w:rPr>
            </w:pPr>
            <w:proofErr w:type="spellStart"/>
            <w:r w:rsidRPr="00CC3644">
              <w:rPr>
                <w:b/>
                <w:sz w:val="22"/>
                <w:szCs w:val="22"/>
                <w:lang w:eastAsia="en-US"/>
              </w:rPr>
              <w:t>Кач-во</w:t>
            </w:r>
            <w:proofErr w:type="spellEnd"/>
            <w:r w:rsidRPr="00CC3644">
              <w:rPr>
                <w:b/>
                <w:sz w:val="22"/>
                <w:szCs w:val="22"/>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8933FD" w:rsidRPr="00CC3644" w:rsidRDefault="008933FD" w:rsidP="00C63F7F">
            <w:pPr>
              <w:pStyle w:val="afa"/>
              <w:spacing w:line="276" w:lineRule="auto"/>
              <w:ind w:firstLine="0"/>
              <w:jc w:val="center"/>
              <w:rPr>
                <w:b/>
                <w:sz w:val="22"/>
                <w:szCs w:val="22"/>
                <w:lang w:eastAsia="en-US"/>
              </w:rPr>
            </w:pPr>
            <w:r w:rsidRPr="00CC3644">
              <w:rPr>
                <w:b/>
                <w:sz w:val="22"/>
                <w:szCs w:val="22"/>
                <w:lang w:eastAsia="en-US"/>
              </w:rPr>
              <w:t>Ср. балл</w:t>
            </w:r>
          </w:p>
        </w:tc>
      </w:tr>
      <w:tr w:rsidR="008009E0" w:rsidRPr="00606B68" w:rsidTr="00E017EF">
        <w:trPr>
          <w:trHeight w:val="277"/>
        </w:trPr>
        <w:tc>
          <w:tcPr>
            <w:tcW w:w="568" w:type="dxa"/>
            <w:vMerge w:val="restart"/>
            <w:tcBorders>
              <w:top w:val="single" w:sz="4" w:space="0" w:color="auto"/>
              <w:left w:val="single" w:sz="4" w:space="0" w:color="auto"/>
              <w:bottom w:val="single" w:sz="4" w:space="0" w:color="auto"/>
              <w:right w:val="single" w:sz="4" w:space="0" w:color="auto"/>
            </w:tcBorders>
            <w:hideMark/>
          </w:tcPr>
          <w:p w:rsidR="008009E0" w:rsidRPr="00CC3644" w:rsidRDefault="008009E0" w:rsidP="00C63F7F">
            <w:pPr>
              <w:pStyle w:val="afa"/>
              <w:spacing w:line="276" w:lineRule="auto"/>
              <w:ind w:firstLine="0"/>
              <w:jc w:val="center"/>
              <w:rPr>
                <w:sz w:val="22"/>
                <w:szCs w:val="22"/>
                <w:lang w:eastAsia="en-US"/>
              </w:rPr>
            </w:pPr>
            <w:r w:rsidRPr="00CC3644">
              <w:rPr>
                <w:sz w:val="22"/>
                <w:szCs w:val="22"/>
                <w:lang w:eastAsia="en-US"/>
              </w:rPr>
              <w:t>1.</w:t>
            </w:r>
          </w:p>
        </w:tc>
        <w:tc>
          <w:tcPr>
            <w:tcW w:w="1559" w:type="dxa"/>
            <w:vMerge w:val="restart"/>
            <w:tcBorders>
              <w:top w:val="single" w:sz="4" w:space="0" w:color="auto"/>
              <w:left w:val="single" w:sz="4" w:space="0" w:color="auto"/>
              <w:bottom w:val="single" w:sz="4" w:space="0" w:color="auto"/>
              <w:right w:val="single" w:sz="4" w:space="0" w:color="auto"/>
            </w:tcBorders>
            <w:hideMark/>
          </w:tcPr>
          <w:p w:rsidR="008009E0" w:rsidRPr="00CC3644" w:rsidRDefault="008009E0" w:rsidP="00C63F7F">
            <w:pPr>
              <w:pStyle w:val="afa"/>
              <w:spacing w:line="276" w:lineRule="auto"/>
              <w:ind w:firstLine="0"/>
              <w:rPr>
                <w:sz w:val="22"/>
                <w:szCs w:val="22"/>
                <w:lang w:eastAsia="en-US"/>
              </w:rPr>
            </w:pPr>
            <w:r w:rsidRPr="00CC3644">
              <w:rPr>
                <w:sz w:val="22"/>
                <w:szCs w:val="22"/>
                <w:lang w:eastAsia="en-US"/>
              </w:rPr>
              <w:t xml:space="preserve">Русский язык </w:t>
            </w:r>
          </w:p>
        </w:tc>
        <w:tc>
          <w:tcPr>
            <w:tcW w:w="709" w:type="dxa"/>
            <w:tcBorders>
              <w:top w:val="single" w:sz="4" w:space="0" w:color="auto"/>
              <w:left w:val="single" w:sz="4" w:space="0" w:color="auto"/>
              <w:bottom w:val="single" w:sz="4" w:space="0" w:color="auto"/>
              <w:right w:val="single" w:sz="4" w:space="0" w:color="auto"/>
            </w:tcBorders>
            <w:hideMark/>
          </w:tcPr>
          <w:p w:rsidR="008009E0" w:rsidRPr="00CC3644" w:rsidRDefault="008009E0" w:rsidP="00A7040B">
            <w:pPr>
              <w:pStyle w:val="afa"/>
              <w:spacing w:line="240" w:lineRule="auto"/>
              <w:ind w:firstLine="0"/>
              <w:jc w:val="center"/>
              <w:rPr>
                <w:sz w:val="22"/>
                <w:szCs w:val="22"/>
                <w:lang w:eastAsia="en-US"/>
              </w:rPr>
            </w:pPr>
            <w:r w:rsidRPr="00CC3644">
              <w:rPr>
                <w:sz w:val="22"/>
                <w:szCs w:val="22"/>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8009E0" w:rsidRPr="00CC3644" w:rsidRDefault="008009E0" w:rsidP="00A7040B">
            <w:pPr>
              <w:pStyle w:val="afa"/>
              <w:spacing w:line="240" w:lineRule="auto"/>
              <w:ind w:firstLine="0"/>
              <w:jc w:val="center"/>
              <w:rPr>
                <w:sz w:val="22"/>
                <w:szCs w:val="22"/>
                <w:lang w:eastAsia="en-US"/>
              </w:rPr>
            </w:pPr>
            <w:r w:rsidRPr="00CC3644">
              <w:rPr>
                <w:sz w:val="22"/>
                <w:szCs w:val="22"/>
                <w:lang w:eastAsia="en-US"/>
              </w:rPr>
              <w:t>91</w:t>
            </w:r>
          </w:p>
        </w:tc>
        <w:tc>
          <w:tcPr>
            <w:tcW w:w="709" w:type="dxa"/>
            <w:tcBorders>
              <w:top w:val="single" w:sz="4" w:space="0" w:color="auto"/>
              <w:left w:val="single" w:sz="4" w:space="0" w:color="auto"/>
              <w:bottom w:val="single" w:sz="4" w:space="0" w:color="auto"/>
              <w:right w:val="single" w:sz="4" w:space="0" w:color="auto"/>
            </w:tcBorders>
            <w:hideMark/>
          </w:tcPr>
          <w:p w:rsidR="008009E0" w:rsidRPr="00CC3644" w:rsidRDefault="008009E0" w:rsidP="00A7040B">
            <w:pPr>
              <w:pStyle w:val="afa"/>
              <w:spacing w:line="240" w:lineRule="auto"/>
              <w:ind w:firstLine="0"/>
              <w:jc w:val="center"/>
              <w:rPr>
                <w:sz w:val="22"/>
                <w:szCs w:val="22"/>
                <w:lang w:eastAsia="en-US"/>
              </w:rPr>
            </w:pPr>
            <w:r w:rsidRPr="00CC3644">
              <w:rPr>
                <w:sz w:val="22"/>
                <w:szCs w:val="22"/>
                <w:lang w:eastAsia="en-US"/>
              </w:rPr>
              <w:t>20</w:t>
            </w:r>
          </w:p>
        </w:tc>
        <w:tc>
          <w:tcPr>
            <w:tcW w:w="850" w:type="dxa"/>
            <w:tcBorders>
              <w:top w:val="single" w:sz="4" w:space="0" w:color="auto"/>
              <w:left w:val="single" w:sz="4" w:space="0" w:color="auto"/>
              <w:bottom w:val="single" w:sz="4" w:space="0" w:color="auto"/>
              <w:right w:val="single" w:sz="4" w:space="0" w:color="auto"/>
            </w:tcBorders>
            <w:hideMark/>
          </w:tcPr>
          <w:p w:rsidR="008009E0" w:rsidRPr="00CC3644" w:rsidRDefault="008009E0" w:rsidP="00A7040B">
            <w:pPr>
              <w:pStyle w:val="afa"/>
              <w:spacing w:line="240" w:lineRule="auto"/>
              <w:ind w:firstLine="0"/>
              <w:jc w:val="center"/>
              <w:rPr>
                <w:sz w:val="22"/>
                <w:szCs w:val="22"/>
                <w:lang w:eastAsia="en-US"/>
              </w:rPr>
            </w:pPr>
            <w:r w:rsidRPr="00CC3644">
              <w:rPr>
                <w:sz w:val="22"/>
                <w:szCs w:val="22"/>
                <w:lang w:eastAsia="en-US"/>
              </w:rPr>
              <w:t>40</w:t>
            </w:r>
          </w:p>
        </w:tc>
        <w:tc>
          <w:tcPr>
            <w:tcW w:w="851" w:type="dxa"/>
            <w:tcBorders>
              <w:top w:val="single" w:sz="4" w:space="0" w:color="auto"/>
              <w:left w:val="single" w:sz="4" w:space="0" w:color="auto"/>
              <w:bottom w:val="single" w:sz="4" w:space="0" w:color="auto"/>
              <w:right w:val="single" w:sz="4" w:space="0" w:color="auto"/>
            </w:tcBorders>
            <w:hideMark/>
          </w:tcPr>
          <w:p w:rsidR="008009E0" w:rsidRPr="00CC3644" w:rsidRDefault="008009E0" w:rsidP="00A7040B">
            <w:pPr>
              <w:pStyle w:val="afa"/>
              <w:spacing w:line="240" w:lineRule="auto"/>
              <w:ind w:firstLine="0"/>
              <w:jc w:val="center"/>
              <w:rPr>
                <w:sz w:val="22"/>
                <w:szCs w:val="22"/>
                <w:lang w:eastAsia="en-US"/>
              </w:rPr>
            </w:pPr>
            <w:r w:rsidRPr="00CC3644">
              <w:rPr>
                <w:sz w:val="22"/>
                <w:szCs w:val="22"/>
                <w:lang w:eastAsia="en-US"/>
              </w:rPr>
              <w:t>31</w:t>
            </w:r>
          </w:p>
        </w:tc>
        <w:tc>
          <w:tcPr>
            <w:tcW w:w="850" w:type="dxa"/>
            <w:tcBorders>
              <w:top w:val="single" w:sz="4" w:space="0" w:color="auto"/>
              <w:left w:val="single" w:sz="4" w:space="0" w:color="auto"/>
              <w:bottom w:val="single" w:sz="4" w:space="0" w:color="auto"/>
              <w:right w:val="single" w:sz="4" w:space="0" w:color="auto"/>
            </w:tcBorders>
            <w:hideMark/>
          </w:tcPr>
          <w:p w:rsidR="008009E0" w:rsidRPr="00CC3644" w:rsidRDefault="008009E0" w:rsidP="00A7040B">
            <w:pPr>
              <w:pStyle w:val="afa"/>
              <w:spacing w:line="240" w:lineRule="auto"/>
              <w:ind w:firstLine="0"/>
              <w:jc w:val="center"/>
              <w:rPr>
                <w:sz w:val="22"/>
                <w:szCs w:val="22"/>
                <w:lang w:eastAsia="en-US"/>
              </w:rPr>
            </w:pPr>
            <w:r w:rsidRPr="00CC3644">
              <w:rPr>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009E0" w:rsidRPr="00CC3644" w:rsidRDefault="008009E0" w:rsidP="00A7040B">
            <w:pPr>
              <w:pStyle w:val="afa"/>
              <w:spacing w:line="240" w:lineRule="auto"/>
              <w:ind w:firstLine="0"/>
              <w:jc w:val="center"/>
              <w:rPr>
                <w:sz w:val="22"/>
                <w:szCs w:val="22"/>
                <w:lang w:eastAsia="en-US"/>
              </w:rPr>
            </w:pPr>
            <w:r w:rsidRPr="00CC3644">
              <w:rPr>
                <w:sz w:val="22"/>
                <w:szCs w:val="22"/>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8009E0" w:rsidRPr="00CC3644" w:rsidRDefault="008009E0" w:rsidP="00A7040B">
            <w:pPr>
              <w:pStyle w:val="afa"/>
              <w:spacing w:line="240" w:lineRule="auto"/>
              <w:ind w:firstLine="0"/>
              <w:jc w:val="center"/>
              <w:rPr>
                <w:sz w:val="22"/>
                <w:szCs w:val="22"/>
                <w:lang w:eastAsia="en-US"/>
              </w:rPr>
            </w:pPr>
            <w:r w:rsidRPr="00CC3644">
              <w:rPr>
                <w:sz w:val="22"/>
                <w:szCs w:val="22"/>
                <w:lang w:eastAsia="en-US"/>
              </w:rPr>
              <w:t>65,9%</w:t>
            </w:r>
          </w:p>
        </w:tc>
        <w:tc>
          <w:tcPr>
            <w:tcW w:w="709" w:type="dxa"/>
            <w:tcBorders>
              <w:top w:val="single" w:sz="4" w:space="0" w:color="auto"/>
              <w:left w:val="single" w:sz="4" w:space="0" w:color="auto"/>
              <w:bottom w:val="single" w:sz="4" w:space="0" w:color="auto"/>
              <w:right w:val="single" w:sz="4" w:space="0" w:color="auto"/>
            </w:tcBorders>
            <w:hideMark/>
          </w:tcPr>
          <w:p w:rsidR="008009E0" w:rsidRPr="00CC3644" w:rsidRDefault="008009E0" w:rsidP="00A7040B">
            <w:pPr>
              <w:pStyle w:val="afa"/>
              <w:spacing w:line="240" w:lineRule="auto"/>
              <w:ind w:firstLine="0"/>
              <w:jc w:val="center"/>
              <w:rPr>
                <w:sz w:val="22"/>
                <w:szCs w:val="22"/>
                <w:lang w:eastAsia="en-US"/>
              </w:rPr>
            </w:pPr>
            <w:r w:rsidRPr="00CC3644">
              <w:rPr>
                <w:sz w:val="22"/>
                <w:szCs w:val="22"/>
                <w:lang w:eastAsia="en-US"/>
              </w:rPr>
              <w:t>3,9</w:t>
            </w:r>
          </w:p>
        </w:tc>
      </w:tr>
      <w:tr w:rsidR="008933FD" w:rsidRPr="00606B68" w:rsidTr="006E00CB">
        <w:trPr>
          <w:trHeight w:val="31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933FD" w:rsidRPr="00CC3644" w:rsidRDefault="008933FD" w:rsidP="006E00CB">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933FD" w:rsidRPr="00CC3644" w:rsidRDefault="008933FD" w:rsidP="006E00CB">
            <w:pPr>
              <w:rPr>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8933FD" w:rsidRPr="00CC3644" w:rsidRDefault="008B7DA8" w:rsidP="006E00CB">
            <w:pPr>
              <w:pStyle w:val="afa"/>
              <w:spacing w:line="240" w:lineRule="auto"/>
              <w:ind w:firstLine="0"/>
              <w:jc w:val="center"/>
              <w:rPr>
                <w:sz w:val="22"/>
                <w:szCs w:val="22"/>
                <w:lang w:eastAsia="en-US"/>
              </w:rPr>
            </w:pPr>
            <w:r w:rsidRPr="00CC3644">
              <w:rPr>
                <w:sz w:val="22"/>
                <w:szCs w:val="22"/>
                <w:lang w:eastAsia="en-US"/>
              </w:rPr>
              <w:t>2019</w:t>
            </w:r>
          </w:p>
        </w:tc>
        <w:tc>
          <w:tcPr>
            <w:tcW w:w="992" w:type="dxa"/>
            <w:tcBorders>
              <w:top w:val="single" w:sz="4" w:space="0" w:color="auto"/>
              <w:left w:val="single" w:sz="4" w:space="0" w:color="auto"/>
              <w:bottom w:val="single" w:sz="4" w:space="0" w:color="auto"/>
              <w:right w:val="single" w:sz="4" w:space="0" w:color="auto"/>
            </w:tcBorders>
            <w:hideMark/>
          </w:tcPr>
          <w:p w:rsidR="008933FD" w:rsidRPr="00CC3644" w:rsidRDefault="00CC3644" w:rsidP="006E00CB">
            <w:pPr>
              <w:pStyle w:val="afa"/>
              <w:spacing w:line="240" w:lineRule="auto"/>
              <w:ind w:firstLine="0"/>
              <w:jc w:val="center"/>
              <w:rPr>
                <w:sz w:val="22"/>
                <w:szCs w:val="22"/>
                <w:lang w:eastAsia="en-US"/>
              </w:rPr>
            </w:pPr>
            <w:r>
              <w:rPr>
                <w:sz w:val="22"/>
                <w:szCs w:val="22"/>
                <w:lang w:eastAsia="en-US"/>
              </w:rPr>
              <w:t>84</w:t>
            </w:r>
          </w:p>
        </w:tc>
        <w:tc>
          <w:tcPr>
            <w:tcW w:w="709" w:type="dxa"/>
            <w:tcBorders>
              <w:top w:val="single" w:sz="4" w:space="0" w:color="auto"/>
              <w:left w:val="single" w:sz="4" w:space="0" w:color="auto"/>
              <w:bottom w:val="single" w:sz="4" w:space="0" w:color="auto"/>
              <w:right w:val="single" w:sz="4" w:space="0" w:color="auto"/>
            </w:tcBorders>
            <w:hideMark/>
          </w:tcPr>
          <w:p w:rsidR="008933FD" w:rsidRPr="00CC3644" w:rsidRDefault="00C93521" w:rsidP="006E00CB">
            <w:pPr>
              <w:pStyle w:val="afa"/>
              <w:spacing w:line="240" w:lineRule="auto"/>
              <w:ind w:firstLine="0"/>
              <w:jc w:val="center"/>
              <w:rPr>
                <w:sz w:val="22"/>
                <w:szCs w:val="22"/>
                <w:lang w:eastAsia="en-US"/>
              </w:rPr>
            </w:pPr>
            <w:r w:rsidRPr="00CC3644">
              <w:rPr>
                <w:sz w:val="22"/>
                <w:szCs w:val="22"/>
                <w:lang w:eastAsia="en-US"/>
              </w:rPr>
              <w:t>26</w:t>
            </w:r>
          </w:p>
        </w:tc>
        <w:tc>
          <w:tcPr>
            <w:tcW w:w="850" w:type="dxa"/>
            <w:tcBorders>
              <w:top w:val="single" w:sz="4" w:space="0" w:color="auto"/>
              <w:left w:val="single" w:sz="4" w:space="0" w:color="auto"/>
              <w:bottom w:val="single" w:sz="4" w:space="0" w:color="auto"/>
              <w:right w:val="single" w:sz="4" w:space="0" w:color="auto"/>
            </w:tcBorders>
            <w:hideMark/>
          </w:tcPr>
          <w:p w:rsidR="008933FD" w:rsidRPr="00CC3644" w:rsidRDefault="00C93521" w:rsidP="006E00CB">
            <w:pPr>
              <w:pStyle w:val="afa"/>
              <w:spacing w:line="240" w:lineRule="auto"/>
              <w:ind w:firstLine="0"/>
              <w:jc w:val="center"/>
              <w:rPr>
                <w:sz w:val="22"/>
                <w:szCs w:val="22"/>
                <w:lang w:eastAsia="en-US"/>
              </w:rPr>
            </w:pPr>
            <w:r w:rsidRPr="00CC3644">
              <w:rPr>
                <w:sz w:val="22"/>
                <w:szCs w:val="22"/>
                <w:lang w:eastAsia="en-US"/>
              </w:rPr>
              <w:t>29</w:t>
            </w:r>
          </w:p>
        </w:tc>
        <w:tc>
          <w:tcPr>
            <w:tcW w:w="851" w:type="dxa"/>
            <w:tcBorders>
              <w:top w:val="single" w:sz="4" w:space="0" w:color="auto"/>
              <w:left w:val="single" w:sz="4" w:space="0" w:color="auto"/>
              <w:bottom w:val="single" w:sz="4" w:space="0" w:color="auto"/>
              <w:right w:val="single" w:sz="4" w:space="0" w:color="auto"/>
            </w:tcBorders>
            <w:hideMark/>
          </w:tcPr>
          <w:p w:rsidR="008933FD" w:rsidRPr="00CC3644" w:rsidRDefault="00C93521" w:rsidP="00CC3644">
            <w:pPr>
              <w:pStyle w:val="afa"/>
              <w:spacing w:line="240" w:lineRule="auto"/>
              <w:ind w:firstLine="0"/>
              <w:jc w:val="center"/>
              <w:rPr>
                <w:sz w:val="22"/>
                <w:szCs w:val="22"/>
                <w:lang w:eastAsia="en-US"/>
              </w:rPr>
            </w:pPr>
            <w:r w:rsidRPr="00CC3644">
              <w:rPr>
                <w:sz w:val="22"/>
                <w:szCs w:val="22"/>
                <w:lang w:eastAsia="en-US"/>
              </w:rPr>
              <w:t>2</w:t>
            </w:r>
            <w:r w:rsidR="00CC3644">
              <w:rPr>
                <w:sz w:val="22"/>
                <w:szCs w:val="22"/>
                <w:lang w:eastAsia="en-US"/>
              </w:rPr>
              <w:t>9</w:t>
            </w:r>
          </w:p>
        </w:tc>
        <w:tc>
          <w:tcPr>
            <w:tcW w:w="850" w:type="dxa"/>
            <w:tcBorders>
              <w:top w:val="single" w:sz="4" w:space="0" w:color="auto"/>
              <w:left w:val="single" w:sz="4" w:space="0" w:color="auto"/>
              <w:bottom w:val="single" w:sz="4" w:space="0" w:color="auto"/>
              <w:right w:val="single" w:sz="4" w:space="0" w:color="auto"/>
            </w:tcBorders>
            <w:hideMark/>
          </w:tcPr>
          <w:p w:rsidR="008933FD" w:rsidRPr="00CC3644" w:rsidRDefault="00CC3644" w:rsidP="00DC476E">
            <w:pPr>
              <w:pStyle w:val="afa"/>
              <w:spacing w:line="240" w:lineRule="auto"/>
              <w:ind w:firstLine="0"/>
              <w:jc w:val="center"/>
              <w:rPr>
                <w:sz w:val="22"/>
                <w:szCs w:val="22"/>
                <w:lang w:eastAsia="en-US"/>
              </w:rPr>
            </w:pPr>
            <w:r>
              <w:rPr>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933FD" w:rsidRPr="00CC3644" w:rsidRDefault="00CC3644" w:rsidP="006E00CB">
            <w:pPr>
              <w:pStyle w:val="afa"/>
              <w:spacing w:line="240" w:lineRule="auto"/>
              <w:ind w:firstLine="0"/>
              <w:jc w:val="center"/>
              <w:rPr>
                <w:sz w:val="22"/>
                <w:szCs w:val="22"/>
                <w:lang w:eastAsia="en-US"/>
              </w:rPr>
            </w:pPr>
            <w:r>
              <w:rPr>
                <w:sz w:val="22"/>
                <w:szCs w:val="22"/>
                <w:lang w:eastAsia="en-US"/>
              </w:rPr>
              <w:t>100</w:t>
            </w:r>
            <w:r w:rsidRPr="00CC3644">
              <w:rPr>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8933FD" w:rsidRPr="00CC3644" w:rsidRDefault="00CC3644" w:rsidP="007E0F07">
            <w:pPr>
              <w:pStyle w:val="afa"/>
              <w:spacing w:line="240" w:lineRule="auto"/>
              <w:ind w:firstLine="0"/>
              <w:jc w:val="center"/>
              <w:rPr>
                <w:sz w:val="22"/>
                <w:szCs w:val="22"/>
                <w:lang w:eastAsia="en-US"/>
              </w:rPr>
            </w:pPr>
            <w:r w:rsidRPr="00CC3644">
              <w:rPr>
                <w:sz w:val="22"/>
                <w:szCs w:val="22"/>
                <w:lang w:eastAsia="en-US"/>
              </w:rPr>
              <w:t>65,</w:t>
            </w:r>
            <w:r w:rsidR="007E0F07">
              <w:rPr>
                <w:sz w:val="22"/>
                <w:szCs w:val="22"/>
                <w:lang w:eastAsia="en-US"/>
              </w:rPr>
              <w:t>9</w:t>
            </w:r>
            <w:r w:rsidRPr="00CC3644">
              <w:rPr>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8933FD" w:rsidRPr="00CC3644" w:rsidRDefault="00CC3644" w:rsidP="006E00CB">
            <w:pPr>
              <w:pStyle w:val="afa"/>
              <w:spacing w:line="240" w:lineRule="auto"/>
              <w:ind w:firstLine="0"/>
              <w:jc w:val="center"/>
              <w:rPr>
                <w:sz w:val="22"/>
                <w:szCs w:val="22"/>
                <w:lang w:eastAsia="en-US"/>
              </w:rPr>
            </w:pPr>
            <w:r w:rsidRPr="00CC3644">
              <w:rPr>
                <w:sz w:val="22"/>
                <w:szCs w:val="22"/>
                <w:lang w:eastAsia="en-US"/>
              </w:rPr>
              <w:t>4,0</w:t>
            </w:r>
          </w:p>
        </w:tc>
      </w:tr>
      <w:tr w:rsidR="008933FD" w:rsidRPr="00606B68" w:rsidTr="006E00CB">
        <w:trPr>
          <w:trHeight w:val="24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933FD" w:rsidRPr="00DB2CDA" w:rsidRDefault="008933FD" w:rsidP="006E00CB">
            <w:pPr>
              <w:rPr>
                <w:color w:val="FF0000"/>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933FD" w:rsidRPr="00DB2CDA" w:rsidRDefault="008933FD" w:rsidP="006E00CB">
            <w:pP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8933FD" w:rsidRPr="00DB2CDA" w:rsidRDefault="008933FD" w:rsidP="006E00CB">
            <w:pPr>
              <w:pStyle w:val="afa"/>
              <w:spacing w:line="240" w:lineRule="auto"/>
              <w:ind w:firstLine="0"/>
              <w:jc w:val="center"/>
              <w:rPr>
                <w:b/>
                <w:color w:val="FF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933FD" w:rsidRPr="00CC3644" w:rsidRDefault="00CC3644" w:rsidP="006E00CB">
            <w:pPr>
              <w:pStyle w:val="afa"/>
              <w:spacing w:line="240" w:lineRule="auto"/>
              <w:ind w:firstLine="0"/>
              <w:jc w:val="center"/>
              <w:rPr>
                <w:b/>
                <w:sz w:val="22"/>
                <w:szCs w:val="22"/>
                <w:lang w:eastAsia="en-US"/>
              </w:rPr>
            </w:pPr>
            <w:r>
              <w:rPr>
                <w:b/>
                <w:sz w:val="22"/>
                <w:szCs w:val="22"/>
                <w:lang w:eastAsia="en-US"/>
              </w:rPr>
              <w:t>- 7</w:t>
            </w:r>
          </w:p>
        </w:tc>
        <w:tc>
          <w:tcPr>
            <w:tcW w:w="709" w:type="dxa"/>
            <w:tcBorders>
              <w:top w:val="single" w:sz="4" w:space="0" w:color="auto"/>
              <w:left w:val="single" w:sz="4" w:space="0" w:color="auto"/>
              <w:bottom w:val="single" w:sz="4" w:space="0" w:color="auto"/>
              <w:right w:val="single" w:sz="4" w:space="0" w:color="auto"/>
            </w:tcBorders>
            <w:hideMark/>
          </w:tcPr>
          <w:p w:rsidR="008933FD" w:rsidRPr="00CC3644" w:rsidRDefault="00CC3644" w:rsidP="006E00CB">
            <w:pPr>
              <w:pStyle w:val="afa"/>
              <w:spacing w:line="240" w:lineRule="auto"/>
              <w:ind w:firstLine="0"/>
              <w:jc w:val="center"/>
              <w:rPr>
                <w:b/>
                <w:sz w:val="22"/>
                <w:szCs w:val="22"/>
                <w:lang w:eastAsia="en-US"/>
              </w:rPr>
            </w:pPr>
            <w:r>
              <w:rPr>
                <w:b/>
                <w:sz w:val="22"/>
                <w:szCs w:val="22"/>
                <w:lang w:eastAsia="en-US"/>
              </w:rPr>
              <w:t>+ 6</w:t>
            </w:r>
          </w:p>
        </w:tc>
        <w:tc>
          <w:tcPr>
            <w:tcW w:w="850" w:type="dxa"/>
            <w:tcBorders>
              <w:top w:val="single" w:sz="4" w:space="0" w:color="auto"/>
              <w:left w:val="single" w:sz="4" w:space="0" w:color="auto"/>
              <w:bottom w:val="single" w:sz="4" w:space="0" w:color="auto"/>
              <w:right w:val="single" w:sz="4" w:space="0" w:color="auto"/>
            </w:tcBorders>
            <w:hideMark/>
          </w:tcPr>
          <w:p w:rsidR="008933FD" w:rsidRPr="00CC3644" w:rsidRDefault="00CC3644" w:rsidP="006E00CB">
            <w:pPr>
              <w:pStyle w:val="afa"/>
              <w:spacing w:line="240" w:lineRule="auto"/>
              <w:ind w:firstLine="0"/>
              <w:jc w:val="center"/>
              <w:rPr>
                <w:b/>
                <w:sz w:val="22"/>
                <w:szCs w:val="22"/>
                <w:lang w:eastAsia="en-US"/>
              </w:rPr>
            </w:pPr>
            <w:r>
              <w:rPr>
                <w:b/>
                <w:sz w:val="22"/>
                <w:szCs w:val="22"/>
                <w:lang w:eastAsia="en-US"/>
              </w:rPr>
              <w:t>- 11</w:t>
            </w:r>
          </w:p>
        </w:tc>
        <w:tc>
          <w:tcPr>
            <w:tcW w:w="851" w:type="dxa"/>
            <w:tcBorders>
              <w:top w:val="single" w:sz="4" w:space="0" w:color="auto"/>
              <w:left w:val="single" w:sz="4" w:space="0" w:color="auto"/>
              <w:bottom w:val="single" w:sz="4" w:space="0" w:color="auto"/>
              <w:right w:val="single" w:sz="4" w:space="0" w:color="auto"/>
            </w:tcBorders>
            <w:hideMark/>
          </w:tcPr>
          <w:p w:rsidR="008933FD" w:rsidRPr="00CC3644" w:rsidRDefault="00CC3644" w:rsidP="00CC3644">
            <w:pPr>
              <w:pStyle w:val="afa"/>
              <w:spacing w:line="240" w:lineRule="auto"/>
              <w:ind w:firstLine="0"/>
              <w:jc w:val="center"/>
              <w:rPr>
                <w:b/>
                <w:sz w:val="22"/>
                <w:szCs w:val="22"/>
                <w:lang w:eastAsia="en-US"/>
              </w:rPr>
            </w:pPr>
            <w:r>
              <w:rPr>
                <w:b/>
                <w:sz w:val="22"/>
                <w:szCs w:val="22"/>
                <w:lang w:eastAsia="en-US"/>
              </w:rPr>
              <w:t>- 2</w:t>
            </w:r>
          </w:p>
        </w:tc>
        <w:tc>
          <w:tcPr>
            <w:tcW w:w="850" w:type="dxa"/>
            <w:tcBorders>
              <w:top w:val="single" w:sz="4" w:space="0" w:color="auto"/>
              <w:left w:val="single" w:sz="4" w:space="0" w:color="auto"/>
              <w:bottom w:val="single" w:sz="4" w:space="0" w:color="auto"/>
              <w:right w:val="single" w:sz="4" w:space="0" w:color="auto"/>
            </w:tcBorders>
            <w:hideMark/>
          </w:tcPr>
          <w:p w:rsidR="008933FD" w:rsidRPr="00CC3644" w:rsidRDefault="00CC3644" w:rsidP="00DC476E">
            <w:pPr>
              <w:pStyle w:val="afa"/>
              <w:spacing w:line="240" w:lineRule="auto"/>
              <w:ind w:firstLine="0"/>
              <w:jc w:val="center"/>
              <w:rPr>
                <w:b/>
                <w:sz w:val="22"/>
                <w:szCs w:val="22"/>
                <w:lang w:eastAsia="en-US"/>
              </w:rPr>
            </w:pPr>
            <w:r>
              <w:rPr>
                <w:b/>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933FD" w:rsidRPr="00CC3644" w:rsidRDefault="00CC3644" w:rsidP="00CC3644">
            <w:pPr>
              <w:pStyle w:val="afa"/>
              <w:tabs>
                <w:tab w:val="center" w:pos="-7196"/>
                <w:tab w:val="center" w:pos="-1880"/>
                <w:tab w:val="left" w:pos="271"/>
              </w:tabs>
              <w:spacing w:line="240" w:lineRule="auto"/>
              <w:ind w:left="-7054" w:right="-2518" w:firstLine="0"/>
              <w:jc w:val="left"/>
              <w:rPr>
                <w:b/>
                <w:sz w:val="22"/>
                <w:szCs w:val="22"/>
                <w:lang w:eastAsia="en-US"/>
              </w:rPr>
            </w:pPr>
            <w:r>
              <w:rPr>
                <w:b/>
                <w:sz w:val="22"/>
                <w:szCs w:val="22"/>
                <w:lang w:eastAsia="en-US"/>
              </w:rPr>
              <w:tab/>
              <w:t>-</w:t>
            </w:r>
            <w:r>
              <w:rPr>
                <w:b/>
                <w:sz w:val="22"/>
                <w:szCs w:val="22"/>
                <w:lang w:eastAsia="en-US"/>
              </w:rPr>
              <w:tab/>
              <w:t>-</w:t>
            </w:r>
          </w:p>
        </w:tc>
        <w:tc>
          <w:tcPr>
            <w:tcW w:w="1134" w:type="dxa"/>
            <w:tcBorders>
              <w:top w:val="single" w:sz="4" w:space="0" w:color="auto"/>
              <w:left w:val="single" w:sz="4" w:space="0" w:color="auto"/>
              <w:bottom w:val="single" w:sz="4" w:space="0" w:color="auto"/>
              <w:right w:val="single" w:sz="4" w:space="0" w:color="auto"/>
            </w:tcBorders>
            <w:hideMark/>
          </w:tcPr>
          <w:p w:rsidR="008933FD" w:rsidRPr="00CC3644" w:rsidRDefault="00CC3644" w:rsidP="00CC3644">
            <w:pPr>
              <w:pStyle w:val="afa"/>
              <w:tabs>
                <w:tab w:val="left" w:pos="-108"/>
              </w:tabs>
              <w:spacing w:line="240" w:lineRule="auto"/>
              <w:ind w:left="-8046" w:right="-817" w:firstLine="0"/>
              <w:jc w:val="left"/>
              <w:rPr>
                <w:b/>
                <w:sz w:val="22"/>
                <w:szCs w:val="22"/>
                <w:lang w:eastAsia="en-US"/>
              </w:rPr>
            </w:pPr>
            <w:r>
              <w:rPr>
                <w:b/>
                <w:sz w:val="22"/>
                <w:szCs w:val="22"/>
                <w:lang w:eastAsia="en-US"/>
              </w:rPr>
              <w:tab/>
              <w:t>- 0,4</w:t>
            </w:r>
          </w:p>
        </w:tc>
        <w:tc>
          <w:tcPr>
            <w:tcW w:w="709" w:type="dxa"/>
            <w:tcBorders>
              <w:top w:val="single" w:sz="4" w:space="0" w:color="auto"/>
              <w:left w:val="single" w:sz="4" w:space="0" w:color="auto"/>
              <w:bottom w:val="single" w:sz="4" w:space="0" w:color="auto"/>
              <w:right w:val="single" w:sz="4" w:space="0" w:color="auto"/>
            </w:tcBorders>
            <w:hideMark/>
          </w:tcPr>
          <w:p w:rsidR="008933FD" w:rsidRPr="00CC3644" w:rsidRDefault="00CC3644" w:rsidP="006E00CB">
            <w:pPr>
              <w:pStyle w:val="afa"/>
              <w:spacing w:line="240" w:lineRule="auto"/>
              <w:ind w:firstLine="0"/>
              <w:jc w:val="center"/>
              <w:rPr>
                <w:b/>
                <w:sz w:val="22"/>
                <w:szCs w:val="22"/>
                <w:lang w:eastAsia="en-US"/>
              </w:rPr>
            </w:pPr>
            <w:r>
              <w:rPr>
                <w:b/>
                <w:sz w:val="22"/>
                <w:szCs w:val="22"/>
                <w:lang w:eastAsia="en-US"/>
              </w:rPr>
              <w:t>+ 0,1</w:t>
            </w:r>
          </w:p>
        </w:tc>
      </w:tr>
      <w:tr w:rsidR="008009E0" w:rsidRPr="00606B68" w:rsidTr="00E017EF">
        <w:trPr>
          <w:trHeight w:val="277"/>
        </w:trPr>
        <w:tc>
          <w:tcPr>
            <w:tcW w:w="568" w:type="dxa"/>
            <w:vMerge w:val="restart"/>
            <w:tcBorders>
              <w:top w:val="single" w:sz="4" w:space="0" w:color="auto"/>
              <w:left w:val="single" w:sz="4" w:space="0" w:color="auto"/>
              <w:bottom w:val="single" w:sz="4" w:space="0" w:color="auto"/>
              <w:right w:val="single" w:sz="4" w:space="0" w:color="auto"/>
            </w:tcBorders>
            <w:hideMark/>
          </w:tcPr>
          <w:p w:rsidR="008009E0" w:rsidRPr="007E0F07" w:rsidRDefault="008009E0" w:rsidP="00C63F7F">
            <w:pPr>
              <w:pStyle w:val="afa"/>
              <w:spacing w:line="276" w:lineRule="auto"/>
              <w:ind w:firstLine="0"/>
              <w:jc w:val="center"/>
              <w:rPr>
                <w:sz w:val="22"/>
                <w:szCs w:val="22"/>
                <w:lang w:eastAsia="en-US"/>
              </w:rPr>
            </w:pPr>
            <w:r w:rsidRPr="007E0F07">
              <w:rPr>
                <w:sz w:val="22"/>
                <w:szCs w:val="22"/>
                <w:lang w:eastAsia="en-US"/>
              </w:rPr>
              <w:t>2.</w:t>
            </w:r>
          </w:p>
        </w:tc>
        <w:tc>
          <w:tcPr>
            <w:tcW w:w="1559" w:type="dxa"/>
            <w:vMerge w:val="restart"/>
            <w:tcBorders>
              <w:top w:val="single" w:sz="4" w:space="0" w:color="auto"/>
              <w:left w:val="single" w:sz="4" w:space="0" w:color="auto"/>
              <w:bottom w:val="single" w:sz="4" w:space="0" w:color="auto"/>
              <w:right w:val="single" w:sz="4" w:space="0" w:color="auto"/>
            </w:tcBorders>
            <w:hideMark/>
          </w:tcPr>
          <w:p w:rsidR="008009E0" w:rsidRPr="007E0F07" w:rsidRDefault="008009E0" w:rsidP="00C63F7F">
            <w:pPr>
              <w:pStyle w:val="afa"/>
              <w:spacing w:line="276" w:lineRule="auto"/>
              <w:ind w:firstLine="0"/>
              <w:rPr>
                <w:sz w:val="22"/>
                <w:szCs w:val="22"/>
                <w:lang w:eastAsia="en-US"/>
              </w:rPr>
            </w:pPr>
            <w:r w:rsidRPr="007E0F07">
              <w:rPr>
                <w:sz w:val="22"/>
                <w:szCs w:val="22"/>
                <w:lang w:eastAsia="en-US"/>
              </w:rPr>
              <w:t xml:space="preserve">Математика </w:t>
            </w:r>
          </w:p>
        </w:tc>
        <w:tc>
          <w:tcPr>
            <w:tcW w:w="709" w:type="dxa"/>
            <w:tcBorders>
              <w:top w:val="single" w:sz="4" w:space="0" w:color="auto"/>
              <w:left w:val="single" w:sz="4" w:space="0" w:color="auto"/>
              <w:bottom w:val="single" w:sz="4" w:space="0" w:color="auto"/>
              <w:right w:val="single" w:sz="4" w:space="0" w:color="auto"/>
            </w:tcBorders>
            <w:hideMark/>
          </w:tcPr>
          <w:p w:rsidR="008009E0" w:rsidRPr="007E0F07" w:rsidRDefault="008009E0" w:rsidP="00A7040B">
            <w:pPr>
              <w:pStyle w:val="afa"/>
              <w:spacing w:line="240" w:lineRule="auto"/>
              <w:ind w:firstLine="0"/>
              <w:jc w:val="center"/>
              <w:rPr>
                <w:sz w:val="22"/>
                <w:szCs w:val="22"/>
                <w:lang w:eastAsia="en-US"/>
              </w:rPr>
            </w:pPr>
            <w:r w:rsidRPr="007E0F07">
              <w:rPr>
                <w:sz w:val="22"/>
                <w:szCs w:val="22"/>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8009E0" w:rsidRPr="007E0F07" w:rsidRDefault="008009E0" w:rsidP="00A7040B">
            <w:pPr>
              <w:pStyle w:val="afa"/>
              <w:spacing w:line="240" w:lineRule="auto"/>
              <w:ind w:firstLine="0"/>
              <w:jc w:val="center"/>
              <w:rPr>
                <w:sz w:val="22"/>
                <w:szCs w:val="22"/>
                <w:lang w:eastAsia="en-US"/>
              </w:rPr>
            </w:pPr>
            <w:r w:rsidRPr="007E0F07">
              <w:rPr>
                <w:sz w:val="22"/>
                <w:szCs w:val="22"/>
                <w:lang w:eastAsia="en-US"/>
              </w:rPr>
              <w:t>91</w:t>
            </w:r>
          </w:p>
        </w:tc>
        <w:tc>
          <w:tcPr>
            <w:tcW w:w="709" w:type="dxa"/>
            <w:tcBorders>
              <w:top w:val="single" w:sz="4" w:space="0" w:color="auto"/>
              <w:left w:val="single" w:sz="4" w:space="0" w:color="auto"/>
              <w:bottom w:val="single" w:sz="4" w:space="0" w:color="auto"/>
              <w:right w:val="single" w:sz="4" w:space="0" w:color="auto"/>
            </w:tcBorders>
            <w:hideMark/>
          </w:tcPr>
          <w:p w:rsidR="008009E0" w:rsidRPr="007E0F07" w:rsidRDefault="008009E0" w:rsidP="00A7040B">
            <w:pPr>
              <w:pStyle w:val="afa"/>
              <w:spacing w:line="240" w:lineRule="auto"/>
              <w:ind w:firstLine="0"/>
              <w:jc w:val="center"/>
              <w:rPr>
                <w:sz w:val="22"/>
                <w:szCs w:val="22"/>
                <w:lang w:eastAsia="en-US"/>
              </w:rPr>
            </w:pPr>
            <w:r w:rsidRPr="007E0F07">
              <w:rPr>
                <w:sz w:val="22"/>
                <w:szCs w:val="22"/>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8009E0" w:rsidRPr="007E0F07" w:rsidRDefault="008009E0" w:rsidP="00A7040B">
            <w:pPr>
              <w:pStyle w:val="afa"/>
              <w:spacing w:line="240" w:lineRule="auto"/>
              <w:ind w:firstLine="0"/>
              <w:jc w:val="center"/>
              <w:rPr>
                <w:sz w:val="22"/>
                <w:szCs w:val="22"/>
                <w:lang w:eastAsia="en-US"/>
              </w:rPr>
            </w:pPr>
            <w:r w:rsidRPr="007E0F07">
              <w:rPr>
                <w:sz w:val="22"/>
                <w:szCs w:val="22"/>
                <w:lang w:eastAsia="en-US"/>
              </w:rPr>
              <w:t>24</w:t>
            </w:r>
          </w:p>
        </w:tc>
        <w:tc>
          <w:tcPr>
            <w:tcW w:w="851" w:type="dxa"/>
            <w:tcBorders>
              <w:top w:val="single" w:sz="4" w:space="0" w:color="auto"/>
              <w:left w:val="single" w:sz="4" w:space="0" w:color="auto"/>
              <w:bottom w:val="single" w:sz="4" w:space="0" w:color="auto"/>
              <w:right w:val="single" w:sz="4" w:space="0" w:color="auto"/>
            </w:tcBorders>
            <w:hideMark/>
          </w:tcPr>
          <w:p w:rsidR="008009E0" w:rsidRPr="007E0F07" w:rsidRDefault="008009E0" w:rsidP="00A7040B">
            <w:pPr>
              <w:pStyle w:val="afa"/>
              <w:spacing w:line="240" w:lineRule="auto"/>
              <w:ind w:firstLine="0"/>
              <w:jc w:val="center"/>
              <w:rPr>
                <w:sz w:val="22"/>
                <w:szCs w:val="22"/>
                <w:lang w:eastAsia="en-US"/>
              </w:rPr>
            </w:pPr>
            <w:r w:rsidRPr="007E0F07">
              <w:rPr>
                <w:sz w:val="22"/>
                <w:szCs w:val="22"/>
                <w:lang w:eastAsia="en-US"/>
              </w:rPr>
              <w:t>59</w:t>
            </w:r>
          </w:p>
        </w:tc>
        <w:tc>
          <w:tcPr>
            <w:tcW w:w="850" w:type="dxa"/>
            <w:tcBorders>
              <w:top w:val="single" w:sz="4" w:space="0" w:color="auto"/>
              <w:left w:val="single" w:sz="4" w:space="0" w:color="auto"/>
              <w:bottom w:val="single" w:sz="4" w:space="0" w:color="auto"/>
              <w:right w:val="single" w:sz="4" w:space="0" w:color="auto"/>
            </w:tcBorders>
            <w:hideMark/>
          </w:tcPr>
          <w:p w:rsidR="008009E0" w:rsidRPr="007E0F07" w:rsidRDefault="008009E0" w:rsidP="00A7040B">
            <w:pPr>
              <w:pStyle w:val="afa"/>
              <w:spacing w:line="240" w:lineRule="auto"/>
              <w:ind w:firstLine="0"/>
              <w:jc w:val="center"/>
              <w:rPr>
                <w:sz w:val="22"/>
                <w:szCs w:val="22"/>
                <w:lang w:eastAsia="en-US"/>
              </w:rPr>
            </w:pPr>
            <w:r w:rsidRPr="007E0F07">
              <w:rPr>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009E0" w:rsidRPr="007E0F07" w:rsidRDefault="008009E0" w:rsidP="00A7040B">
            <w:pPr>
              <w:pStyle w:val="afa"/>
              <w:spacing w:line="240" w:lineRule="auto"/>
              <w:ind w:firstLine="0"/>
              <w:jc w:val="center"/>
              <w:rPr>
                <w:sz w:val="22"/>
                <w:szCs w:val="22"/>
                <w:lang w:eastAsia="en-US"/>
              </w:rPr>
            </w:pPr>
            <w:r w:rsidRPr="007E0F07">
              <w:rPr>
                <w:sz w:val="22"/>
                <w:szCs w:val="22"/>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8009E0" w:rsidRPr="007E0F07" w:rsidRDefault="008009E0" w:rsidP="00A7040B">
            <w:pPr>
              <w:pStyle w:val="afa"/>
              <w:spacing w:line="240" w:lineRule="auto"/>
              <w:ind w:firstLine="0"/>
              <w:jc w:val="center"/>
              <w:rPr>
                <w:sz w:val="22"/>
                <w:szCs w:val="22"/>
                <w:lang w:eastAsia="en-US"/>
              </w:rPr>
            </w:pPr>
            <w:r w:rsidRPr="007E0F07">
              <w:rPr>
                <w:sz w:val="22"/>
                <w:szCs w:val="22"/>
                <w:lang w:eastAsia="en-US"/>
              </w:rPr>
              <w:t>35,2%</w:t>
            </w:r>
          </w:p>
        </w:tc>
        <w:tc>
          <w:tcPr>
            <w:tcW w:w="709" w:type="dxa"/>
            <w:tcBorders>
              <w:top w:val="single" w:sz="4" w:space="0" w:color="auto"/>
              <w:left w:val="single" w:sz="4" w:space="0" w:color="auto"/>
              <w:bottom w:val="single" w:sz="4" w:space="0" w:color="auto"/>
              <w:right w:val="single" w:sz="4" w:space="0" w:color="auto"/>
            </w:tcBorders>
            <w:hideMark/>
          </w:tcPr>
          <w:p w:rsidR="008009E0" w:rsidRPr="007E0F07" w:rsidRDefault="008009E0" w:rsidP="00A7040B">
            <w:pPr>
              <w:pStyle w:val="afa"/>
              <w:spacing w:line="240" w:lineRule="auto"/>
              <w:ind w:firstLine="0"/>
              <w:jc w:val="center"/>
              <w:rPr>
                <w:sz w:val="22"/>
                <w:szCs w:val="22"/>
                <w:lang w:eastAsia="en-US"/>
              </w:rPr>
            </w:pPr>
            <w:r w:rsidRPr="007E0F07">
              <w:rPr>
                <w:sz w:val="22"/>
                <w:szCs w:val="22"/>
                <w:lang w:eastAsia="en-US"/>
              </w:rPr>
              <w:t>3,4</w:t>
            </w:r>
          </w:p>
        </w:tc>
      </w:tr>
      <w:tr w:rsidR="008933FD" w:rsidRPr="00606B68" w:rsidTr="00E017EF">
        <w:trPr>
          <w:trHeight w:val="285"/>
        </w:trPr>
        <w:tc>
          <w:tcPr>
            <w:tcW w:w="568" w:type="dxa"/>
            <w:vMerge/>
            <w:tcBorders>
              <w:top w:val="single" w:sz="4" w:space="0" w:color="auto"/>
              <w:left w:val="single" w:sz="4" w:space="0" w:color="auto"/>
              <w:bottom w:val="single" w:sz="4" w:space="0" w:color="auto"/>
              <w:right w:val="single" w:sz="4" w:space="0" w:color="auto"/>
            </w:tcBorders>
            <w:hideMark/>
          </w:tcPr>
          <w:p w:rsidR="008933FD" w:rsidRPr="007E0F07" w:rsidRDefault="008933FD" w:rsidP="00E017EF">
            <w:pPr>
              <w:pStyle w:val="afa"/>
              <w:spacing w:line="240" w:lineRule="auto"/>
              <w:ind w:firstLine="0"/>
              <w:jc w:val="center"/>
              <w:rPr>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8933FD" w:rsidRPr="007E0F07" w:rsidRDefault="008933FD" w:rsidP="00E017EF">
            <w:pPr>
              <w:pStyle w:val="afa"/>
              <w:spacing w:line="240" w:lineRule="auto"/>
              <w:ind w:firstLine="0"/>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8933FD" w:rsidRPr="007E0F07" w:rsidRDefault="008B7DA8" w:rsidP="00E017EF">
            <w:pPr>
              <w:pStyle w:val="afa"/>
              <w:spacing w:line="240" w:lineRule="auto"/>
              <w:ind w:firstLine="0"/>
              <w:jc w:val="center"/>
              <w:rPr>
                <w:sz w:val="22"/>
                <w:szCs w:val="22"/>
                <w:lang w:eastAsia="en-US"/>
              </w:rPr>
            </w:pPr>
            <w:r w:rsidRPr="007E0F07">
              <w:rPr>
                <w:sz w:val="22"/>
                <w:szCs w:val="22"/>
                <w:lang w:eastAsia="en-US"/>
              </w:rPr>
              <w:t>2019</w:t>
            </w:r>
          </w:p>
        </w:tc>
        <w:tc>
          <w:tcPr>
            <w:tcW w:w="992" w:type="dxa"/>
            <w:tcBorders>
              <w:top w:val="single" w:sz="4" w:space="0" w:color="auto"/>
              <w:left w:val="single" w:sz="4" w:space="0" w:color="auto"/>
              <w:bottom w:val="single" w:sz="4" w:space="0" w:color="auto"/>
              <w:right w:val="single" w:sz="4" w:space="0" w:color="auto"/>
            </w:tcBorders>
            <w:hideMark/>
          </w:tcPr>
          <w:p w:rsidR="008933FD" w:rsidRPr="007E0F07" w:rsidRDefault="00180976" w:rsidP="00E017EF">
            <w:pPr>
              <w:pStyle w:val="afa"/>
              <w:spacing w:line="240" w:lineRule="auto"/>
              <w:ind w:firstLine="0"/>
              <w:jc w:val="center"/>
              <w:rPr>
                <w:sz w:val="22"/>
                <w:szCs w:val="22"/>
                <w:lang w:eastAsia="en-US"/>
              </w:rPr>
            </w:pPr>
            <w:r w:rsidRPr="007E0F07">
              <w:rPr>
                <w:sz w:val="22"/>
                <w:szCs w:val="22"/>
                <w:lang w:eastAsia="en-US"/>
              </w:rPr>
              <w:t>85</w:t>
            </w:r>
          </w:p>
        </w:tc>
        <w:tc>
          <w:tcPr>
            <w:tcW w:w="709" w:type="dxa"/>
            <w:tcBorders>
              <w:top w:val="single" w:sz="4" w:space="0" w:color="auto"/>
              <w:left w:val="single" w:sz="4" w:space="0" w:color="auto"/>
              <w:bottom w:val="single" w:sz="4" w:space="0" w:color="auto"/>
              <w:right w:val="single" w:sz="4" w:space="0" w:color="auto"/>
            </w:tcBorders>
            <w:hideMark/>
          </w:tcPr>
          <w:p w:rsidR="008933FD" w:rsidRPr="007E0F07" w:rsidRDefault="00180976" w:rsidP="00E017EF">
            <w:pPr>
              <w:pStyle w:val="afa"/>
              <w:spacing w:line="240" w:lineRule="auto"/>
              <w:ind w:firstLine="0"/>
              <w:jc w:val="center"/>
              <w:rPr>
                <w:sz w:val="22"/>
                <w:szCs w:val="22"/>
                <w:lang w:eastAsia="en-US"/>
              </w:rPr>
            </w:pPr>
            <w:r w:rsidRPr="007E0F07">
              <w:rPr>
                <w:sz w:val="22"/>
                <w:szCs w:val="22"/>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8933FD" w:rsidRPr="007E0F07" w:rsidRDefault="00180976" w:rsidP="00E017EF">
            <w:pPr>
              <w:pStyle w:val="afa"/>
              <w:spacing w:line="240" w:lineRule="auto"/>
              <w:ind w:firstLine="0"/>
              <w:jc w:val="center"/>
              <w:rPr>
                <w:sz w:val="22"/>
                <w:szCs w:val="22"/>
                <w:lang w:eastAsia="en-US"/>
              </w:rPr>
            </w:pPr>
            <w:r w:rsidRPr="007E0F07">
              <w:rPr>
                <w:sz w:val="22"/>
                <w:szCs w:val="22"/>
                <w:lang w:eastAsia="en-US"/>
              </w:rPr>
              <w:t>49</w:t>
            </w:r>
          </w:p>
        </w:tc>
        <w:tc>
          <w:tcPr>
            <w:tcW w:w="851" w:type="dxa"/>
            <w:tcBorders>
              <w:top w:val="single" w:sz="4" w:space="0" w:color="auto"/>
              <w:left w:val="single" w:sz="4" w:space="0" w:color="auto"/>
              <w:bottom w:val="single" w:sz="4" w:space="0" w:color="auto"/>
              <w:right w:val="single" w:sz="4" w:space="0" w:color="auto"/>
            </w:tcBorders>
            <w:hideMark/>
          </w:tcPr>
          <w:p w:rsidR="008933FD" w:rsidRPr="007E0F07" w:rsidRDefault="00180976" w:rsidP="00E017EF">
            <w:pPr>
              <w:pStyle w:val="afa"/>
              <w:spacing w:line="240" w:lineRule="auto"/>
              <w:ind w:firstLine="0"/>
              <w:jc w:val="center"/>
              <w:rPr>
                <w:sz w:val="22"/>
                <w:szCs w:val="22"/>
                <w:lang w:eastAsia="en-US"/>
              </w:rPr>
            </w:pPr>
            <w:r w:rsidRPr="007E0F07">
              <w:rPr>
                <w:sz w:val="22"/>
                <w:szCs w:val="22"/>
                <w:lang w:eastAsia="en-US"/>
              </w:rPr>
              <w:t>27</w:t>
            </w:r>
          </w:p>
        </w:tc>
        <w:tc>
          <w:tcPr>
            <w:tcW w:w="850" w:type="dxa"/>
            <w:tcBorders>
              <w:top w:val="single" w:sz="4" w:space="0" w:color="auto"/>
              <w:left w:val="single" w:sz="4" w:space="0" w:color="auto"/>
              <w:bottom w:val="single" w:sz="4" w:space="0" w:color="auto"/>
              <w:right w:val="single" w:sz="4" w:space="0" w:color="auto"/>
            </w:tcBorders>
            <w:hideMark/>
          </w:tcPr>
          <w:p w:rsidR="008933FD" w:rsidRPr="007E0F07" w:rsidRDefault="00180976" w:rsidP="00E017EF">
            <w:pPr>
              <w:pStyle w:val="afa"/>
              <w:spacing w:line="240" w:lineRule="auto"/>
              <w:ind w:firstLine="0"/>
              <w:jc w:val="center"/>
              <w:rPr>
                <w:sz w:val="22"/>
                <w:szCs w:val="22"/>
                <w:lang w:eastAsia="en-US"/>
              </w:rPr>
            </w:pPr>
            <w:r w:rsidRPr="007E0F07">
              <w:rPr>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8933FD" w:rsidRPr="007E0F07" w:rsidRDefault="00180976" w:rsidP="00E017EF">
            <w:pPr>
              <w:pStyle w:val="afa"/>
              <w:spacing w:line="240" w:lineRule="auto"/>
              <w:ind w:firstLine="0"/>
              <w:jc w:val="center"/>
              <w:rPr>
                <w:sz w:val="22"/>
                <w:szCs w:val="22"/>
                <w:lang w:eastAsia="en-US"/>
              </w:rPr>
            </w:pPr>
            <w:r w:rsidRPr="007E0F07">
              <w:rPr>
                <w:sz w:val="22"/>
                <w:szCs w:val="22"/>
                <w:lang w:eastAsia="en-US"/>
              </w:rPr>
              <w:t>98,8%</w:t>
            </w:r>
          </w:p>
        </w:tc>
        <w:tc>
          <w:tcPr>
            <w:tcW w:w="1134" w:type="dxa"/>
            <w:tcBorders>
              <w:top w:val="single" w:sz="4" w:space="0" w:color="auto"/>
              <w:left w:val="single" w:sz="4" w:space="0" w:color="auto"/>
              <w:bottom w:val="single" w:sz="4" w:space="0" w:color="auto"/>
              <w:right w:val="single" w:sz="4" w:space="0" w:color="auto"/>
            </w:tcBorders>
            <w:hideMark/>
          </w:tcPr>
          <w:p w:rsidR="008933FD" w:rsidRPr="007E0F07" w:rsidRDefault="00180976" w:rsidP="00E017EF">
            <w:pPr>
              <w:pStyle w:val="afa"/>
              <w:spacing w:line="240" w:lineRule="auto"/>
              <w:ind w:firstLine="0"/>
              <w:jc w:val="center"/>
              <w:rPr>
                <w:sz w:val="22"/>
                <w:szCs w:val="22"/>
                <w:lang w:eastAsia="en-US"/>
              </w:rPr>
            </w:pPr>
            <w:r w:rsidRPr="007E0F07">
              <w:rPr>
                <w:sz w:val="22"/>
                <w:szCs w:val="22"/>
                <w:lang w:eastAsia="en-US"/>
              </w:rPr>
              <w:t>67,1%</w:t>
            </w:r>
          </w:p>
        </w:tc>
        <w:tc>
          <w:tcPr>
            <w:tcW w:w="709" w:type="dxa"/>
            <w:tcBorders>
              <w:top w:val="single" w:sz="4" w:space="0" w:color="auto"/>
              <w:left w:val="single" w:sz="4" w:space="0" w:color="auto"/>
              <w:bottom w:val="single" w:sz="4" w:space="0" w:color="auto"/>
              <w:right w:val="single" w:sz="4" w:space="0" w:color="auto"/>
            </w:tcBorders>
            <w:hideMark/>
          </w:tcPr>
          <w:p w:rsidR="008933FD" w:rsidRPr="007E0F07" w:rsidRDefault="00180976" w:rsidP="00E017EF">
            <w:pPr>
              <w:pStyle w:val="afa"/>
              <w:spacing w:line="240" w:lineRule="auto"/>
              <w:ind w:firstLine="0"/>
              <w:jc w:val="center"/>
              <w:rPr>
                <w:sz w:val="22"/>
                <w:szCs w:val="22"/>
                <w:lang w:eastAsia="en-US"/>
              </w:rPr>
            </w:pPr>
            <w:r w:rsidRPr="007E0F07">
              <w:rPr>
                <w:sz w:val="22"/>
                <w:szCs w:val="22"/>
                <w:lang w:eastAsia="en-US"/>
              </w:rPr>
              <w:t>3,8</w:t>
            </w:r>
          </w:p>
        </w:tc>
      </w:tr>
      <w:tr w:rsidR="008933FD" w:rsidRPr="00606B68" w:rsidTr="00E017EF">
        <w:trPr>
          <w:trHeight w:val="261"/>
        </w:trPr>
        <w:tc>
          <w:tcPr>
            <w:tcW w:w="568" w:type="dxa"/>
            <w:vMerge/>
            <w:tcBorders>
              <w:top w:val="single" w:sz="4" w:space="0" w:color="auto"/>
              <w:left w:val="single" w:sz="4" w:space="0" w:color="auto"/>
              <w:bottom w:val="single" w:sz="4" w:space="0" w:color="auto"/>
              <w:right w:val="single" w:sz="4" w:space="0" w:color="auto"/>
            </w:tcBorders>
            <w:hideMark/>
          </w:tcPr>
          <w:p w:rsidR="008933FD" w:rsidRPr="007E0F07" w:rsidRDefault="008933FD" w:rsidP="00E017EF">
            <w:pPr>
              <w:pStyle w:val="afa"/>
              <w:spacing w:line="240" w:lineRule="auto"/>
              <w:ind w:firstLine="0"/>
              <w:jc w:val="center"/>
              <w:rPr>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8933FD" w:rsidRPr="007E0F07" w:rsidRDefault="008933FD" w:rsidP="00E017EF">
            <w:pPr>
              <w:pStyle w:val="afa"/>
              <w:spacing w:line="240" w:lineRule="auto"/>
              <w:ind w:firstLine="0"/>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8933FD" w:rsidRPr="007E0F07" w:rsidRDefault="008933FD" w:rsidP="00E017EF">
            <w:pPr>
              <w:pStyle w:val="afa"/>
              <w:spacing w:line="240" w:lineRule="auto"/>
              <w:ind w:firstLine="0"/>
              <w:jc w:val="center"/>
              <w:rPr>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933FD" w:rsidRPr="007E0F07" w:rsidRDefault="007E0F07" w:rsidP="00E017EF">
            <w:pPr>
              <w:pStyle w:val="afa"/>
              <w:spacing w:line="240" w:lineRule="auto"/>
              <w:ind w:firstLine="0"/>
              <w:jc w:val="center"/>
              <w:rPr>
                <w:b/>
                <w:sz w:val="22"/>
                <w:szCs w:val="22"/>
                <w:lang w:eastAsia="en-US"/>
              </w:rPr>
            </w:pPr>
            <w:r>
              <w:rPr>
                <w:b/>
                <w:sz w:val="22"/>
                <w:szCs w:val="22"/>
                <w:lang w:eastAsia="en-US"/>
              </w:rPr>
              <w:t>- 6</w:t>
            </w:r>
          </w:p>
        </w:tc>
        <w:tc>
          <w:tcPr>
            <w:tcW w:w="709" w:type="dxa"/>
            <w:tcBorders>
              <w:top w:val="single" w:sz="4" w:space="0" w:color="auto"/>
              <w:left w:val="single" w:sz="4" w:space="0" w:color="auto"/>
              <w:bottom w:val="single" w:sz="4" w:space="0" w:color="auto"/>
              <w:right w:val="single" w:sz="4" w:space="0" w:color="auto"/>
            </w:tcBorders>
            <w:hideMark/>
          </w:tcPr>
          <w:p w:rsidR="008933FD" w:rsidRPr="007E0F07" w:rsidRDefault="007E0F07" w:rsidP="00E017EF">
            <w:pPr>
              <w:pStyle w:val="afa"/>
              <w:spacing w:line="240" w:lineRule="auto"/>
              <w:ind w:firstLine="0"/>
              <w:jc w:val="center"/>
              <w:rPr>
                <w:b/>
                <w:sz w:val="22"/>
                <w:szCs w:val="22"/>
                <w:lang w:eastAsia="en-US"/>
              </w:rPr>
            </w:pPr>
            <w:r>
              <w:rPr>
                <w:b/>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8933FD" w:rsidRPr="007E0F07" w:rsidRDefault="007E0F07" w:rsidP="00E017EF">
            <w:pPr>
              <w:pStyle w:val="afa"/>
              <w:spacing w:line="240" w:lineRule="auto"/>
              <w:ind w:firstLine="0"/>
              <w:jc w:val="center"/>
              <w:rPr>
                <w:b/>
                <w:sz w:val="22"/>
                <w:szCs w:val="22"/>
                <w:lang w:eastAsia="en-US"/>
              </w:rPr>
            </w:pPr>
            <w:r>
              <w:rPr>
                <w:b/>
                <w:sz w:val="22"/>
                <w:szCs w:val="22"/>
                <w:lang w:eastAsia="en-US"/>
              </w:rPr>
              <w:t>+ 25</w:t>
            </w:r>
          </w:p>
        </w:tc>
        <w:tc>
          <w:tcPr>
            <w:tcW w:w="851" w:type="dxa"/>
            <w:tcBorders>
              <w:top w:val="single" w:sz="4" w:space="0" w:color="auto"/>
              <w:left w:val="single" w:sz="4" w:space="0" w:color="auto"/>
              <w:bottom w:val="single" w:sz="4" w:space="0" w:color="auto"/>
              <w:right w:val="single" w:sz="4" w:space="0" w:color="auto"/>
            </w:tcBorders>
            <w:hideMark/>
          </w:tcPr>
          <w:p w:rsidR="008933FD" w:rsidRPr="007E0F07" w:rsidRDefault="007E0F07" w:rsidP="00E017EF">
            <w:pPr>
              <w:pStyle w:val="afa"/>
              <w:spacing w:line="240" w:lineRule="auto"/>
              <w:ind w:firstLine="0"/>
              <w:jc w:val="center"/>
              <w:rPr>
                <w:b/>
                <w:sz w:val="22"/>
                <w:szCs w:val="22"/>
                <w:lang w:eastAsia="en-US"/>
              </w:rPr>
            </w:pPr>
            <w:r>
              <w:rPr>
                <w:b/>
                <w:sz w:val="22"/>
                <w:szCs w:val="22"/>
                <w:lang w:eastAsia="en-US"/>
              </w:rPr>
              <w:t>- 32</w:t>
            </w:r>
          </w:p>
        </w:tc>
        <w:tc>
          <w:tcPr>
            <w:tcW w:w="850" w:type="dxa"/>
            <w:tcBorders>
              <w:top w:val="single" w:sz="4" w:space="0" w:color="auto"/>
              <w:left w:val="single" w:sz="4" w:space="0" w:color="auto"/>
              <w:bottom w:val="single" w:sz="4" w:space="0" w:color="auto"/>
              <w:right w:val="single" w:sz="4" w:space="0" w:color="auto"/>
            </w:tcBorders>
            <w:hideMark/>
          </w:tcPr>
          <w:p w:rsidR="008933FD" w:rsidRPr="007E0F07" w:rsidRDefault="007E0F07" w:rsidP="00E017EF">
            <w:pPr>
              <w:pStyle w:val="afa"/>
              <w:spacing w:line="240" w:lineRule="auto"/>
              <w:ind w:firstLine="0"/>
              <w:jc w:val="center"/>
              <w:rPr>
                <w:b/>
                <w:sz w:val="22"/>
                <w:szCs w:val="22"/>
                <w:lang w:eastAsia="en-US"/>
              </w:rPr>
            </w:pPr>
            <w:r>
              <w:rPr>
                <w:b/>
                <w:sz w:val="22"/>
                <w:szCs w:val="22"/>
                <w:lang w:eastAsia="en-US"/>
              </w:rPr>
              <w:t>+ 1</w:t>
            </w:r>
          </w:p>
        </w:tc>
        <w:tc>
          <w:tcPr>
            <w:tcW w:w="992" w:type="dxa"/>
            <w:tcBorders>
              <w:top w:val="single" w:sz="4" w:space="0" w:color="auto"/>
              <w:left w:val="single" w:sz="4" w:space="0" w:color="auto"/>
              <w:bottom w:val="single" w:sz="4" w:space="0" w:color="auto"/>
              <w:right w:val="single" w:sz="4" w:space="0" w:color="auto"/>
            </w:tcBorders>
            <w:hideMark/>
          </w:tcPr>
          <w:p w:rsidR="008933FD" w:rsidRPr="007E0F07" w:rsidRDefault="007E0F07" w:rsidP="00E017EF">
            <w:pPr>
              <w:pStyle w:val="afa"/>
              <w:spacing w:line="240" w:lineRule="auto"/>
              <w:ind w:firstLine="0"/>
              <w:jc w:val="center"/>
              <w:rPr>
                <w:b/>
                <w:sz w:val="22"/>
                <w:szCs w:val="22"/>
                <w:lang w:eastAsia="en-US"/>
              </w:rPr>
            </w:pPr>
            <w:r>
              <w:rPr>
                <w:b/>
                <w:sz w:val="22"/>
                <w:szCs w:val="22"/>
                <w:lang w:eastAsia="en-US"/>
              </w:rPr>
              <w:t>- 1,2%</w:t>
            </w:r>
          </w:p>
        </w:tc>
        <w:tc>
          <w:tcPr>
            <w:tcW w:w="1134" w:type="dxa"/>
            <w:tcBorders>
              <w:top w:val="single" w:sz="4" w:space="0" w:color="auto"/>
              <w:left w:val="single" w:sz="4" w:space="0" w:color="auto"/>
              <w:bottom w:val="single" w:sz="4" w:space="0" w:color="auto"/>
              <w:right w:val="single" w:sz="4" w:space="0" w:color="auto"/>
            </w:tcBorders>
            <w:hideMark/>
          </w:tcPr>
          <w:p w:rsidR="008933FD" w:rsidRPr="007E0F07" w:rsidRDefault="007E0F07" w:rsidP="00E017EF">
            <w:pPr>
              <w:pStyle w:val="afa"/>
              <w:spacing w:line="240" w:lineRule="auto"/>
              <w:ind w:firstLine="0"/>
              <w:jc w:val="center"/>
              <w:rPr>
                <w:b/>
                <w:sz w:val="22"/>
                <w:szCs w:val="22"/>
                <w:lang w:eastAsia="en-US"/>
              </w:rPr>
            </w:pPr>
            <w:r>
              <w:rPr>
                <w:b/>
                <w:sz w:val="22"/>
                <w:szCs w:val="22"/>
                <w:lang w:eastAsia="en-US"/>
              </w:rPr>
              <w:t>+ 31,9</w:t>
            </w:r>
          </w:p>
        </w:tc>
        <w:tc>
          <w:tcPr>
            <w:tcW w:w="709" w:type="dxa"/>
            <w:tcBorders>
              <w:top w:val="single" w:sz="4" w:space="0" w:color="auto"/>
              <w:left w:val="single" w:sz="4" w:space="0" w:color="auto"/>
              <w:bottom w:val="single" w:sz="4" w:space="0" w:color="auto"/>
              <w:right w:val="single" w:sz="4" w:space="0" w:color="auto"/>
            </w:tcBorders>
            <w:hideMark/>
          </w:tcPr>
          <w:p w:rsidR="008933FD" w:rsidRPr="007E0F07" w:rsidRDefault="007E0F07" w:rsidP="00E017EF">
            <w:pPr>
              <w:pStyle w:val="afa"/>
              <w:spacing w:line="240" w:lineRule="auto"/>
              <w:ind w:firstLine="0"/>
              <w:jc w:val="center"/>
              <w:rPr>
                <w:b/>
                <w:sz w:val="22"/>
                <w:szCs w:val="22"/>
                <w:lang w:eastAsia="en-US"/>
              </w:rPr>
            </w:pPr>
            <w:r>
              <w:rPr>
                <w:b/>
                <w:sz w:val="22"/>
                <w:szCs w:val="22"/>
                <w:lang w:eastAsia="en-US"/>
              </w:rPr>
              <w:t>+ 0,4</w:t>
            </w:r>
          </w:p>
        </w:tc>
      </w:tr>
      <w:tr w:rsidR="008009E0" w:rsidRPr="00606B68" w:rsidTr="005F5FA6">
        <w:trPr>
          <w:trHeight w:val="177"/>
        </w:trPr>
        <w:tc>
          <w:tcPr>
            <w:tcW w:w="568" w:type="dxa"/>
            <w:vMerge w:val="restart"/>
            <w:tcBorders>
              <w:top w:val="single" w:sz="4" w:space="0" w:color="auto"/>
              <w:left w:val="single" w:sz="4" w:space="0" w:color="auto"/>
              <w:right w:val="single" w:sz="4" w:space="0" w:color="auto"/>
            </w:tcBorders>
            <w:vAlign w:val="center"/>
            <w:hideMark/>
          </w:tcPr>
          <w:p w:rsidR="008009E0" w:rsidRPr="009A7ACC" w:rsidRDefault="008009E0" w:rsidP="00C63F7F">
            <w:pPr>
              <w:spacing w:line="276" w:lineRule="auto"/>
              <w:rPr>
                <w:sz w:val="22"/>
                <w:szCs w:val="22"/>
              </w:rPr>
            </w:pPr>
            <w:r w:rsidRPr="009A7ACC">
              <w:rPr>
                <w:sz w:val="22"/>
                <w:szCs w:val="22"/>
              </w:rPr>
              <w:t>3.</w:t>
            </w:r>
          </w:p>
        </w:tc>
        <w:tc>
          <w:tcPr>
            <w:tcW w:w="1559" w:type="dxa"/>
            <w:vMerge w:val="restart"/>
            <w:tcBorders>
              <w:top w:val="single" w:sz="4" w:space="0" w:color="auto"/>
              <w:left w:val="single" w:sz="4" w:space="0" w:color="auto"/>
              <w:right w:val="single" w:sz="4" w:space="0" w:color="auto"/>
            </w:tcBorders>
            <w:vAlign w:val="center"/>
            <w:hideMark/>
          </w:tcPr>
          <w:p w:rsidR="008009E0" w:rsidRPr="009A7ACC" w:rsidRDefault="008009E0" w:rsidP="00C63F7F">
            <w:pPr>
              <w:spacing w:line="276" w:lineRule="auto"/>
              <w:rPr>
                <w:sz w:val="22"/>
                <w:szCs w:val="22"/>
              </w:rPr>
            </w:pPr>
            <w:r w:rsidRPr="009A7ACC">
              <w:rPr>
                <w:sz w:val="22"/>
                <w:szCs w:val="22"/>
              </w:rPr>
              <w:t>История</w:t>
            </w:r>
          </w:p>
        </w:tc>
        <w:tc>
          <w:tcPr>
            <w:tcW w:w="709" w:type="dxa"/>
            <w:tcBorders>
              <w:top w:val="single" w:sz="4" w:space="0" w:color="auto"/>
              <w:left w:val="single" w:sz="4" w:space="0" w:color="auto"/>
              <w:bottom w:val="single" w:sz="4" w:space="0" w:color="auto"/>
              <w:right w:val="single" w:sz="4" w:space="0" w:color="auto"/>
            </w:tcBorders>
            <w:hideMark/>
          </w:tcPr>
          <w:p w:rsidR="008009E0" w:rsidRPr="009A7ACC" w:rsidRDefault="008009E0" w:rsidP="00A7040B">
            <w:pPr>
              <w:pStyle w:val="afa"/>
              <w:spacing w:line="240" w:lineRule="auto"/>
              <w:ind w:firstLine="0"/>
              <w:jc w:val="center"/>
              <w:rPr>
                <w:sz w:val="22"/>
                <w:szCs w:val="22"/>
                <w:lang w:eastAsia="en-US"/>
              </w:rPr>
            </w:pPr>
            <w:r w:rsidRPr="009A7ACC">
              <w:rPr>
                <w:sz w:val="22"/>
                <w:szCs w:val="22"/>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8009E0" w:rsidRPr="009A7ACC" w:rsidRDefault="008009E0" w:rsidP="00A7040B">
            <w:pPr>
              <w:pStyle w:val="afa"/>
              <w:spacing w:line="240" w:lineRule="auto"/>
              <w:ind w:firstLine="0"/>
              <w:jc w:val="center"/>
              <w:rPr>
                <w:b/>
                <w:sz w:val="22"/>
                <w:szCs w:val="22"/>
                <w:lang w:eastAsia="en-US"/>
              </w:rPr>
            </w:pPr>
            <w:r w:rsidRPr="009A7ACC">
              <w:rPr>
                <w:b/>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8009E0" w:rsidRPr="009A7ACC" w:rsidRDefault="008009E0" w:rsidP="00A7040B">
            <w:pPr>
              <w:pStyle w:val="afa"/>
              <w:spacing w:line="240" w:lineRule="auto"/>
              <w:ind w:firstLine="0"/>
              <w:jc w:val="center"/>
              <w:rPr>
                <w:b/>
                <w:sz w:val="22"/>
                <w:szCs w:val="22"/>
                <w:lang w:eastAsia="en-US"/>
              </w:rPr>
            </w:pPr>
            <w:r w:rsidRPr="009A7ACC">
              <w:rPr>
                <w:b/>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8009E0" w:rsidRPr="009A7ACC" w:rsidRDefault="008009E0" w:rsidP="00A7040B">
            <w:pPr>
              <w:pStyle w:val="afa"/>
              <w:spacing w:line="240" w:lineRule="auto"/>
              <w:ind w:firstLine="0"/>
              <w:jc w:val="center"/>
              <w:rPr>
                <w:b/>
                <w:sz w:val="22"/>
                <w:szCs w:val="22"/>
                <w:lang w:eastAsia="en-US"/>
              </w:rPr>
            </w:pPr>
            <w:r w:rsidRPr="009A7ACC">
              <w:rPr>
                <w:b/>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8009E0" w:rsidRPr="009A7ACC" w:rsidRDefault="008009E0" w:rsidP="00A7040B">
            <w:pPr>
              <w:pStyle w:val="afa"/>
              <w:spacing w:line="240" w:lineRule="auto"/>
              <w:ind w:firstLine="0"/>
              <w:jc w:val="center"/>
              <w:rPr>
                <w:b/>
                <w:sz w:val="22"/>
                <w:szCs w:val="22"/>
                <w:lang w:eastAsia="en-US"/>
              </w:rPr>
            </w:pPr>
            <w:r w:rsidRPr="009A7ACC">
              <w:rPr>
                <w:b/>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8009E0" w:rsidRPr="009A7ACC" w:rsidRDefault="008009E0" w:rsidP="00A7040B">
            <w:pPr>
              <w:pStyle w:val="afa"/>
              <w:spacing w:line="240" w:lineRule="auto"/>
              <w:ind w:firstLine="0"/>
              <w:jc w:val="center"/>
              <w:rPr>
                <w:b/>
                <w:sz w:val="22"/>
                <w:szCs w:val="22"/>
                <w:lang w:eastAsia="en-US"/>
              </w:rPr>
            </w:pPr>
            <w:r w:rsidRPr="009A7ACC">
              <w:rPr>
                <w:b/>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009E0" w:rsidRPr="009A7ACC" w:rsidRDefault="008009E0" w:rsidP="00A7040B">
            <w:pPr>
              <w:pStyle w:val="afa"/>
              <w:spacing w:line="240" w:lineRule="auto"/>
              <w:ind w:firstLine="34"/>
              <w:jc w:val="center"/>
              <w:rPr>
                <w:b/>
                <w:sz w:val="22"/>
                <w:szCs w:val="22"/>
                <w:lang w:eastAsia="en-US"/>
              </w:rPr>
            </w:pPr>
            <w:r w:rsidRPr="009A7ACC">
              <w:rPr>
                <w:b/>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8009E0" w:rsidRPr="009A7ACC" w:rsidRDefault="008009E0" w:rsidP="00A7040B">
            <w:pPr>
              <w:pStyle w:val="afa"/>
              <w:spacing w:line="240" w:lineRule="auto"/>
              <w:ind w:firstLine="0"/>
              <w:jc w:val="center"/>
              <w:rPr>
                <w:b/>
                <w:sz w:val="22"/>
                <w:szCs w:val="22"/>
                <w:lang w:eastAsia="en-US"/>
              </w:rPr>
            </w:pPr>
            <w:r w:rsidRPr="009A7ACC">
              <w:rPr>
                <w:b/>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8009E0" w:rsidRPr="009A7ACC" w:rsidRDefault="008009E0" w:rsidP="00A7040B">
            <w:pPr>
              <w:pStyle w:val="afa"/>
              <w:spacing w:line="240" w:lineRule="auto"/>
              <w:ind w:firstLine="0"/>
              <w:jc w:val="center"/>
              <w:rPr>
                <w:b/>
                <w:sz w:val="22"/>
                <w:szCs w:val="22"/>
                <w:lang w:eastAsia="en-US"/>
              </w:rPr>
            </w:pPr>
            <w:r w:rsidRPr="009A7ACC">
              <w:rPr>
                <w:b/>
                <w:sz w:val="22"/>
                <w:szCs w:val="22"/>
                <w:lang w:eastAsia="en-US"/>
              </w:rPr>
              <w:t>-</w:t>
            </w:r>
          </w:p>
        </w:tc>
      </w:tr>
      <w:tr w:rsidR="009A7ACC" w:rsidRPr="00606B68" w:rsidTr="006E00CB">
        <w:trPr>
          <w:trHeight w:val="263"/>
        </w:trPr>
        <w:tc>
          <w:tcPr>
            <w:tcW w:w="568" w:type="dxa"/>
            <w:vMerge/>
            <w:tcBorders>
              <w:left w:val="single" w:sz="4" w:space="0" w:color="auto"/>
              <w:right w:val="single" w:sz="4" w:space="0" w:color="auto"/>
            </w:tcBorders>
            <w:vAlign w:val="center"/>
            <w:hideMark/>
          </w:tcPr>
          <w:p w:rsidR="009A7ACC" w:rsidRPr="009A7ACC" w:rsidRDefault="009A7ACC" w:rsidP="006E00CB">
            <w:pPr>
              <w:rPr>
                <w:sz w:val="22"/>
                <w:szCs w:val="22"/>
              </w:rPr>
            </w:pPr>
          </w:p>
        </w:tc>
        <w:tc>
          <w:tcPr>
            <w:tcW w:w="1559" w:type="dxa"/>
            <w:vMerge/>
            <w:tcBorders>
              <w:left w:val="single" w:sz="4" w:space="0" w:color="auto"/>
              <w:right w:val="single" w:sz="4" w:space="0" w:color="auto"/>
            </w:tcBorders>
            <w:vAlign w:val="center"/>
            <w:hideMark/>
          </w:tcPr>
          <w:p w:rsidR="009A7ACC" w:rsidRPr="009A7ACC" w:rsidRDefault="009A7ACC" w:rsidP="006E00CB">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9A7ACC" w:rsidRPr="009A7ACC" w:rsidRDefault="009A7ACC" w:rsidP="006E00CB">
            <w:pPr>
              <w:pStyle w:val="afa"/>
              <w:spacing w:line="240" w:lineRule="auto"/>
              <w:ind w:firstLine="0"/>
              <w:jc w:val="center"/>
              <w:rPr>
                <w:sz w:val="22"/>
                <w:szCs w:val="22"/>
                <w:lang w:eastAsia="en-US"/>
              </w:rPr>
            </w:pPr>
            <w:r w:rsidRPr="009A7ACC">
              <w:rPr>
                <w:sz w:val="22"/>
                <w:szCs w:val="22"/>
                <w:lang w:eastAsia="en-US"/>
              </w:rPr>
              <w:t>2019</w:t>
            </w:r>
          </w:p>
        </w:tc>
        <w:tc>
          <w:tcPr>
            <w:tcW w:w="992" w:type="dxa"/>
            <w:tcBorders>
              <w:top w:val="single" w:sz="4" w:space="0" w:color="auto"/>
              <w:left w:val="single" w:sz="4" w:space="0" w:color="auto"/>
              <w:bottom w:val="single" w:sz="4" w:space="0" w:color="auto"/>
              <w:right w:val="single" w:sz="4" w:space="0" w:color="auto"/>
            </w:tcBorders>
            <w:hideMark/>
          </w:tcPr>
          <w:p w:rsidR="009A7ACC" w:rsidRPr="009A7ACC" w:rsidRDefault="009A7ACC" w:rsidP="006E00CB">
            <w:pPr>
              <w:pStyle w:val="afa"/>
              <w:spacing w:line="240" w:lineRule="auto"/>
              <w:ind w:firstLine="0"/>
              <w:jc w:val="center"/>
              <w:rPr>
                <w:b/>
                <w:sz w:val="22"/>
                <w:szCs w:val="22"/>
                <w:lang w:eastAsia="en-US"/>
              </w:rPr>
            </w:pPr>
            <w:r w:rsidRPr="009A7ACC">
              <w:rPr>
                <w:b/>
                <w:sz w:val="22"/>
                <w:szCs w:val="22"/>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9A7ACC" w:rsidRPr="009A7ACC" w:rsidRDefault="009A7ACC" w:rsidP="006E00CB">
            <w:pPr>
              <w:pStyle w:val="afa"/>
              <w:spacing w:line="240" w:lineRule="auto"/>
              <w:ind w:firstLine="0"/>
              <w:jc w:val="center"/>
              <w:rPr>
                <w:b/>
                <w:sz w:val="22"/>
                <w:szCs w:val="22"/>
                <w:lang w:eastAsia="en-US"/>
              </w:rPr>
            </w:pPr>
            <w:r w:rsidRPr="009A7ACC">
              <w:rPr>
                <w:b/>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9A7ACC" w:rsidRPr="009A7ACC" w:rsidRDefault="009A7ACC" w:rsidP="006E00CB">
            <w:pPr>
              <w:pStyle w:val="afa"/>
              <w:spacing w:line="240" w:lineRule="auto"/>
              <w:ind w:firstLine="0"/>
              <w:jc w:val="center"/>
              <w:rPr>
                <w:b/>
                <w:sz w:val="22"/>
                <w:szCs w:val="22"/>
                <w:lang w:eastAsia="en-US"/>
              </w:rPr>
            </w:pPr>
            <w:r w:rsidRPr="009A7ACC">
              <w:rPr>
                <w:b/>
                <w:sz w:val="22"/>
                <w:szCs w:val="22"/>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9A7ACC" w:rsidRPr="009A7ACC" w:rsidRDefault="009A7ACC" w:rsidP="006E00CB">
            <w:pPr>
              <w:pStyle w:val="afa"/>
              <w:spacing w:line="240" w:lineRule="auto"/>
              <w:ind w:firstLine="0"/>
              <w:jc w:val="center"/>
              <w:rPr>
                <w:b/>
                <w:sz w:val="22"/>
                <w:szCs w:val="22"/>
                <w:lang w:eastAsia="en-US"/>
              </w:rPr>
            </w:pPr>
            <w:r w:rsidRPr="009A7ACC">
              <w:rPr>
                <w:b/>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9A7ACC" w:rsidRPr="009A7ACC" w:rsidRDefault="009A7ACC" w:rsidP="006E00CB">
            <w:pPr>
              <w:pStyle w:val="afa"/>
              <w:spacing w:line="240" w:lineRule="auto"/>
              <w:ind w:firstLine="0"/>
              <w:jc w:val="center"/>
              <w:rPr>
                <w:b/>
                <w:sz w:val="22"/>
                <w:szCs w:val="22"/>
                <w:lang w:eastAsia="en-US"/>
              </w:rPr>
            </w:pPr>
            <w:r w:rsidRPr="009A7ACC">
              <w:rPr>
                <w:b/>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9A7ACC" w:rsidRPr="009A7ACC" w:rsidRDefault="009A7ACC" w:rsidP="00F113FA">
            <w:pPr>
              <w:pStyle w:val="afa"/>
              <w:spacing w:line="240" w:lineRule="auto"/>
              <w:ind w:firstLine="0"/>
              <w:jc w:val="center"/>
              <w:rPr>
                <w:sz w:val="22"/>
                <w:szCs w:val="22"/>
                <w:lang w:eastAsia="en-US"/>
              </w:rPr>
            </w:pPr>
            <w:r w:rsidRPr="009A7ACC">
              <w:rPr>
                <w:sz w:val="22"/>
                <w:szCs w:val="22"/>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9A7ACC" w:rsidRPr="009A7ACC" w:rsidRDefault="009A7ACC" w:rsidP="00F113FA">
            <w:pPr>
              <w:pStyle w:val="afa"/>
              <w:spacing w:line="240" w:lineRule="auto"/>
              <w:ind w:firstLine="0"/>
              <w:jc w:val="center"/>
              <w:rPr>
                <w:sz w:val="22"/>
                <w:szCs w:val="22"/>
                <w:lang w:eastAsia="en-US"/>
              </w:rPr>
            </w:pPr>
            <w:r w:rsidRPr="009A7ACC">
              <w:rPr>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9A7ACC" w:rsidRPr="009A7ACC" w:rsidRDefault="009A7ACC" w:rsidP="00F113FA">
            <w:pPr>
              <w:pStyle w:val="afa"/>
              <w:spacing w:line="240" w:lineRule="auto"/>
              <w:ind w:firstLine="0"/>
              <w:jc w:val="center"/>
              <w:rPr>
                <w:sz w:val="22"/>
                <w:szCs w:val="22"/>
                <w:lang w:eastAsia="en-US"/>
              </w:rPr>
            </w:pPr>
            <w:r w:rsidRPr="009A7ACC">
              <w:rPr>
                <w:sz w:val="22"/>
                <w:szCs w:val="22"/>
                <w:lang w:eastAsia="en-US"/>
              </w:rPr>
              <w:t>4,0</w:t>
            </w:r>
          </w:p>
        </w:tc>
      </w:tr>
      <w:tr w:rsidR="008933FD" w:rsidRPr="00606B68" w:rsidTr="006E00CB">
        <w:trPr>
          <w:trHeight w:val="263"/>
        </w:trPr>
        <w:tc>
          <w:tcPr>
            <w:tcW w:w="568" w:type="dxa"/>
            <w:vMerge/>
            <w:tcBorders>
              <w:left w:val="single" w:sz="4" w:space="0" w:color="auto"/>
              <w:bottom w:val="single" w:sz="4" w:space="0" w:color="auto"/>
              <w:right w:val="single" w:sz="4" w:space="0" w:color="auto"/>
            </w:tcBorders>
            <w:vAlign w:val="center"/>
            <w:hideMark/>
          </w:tcPr>
          <w:p w:rsidR="008933FD" w:rsidRPr="009A7ACC" w:rsidRDefault="008933FD" w:rsidP="006E00CB"/>
        </w:tc>
        <w:tc>
          <w:tcPr>
            <w:tcW w:w="1559" w:type="dxa"/>
            <w:vMerge/>
            <w:tcBorders>
              <w:left w:val="single" w:sz="4" w:space="0" w:color="auto"/>
              <w:bottom w:val="single" w:sz="4" w:space="0" w:color="auto"/>
              <w:right w:val="single" w:sz="4" w:space="0" w:color="auto"/>
            </w:tcBorders>
            <w:vAlign w:val="center"/>
            <w:hideMark/>
          </w:tcPr>
          <w:p w:rsidR="008933FD" w:rsidRPr="009A7ACC" w:rsidRDefault="008933FD" w:rsidP="006E00CB"/>
        </w:tc>
        <w:tc>
          <w:tcPr>
            <w:tcW w:w="709" w:type="dxa"/>
            <w:tcBorders>
              <w:top w:val="single" w:sz="4" w:space="0" w:color="auto"/>
              <w:left w:val="single" w:sz="4" w:space="0" w:color="auto"/>
              <w:bottom w:val="single" w:sz="4" w:space="0" w:color="auto"/>
              <w:right w:val="single" w:sz="4" w:space="0" w:color="auto"/>
            </w:tcBorders>
          </w:tcPr>
          <w:p w:rsidR="008933FD" w:rsidRPr="009A7ACC" w:rsidRDefault="008933FD" w:rsidP="006E00CB">
            <w:pPr>
              <w:pStyle w:val="afa"/>
              <w:spacing w:line="240" w:lineRule="auto"/>
              <w:ind w:firstLine="0"/>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933FD" w:rsidRPr="009A7ACC" w:rsidRDefault="009A7ACC" w:rsidP="006E00CB">
            <w:pPr>
              <w:pStyle w:val="afa"/>
              <w:spacing w:line="240" w:lineRule="auto"/>
              <w:ind w:firstLine="0"/>
              <w:jc w:val="center"/>
              <w:rPr>
                <w:b/>
                <w:sz w:val="22"/>
                <w:szCs w:val="22"/>
                <w:lang w:eastAsia="en-US"/>
              </w:rPr>
            </w:pPr>
            <w:r>
              <w:rPr>
                <w:b/>
                <w:sz w:val="22"/>
                <w:szCs w:val="22"/>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8933FD" w:rsidRPr="009A7ACC" w:rsidRDefault="009A7ACC" w:rsidP="006E00CB">
            <w:pPr>
              <w:pStyle w:val="afa"/>
              <w:spacing w:line="240" w:lineRule="auto"/>
              <w:ind w:firstLine="0"/>
              <w:jc w:val="center"/>
              <w:rPr>
                <w:b/>
                <w:sz w:val="22"/>
                <w:szCs w:val="22"/>
                <w:lang w:eastAsia="en-US"/>
              </w:rPr>
            </w:pPr>
            <w:r>
              <w:rPr>
                <w:b/>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8933FD" w:rsidRPr="009A7ACC" w:rsidRDefault="009A7ACC" w:rsidP="006E00CB">
            <w:pPr>
              <w:pStyle w:val="afa"/>
              <w:spacing w:line="240" w:lineRule="auto"/>
              <w:ind w:firstLine="0"/>
              <w:jc w:val="center"/>
              <w:rPr>
                <w:b/>
                <w:sz w:val="22"/>
                <w:szCs w:val="22"/>
                <w:lang w:eastAsia="en-US"/>
              </w:rPr>
            </w:pPr>
            <w:r>
              <w:rPr>
                <w:b/>
                <w:sz w:val="22"/>
                <w:szCs w:val="22"/>
                <w:lang w:eastAsia="en-US"/>
              </w:rPr>
              <w:t>+ 1</w:t>
            </w:r>
          </w:p>
        </w:tc>
        <w:tc>
          <w:tcPr>
            <w:tcW w:w="851" w:type="dxa"/>
            <w:tcBorders>
              <w:top w:val="single" w:sz="4" w:space="0" w:color="auto"/>
              <w:left w:val="single" w:sz="4" w:space="0" w:color="auto"/>
              <w:bottom w:val="single" w:sz="4" w:space="0" w:color="auto"/>
              <w:right w:val="single" w:sz="4" w:space="0" w:color="auto"/>
            </w:tcBorders>
            <w:hideMark/>
          </w:tcPr>
          <w:p w:rsidR="008933FD" w:rsidRPr="009A7ACC" w:rsidRDefault="009A7ACC" w:rsidP="006E00CB">
            <w:pPr>
              <w:pStyle w:val="afa"/>
              <w:spacing w:line="240" w:lineRule="auto"/>
              <w:ind w:firstLine="0"/>
              <w:jc w:val="center"/>
              <w:rPr>
                <w:b/>
                <w:sz w:val="22"/>
                <w:szCs w:val="22"/>
                <w:lang w:eastAsia="en-US"/>
              </w:rPr>
            </w:pPr>
            <w:r>
              <w:rPr>
                <w:b/>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8933FD" w:rsidRPr="009A7ACC" w:rsidRDefault="009A7ACC" w:rsidP="006E00CB">
            <w:pPr>
              <w:pStyle w:val="afa"/>
              <w:spacing w:line="240" w:lineRule="auto"/>
              <w:ind w:firstLine="0"/>
              <w:jc w:val="center"/>
              <w:rPr>
                <w:b/>
                <w:sz w:val="22"/>
                <w:szCs w:val="22"/>
                <w:lang w:eastAsia="en-US"/>
              </w:rPr>
            </w:pPr>
            <w:r>
              <w:rPr>
                <w:b/>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933FD" w:rsidRPr="009A7ACC" w:rsidRDefault="009A7ACC" w:rsidP="006E00CB">
            <w:pPr>
              <w:pStyle w:val="afa"/>
              <w:spacing w:line="240" w:lineRule="auto"/>
              <w:ind w:firstLine="34"/>
              <w:jc w:val="center"/>
              <w:rPr>
                <w:b/>
                <w:sz w:val="22"/>
                <w:szCs w:val="22"/>
                <w:lang w:eastAsia="en-US"/>
              </w:rPr>
            </w:pPr>
            <w:r>
              <w:rPr>
                <w:b/>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8933FD" w:rsidRPr="009A7ACC" w:rsidRDefault="009A7ACC" w:rsidP="006E00CB">
            <w:pPr>
              <w:pStyle w:val="afa"/>
              <w:spacing w:line="240" w:lineRule="auto"/>
              <w:ind w:firstLine="0"/>
              <w:jc w:val="center"/>
              <w:rPr>
                <w:b/>
                <w:sz w:val="22"/>
                <w:szCs w:val="22"/>
                <w:lang w:eastAsia="en-US"/>
              </w:rPr>
            </w:pPr>
            <w:r>
              <w:rPr>
                <w:b/>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8933FD" w:rsidRPr="009A7ACC" w:rsidRDefault="009A7ACC" w:rsidP="006E00CB">
            <w:pPr>
              <w:pStyle w:val="afa"/>
              <w:spacing w:line="240" w:lineRule="auto"/>
              <w:ind w:firstLine="0"/>
              <w:jc w:val="center"/>
              <w:rPr>
                <w:b/>
                <w:sz w:val="22"/>
                <w:szCs w:val="22"/>
                <w:lang w:eastAsia="en-US"/>
              </w:rPr>
            </w:pPr>
            <w:r>
              <w:rPr>
                <w:b/>
                <w:sz w:val="22"/>
                <w:szCs w:val="22"/>
                <w:lang w:eastAsia="en-US"/>
              </w:rPr>
              <w:t>-</w:t>
            </w:r>
          </w:p>
        </w:tc>
      </w:tr>
      <w:tr w:rsidR="008009E0" w:rsidRPr="00606B68" w:rsidTr="006E00CB">
        <w:trPr>
          <w:trHeight w:val="263"/>
        </w:trPr>
        <w:tc>
          <w:tcPr>
            <w:tcW w:w="568" w:type="dxa"/>
            <w:vMerge w:val="restart"/>
            <w:tcBorders>
              <w:top w:val="single" w:sz="4" w:space="0" w:color="auto"/>
              <w:left w:val="single" w:sz="4" w:space="0" w:color="auto"/>
              <w:right w:val="single" w:sz="4" w:space="0" w:color="auto"/>
            </w:tcBorders>
            <w:vAlign w:val="center"/>
            <w:hideMark/>
          </w:tcPr>
          <w:p w:rsidR="008009E0" w:rsidRPr="007A46E4" w:rsidRDefault="008009E0" w:rsidP="00C63F7F">
            <w:pPr>
              <w:spacing w:line="276" w:lineRule="auto"/>
            </w:pPr>
            <w:r w:rsidRPr="007A46E4">
              <w:t>4.</w:t>
            </w:r>
          </w:p>
        </w:tc>
        <w:tc>
          <w:tcPr>
            <w:tcW w:w="1559" w:type="dxa"/>
            <w:vMerge w:val="restart"/>
            <w:tcBorders>
              <w:top w:val="single" w:sz="4" w:space="0" w:color="auto"/>
              <w:left w:val="single" w:sz="4" w:space="0" w:color="auto"/>
              <w:right w:val="single" w:sz="4" w:space="0" w:color="auto"/>
            </w:tcBorders>
            <w:vAlign w:val="center"/>
            <w:hideMark/>
          </w:tcPr>
          <w:p w:rsidR="008009E0" w:rsidRPr="007A46E4" w:rsidRDefault="008009E0" w:rsidP="00C63F7F">
            <w:pPr>
              <w:spacing w:line="276" w:lineRule="auto"/>
            </w:pPr>
            <w:r w:rsidRPr="007A46E4">
              <w:t>Общество</w:t>
            </w:r>
          </w:p>
        </w:tc>
        <w:tc>
          <w:tcPr>
            <w:tcW w:w="709" w:type="dxa"/>
            <w:tcBorders>
              <w:top w:val="single" w:sz="4" w:space="0" w:color="auto"/>
              <w:left w:val="single" w:sz="4" w:space="0" w:color="auto"/>
              <w:bottom w:val="single" w:sz="4" w:space="0" w:color="auto"/>
              <w:right w:val="single" w:sz="4" w:space="0" w:color="auto"/>
            </w:tcBorders>
          </w:tcPr>
          <w:p w:rsidR="008009E0" w:rsidRPr="007A46E4" w:rsidRDefault="008009E0" w:rsidP="00A7040B">
            <w:pPr>
              <w:pStyle w:val="afa"/>
              <w:spacing w:line="240" w:lineRule="auto"/>
              <w:ind w:firstLine="0"/>
              <w:jc w:val="center"/>
              <w:rPr>
                <w:sz w:val="22"/>
                <w:szCs w:val="22"/>
                <w:lang w:eastAsia="en-US"/>
              </w:rPr>
            </w:pPr>
            <w:r w:rsidRPr="007A46E4">
              <w:rPr>
                <w:sz w:val="22"/>
                <w:szCs w:val="22"/>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8009E0" w:rsidRPr="007A46E4" w:rsidRDefault="008009E0" w:rsidP="00A7040B">
            <w:pPr>
              <w:pStyle w:val="afa"/>
              <w:spacing w:line="240" w:lineRule="auto"/>
              <w:ind w:firstLine="0"/>
              <w:jc w:val="center"/>
              <w:rPr>
                <w:sz w:val="22"/>
                <w:szCs w:val="22"/>
                <w:lang w:eastAsia="en-US"/>
              </w:rPr>
            </w:pPr>
            <w:r w:rsidRPr="007A46E4">
              <w:rPr>
                <w:sz w:val="22"/>
                <w:szCs w:val="22"/>
                <w:lang w:eastAsia="en-US"/>
              </w:rPr>
              <w:t>60</w:t>
            </w:r>
          </w:p>
        </w:tc>
        <w:tc>
          <w:tcPr>
            <w:tcW w:w="709" w:type="dxa"/>
            <w:tcBorders>
              <w:top w:val="single" w:sz="4" w:space="0" w:color="auto"/>
              <w:left w:val="single" w:sz="4" w:space="0" w:color="auto"/>
              <w:bottom w:val="single" w:sz="4" w:space="0" w:color="auto"/>
              <w:right w:val="single" w:sz="4" w:space="0" w:color="auto"/>
            </w:tcBorders>
            <w:hideMark/>
          </w:tcPr>
          <w:p w:rsidR="008009E0" w:rsidRPr="007A46E4" w:rsidRDefault="008009E0" w:rsidP="00A7040B">
            <w:pPr>
              <w:pStyle w:val="afa"/>
              <w:spacing w:line="240" w:lineRule="auto"/>
              <w:ind w:firstLine="0"/>
              <w:jc w:val="center"/>
              <w:rPr>
                <w:sz w:val="22"/>
                <w:szCs w:val="22"/>
                <w:lang w:eastAsia="en-US"/>
              </w:rPr>
            </w:pPr>
            <w:r w:rsidRPr="007A46E4">
              <w:rPr>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8009E0" w:rsidRPr="007A46E4" w:rsidRDefault="008009E0" w:rsidP="00A7040B">
            <w:pPr>
              <w:pStyle w:val="afa"/>
              <w:spacing w:line="240" w:lineRule="auto"/>
              <w:ind w:firstLine="0"/>
              <w:jc w:val="center"/>
              <w:rPr>
                <w:sz w:val="22"/>
                <w:szCs w:val="22"/>
                <w:lang w:eastAsia="en-US"/>
              </w:rPr>
            </w:pPr>
            <w:r w:rsidRPr="007A46E4">
              <w:rPr>
                <w:sz w:val="22"/>
                <w:szCs w:val="22"/>
                <w:lang w:eastAsia="en-US"/>
              </w:rPr>
              <w:t>14</w:t>
            </w:r>
          </w:p>
        </w:tc>
        <w:tc>
          <w:tcPr>
            <w:tcW w:w="851" w:type="dxa"/>
            <w:tcBorders>
              <w:top w:val="single" w:sz="4" w:space="0" w:color="auto"/>
              <w:left w:val="single" w:sz="4" w:space="0" w:color="auto"/>
              <w:bottom w:val="single" w:sz="4" w:space="0" w:color="auto"/>
              <w:right w:val="single" w:sz="4" w:space="0" w:color="auto"/>
            </w:tcBorders>
            <w:hideMark/>
          </w:tcPr>
          <w:p w:rsidR="008009E0" w:rsidRPr="007A46E4" w:rsidRDefault="008009E0" w:rsidP="00A7040B">
            <w:pPr>
              <w:pStyle w:val="afa"/>
              <w:spacing w:line="240" w:lineRule="auto"/>
              <w:ind w:firstLine="0"/>
              <w:jc w:val="center"/>
              <w:rPr>
                <w:sz w:val="22"/>
                <w:szCs w:val="22"/>
                <w:lang w:eastAsia="en-US"/>
              </w:rPr>
            </w:pPr>
            <w:r w:rsidRPr="007A46E4">
              <w:rPr>
                <w:sz w:val="22"/>
                <w:szCs w:val="22"/>
                <w:lang w:eastAsia="en-US"/>
              </w:rPr>
              <w:t>46</w:t>
            </w:r>
          </w:p>
        </w:tc>
        <w:tc>
          <w:tcPr>
            <w:tcW w:w="850" w:type="dxa"/>
            <w:tcBorders>
              <w:top w:val="single" w:sz="4" w:space="0" w:color="auto"/>
              <w:left w:val="single" w:sz="4" w:space="0" w:color="auto"/>
              <w:bottom w:val="single" w:sz="4" w:space="0" w:color="auto"/>
              <w:right w:val="single" w:sz="4" w:space="0" w:color="auto"/>
            </w:tcBorders>
            <w:hideMark/>
          </w:tcPr>
          <w:p w:rsidR="008009E0" w:rsidRPr="007A46E4" w:rsidRDefault="008009E0" w:rsidP="00A7040B">
            <w:pPr>
              <w:pStyle w:val="afa"/>
              <w:spacing w:line="240" w:lineRule="auto"/>
              <w:ind w:firstLine="0"/>
              <w:jc w:val="center"/>
              <w:rPr>
                <w:sz w:val="22"/>
                <w:szCs w:val="22"/>
                <w:lang w:eastAsia="en-US"/>
              </w:rPr>
            </w:pPr>
            <w:r w:rsidRPr="007A46E4">
              <w:rPr>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009E0" w:rsidRPr="007A46E4" w:rsidRDefault="008009E0" w:rsidP="00A7040B">
            <w:pPr>
              <w:pStyle w:val="afa"/>
              <w:spacing w:line="240" w:lineRule="auto"/>
              <w:ind w:firstLine="34"/>
              <w:jc w:val="center"/>
              <w:rPr>
                <w:sz w:val="22"/>
                <w:szCs w:val="22"/>
                <w:lang w:eastAsia="en-US"/>
              </w:rPr>
            </w:pPr>
            <w:r w:rsidRPr="007A46E4">
              <w:rPr>
                <w:sz w:val="22"/>
                <w:szCs w:val="22"/>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8009E0" w:rsidRPr="007A46E4" w:rsidRDefault="008009E0" w:rsidP="00A7040B">
            <w:pPr>
              <w:pStyle w:val="afa"/>
              <w:spacing w:line="240" w:lineRule="auto"/>
              <w:ind w:firstLine="0"/>
              <w:jc w:val="center"/>
              <w:rPr>
                <w:sz w:val="22"/>
                <w:szCs w:val="22"/>
                <w:lang w:eastAsia="en-US"/>
              </w:rPr>
            </w:pPr>
            <w:r w:rsidRPr="007A46E4">
              <w:rPr>
                <w:sz w:val="22"/>
                <w:szCs w:val="22"/>
                <w:lang w:eastAsia="en-US"/>
              </w:rPr>
              <w:t>23,3%</w:t>
            </w:r>
          </w:p>
        </w:tc>
        <w:tc>
          <w:tcPr>
            <w:tcW w:w="709" w:type="dxa"/>
            <w:tcBorders>
              <w:top w:val="single" w:sz="4" w:space="0" w:color="auto"/>
              <w:left w:val="single" w:sz="4" w:space="0" w:color="auto"/>
              <w:bottom w:val="single" w:sz="4" w:space="0" w:color="auto"/>
              <w:right w:val="single" w:sz="4" w:space="0" w:color="auto"/>
            </w:tcBorders>
            <w:hideMark/>
          </w:tcPr>
          <w:p w:rsidR="008009E0" w:rsidRPr="007A46E4" w:rsidRDefault="008009E0" w:rsidP="00A7040B">
            <w:pPr>
              <w:pStyle w:val="afa"/>
              <w:spacing w:line="240" w:lineRule="auto"/>
              <w:ind w:firstLine="0"/>
              <w:jc w:val="center"/>
              <w:rPr>
                <w:sz w:val="22"/>
                <w:szCs w:val="22"/>
                <w:lang w:eastAsia="en-US"/>
              </w:rPr>
            </w:pPr>
            <w:r w:rsidRPr="007A46E4">
              <w:rPr>
                <w:sz w:val="22"/>
                <w:szCs w:val="22"/>
                <w:lang w:eastAsia="en-US"/>
              </w:rPr>
              <w:t>3,2</w:t>
            </w:r>
          </w:p>
        </w:tc>
      </w:tr>
      <w:tr w:rsidR="008933FD" w:rsidRPr="00606B68" w:rsidTr="006E00CB">
        <w:trPr>
          <w:trHeight w:val="263"/>
        </w:trPr>
        <w:tc>
          <w:tcPr>
            <w:tcW w:w="568" w:type="dxa"/>
            <w:vMerge/>
            <w:tcBorders>
              <w:left w:val="single" w:sz="4" w:space="0" w:color="auto"/>
              <w:right w:val="single" w:sz="4" w:space="0" w:color="auto"/>
            </w:tcBorders>
            <w:vAlign w:val="center"/>
            <w:hideMark/>
          </w:tcPr>
          <w:p w:rsidR="008933FD" w:rsidRPr="007A46E4" w:rsidRDefault="008933FD" w:rsidP="006E00CB"/>
        </w:tc>
        <w:tc>
          <w:tcPr>
            <w:tcW w:w="1559" w:type="dxa"/>
            <w:vMerge/>
            <w:tcBorders>
              <w:left w:val="single" w:sz="4" w:space="0" w:color="auto"/>
              <w:right w:val="single" w:sz="4" w:space="0" w:color="auto"/>
            </w:tcBorders>
            <w:vAlign w:val="center"/>
            <w:hideMark/>
          </w:tcPr>
          <w:p w:rsidR="008933FD" w:rsidRPr="007A46E4" w:rsidRDefault="008933FD" w:rsidP="006E00CB"/>
        </w:tc>
        <w:tc>
          <w:tcPr>
            <w:tcW w:w="709" w:type="dxa"/>
            <w:tcBorders>
              <w:top w:val="single" w:sz="4" w:space="0" w:color="auto"/>
              <w:left w:val="single" w:sz="4" w:space="0" w:color="auto"/>
              <w:bottom w:val="single" w:sz="4" w:space="0" w:color="auto"/>
              <w:right w:val="single" w:sz="4" w:space="0" w:color="auto"/>
            </w:tcBorders>
          </w:tcPr>
          <w:p w:rsidR="008933FD" w:rsidRPr="007A46E4" w:rsidRDefault="008B7DA8" w:rsidP="006E00CB">
            <w:pPr>
              <w:pStyle w:val="afa"/>
              <w:spacing w:line="240" w:lineRule="auto"/>
              <w:ind w:firstLine="0"/>
              <w:jc w:val="center"/>
              <w:rPr>
                <w:sz w:val="22"/>
                <w:szCs w:val="22"/>
                <w:lang w:eastAsia="en-US"/>
              </w:rPr>
            </w:pPr>
            <w:r w:rsidRPr="007A46E4">
              <w:rPr>
                <w:sz w:val="22"/>
                <w:szCs w:val="22"/>
                <w:lang w:eastAsia="en-US"/>
              </w:rPr>
              <w:t>2019</w:t>
            </w:r>
          </w:p>
        </w:tc>
        <w:tc>
          <w:tcPr>
            <w:tcW w:w="992" w:type="dxa"/>
            <w:tcBorders>
              <w:top w:val="single" w:sz="4" w:space="0" w:color="auto"/>
              <w:left w:val="single" w:sz="4" w:space="0" w:color="auto"/>
              <w:bottom w:val="single" w:sz="4" w:space="0" w:color="auto"/>
              <w:right w:val="single" w:sz="4" w:space="0" w:color="auto"/>
            </w:tcBorders>
            <w:hideMark/>
          </w:tcPr>
          <w:p w:rsidR="008933FD" w:rsidRPr="007A46E4" w:rsidRDefault="007A46E4" w:rsidP="006E00CB">
            <w:pPr>
              <w:pStyle w:val="afa"/>
              <w:spacing w:line="240" w:lineRule="auto"/>
              <w:ind w:firstLine="0"/>
              <w:jc w:val="center"/>
              <w:rPr>
                <w:sz w:val="22"/>
                <w:szCs w:val="22"/>
                <w:lang w:eastAsia="en-US"/>
              </w:rPr>
            </w:pPr>
            <w:r>
              <w:rPr>
                <w:sz w:val="22"/>
                <w:szCs w:val="22"/>
                <w:lang w:eastAsia="en-US"/>
              </w:rPr>
              <w:t>66</w:t>
            </w:r>
          </w:p>
        </w:tc>
        <w:tc>
          <w:tcPr>
            <w:tcW w:w="709" w:type="dxa"/>
            <w:tcBorders>
              <w:top w:val="single" w:sz="4" w:space="0" w:color="auto"/>
              <w:left w:val="single" w:sz="4" w:space="0" w:color="auto"/>
              <w:bottom w:val="single" w:sz="4" w:space="0" w:color="auto"/>
              <w:right w:val="single" w:sz="4" w:space="0" w:color="auto"/>
            </w:tcBorders>
            <w:hideMark/>
          </w:tcPr>
          <w:p w:rsidR="008933FD" w:rsidRPr="007A46E4" w:rsidRDefault="003F5E98" w:rsidP="006E00CB">
            <w:pPr>
              <w:pStyle w:val="afa"/>
              <w:spacing w:line="240" w:lineRule="auto"/>
              <w:ind w:firstLine="0"/>
              <w:jc w:val="center"/>
              <w:rPr>
                <w:sz w:val="22"/>
                <w:szCs w:val="22"/>
                <w:lang w:eastAsia="en-US"/>
              </w:rPr>
            </w:pPr>
            <w:r w:rsidRPr="007A46E4">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8933FD" w:rsidRPr="007A46E4" w:rsidRDefault="003F5E98" w:rsidP="006E00CB">
            <w:pPr>
              <w:pStyle w:val="afa"/>
              <w:spacing w:line="240" w:lineRule="auto"/>
              <w:ind w:firstLine="0"/>
              <w:jc w:val="center"/>
              <w:rPr>
                <w:sz w:val="22"/>
                <w:szCs w:val="22"/>
                <w:lang w:eastAsia="en-US"/>
              </w:rPr>
            </w:pPr>
            <w:r w:rsidRPr="007A46E4">
              <w:rPr>
                <w:sz w:val="22"/>
                <w:szCs w:val="22"/>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8933FD" w:rsidRPr="007A46E4" w:rsidRDefault="005B2C60" w:rsidP="006E00CB">
            <w:pPr>
              <w:pStyle w:val="afa"/>
              <w:spacing w:line="240" w:lineRule="auto"/>
              <w:ind w:firstLine="0"/>
              <w:jc w:val="center"/>
              <w:rPr>
                <w:sz w:val="22"/>
                <w:szCs w:val="22"/>
                <w:lang w:eastAsia="en-US"/>
              </w:rPr>
            </w:pPr>
            <w:r w:rsidRPr="007A46E4">
              <w:rPr>
                <w:sz w:val="22"/>
                <w:szCs w:val="22"/>
                <w:lang w:eastAsia="en-US"/>
              </w:rPr>
              <w:t>51</w:t>
            </w:r>
          </w:p>
        </w:tc>
        <w:tc>
          <w:tcPr>
            <w:tcW w:w="850" w:type="dxa"/>
            <w:tcBorders>
              <w:top w:val="single" w:sz="4" w:space="0" w:color="auto"/>
              <w:left w:val="single" w:sz="4" w:space="0" w:color="auto"/>
              <w:bottom w:val="single" w:sz="4" w:space="0" w:color="auto"/>
              <w:right w:val="single" w:sz="4" w:space="0" w:color="auto"/>
            </w:tcBorders>
            <w:hideMark/>
          </w:tcPr>
          <w:p w:rsidR="008933FD" w:rsidRPr="007A46E4" w:rsidRDefault="005B2C60" w:rsidP="006E00CB">
            <w:pPr>
              <w:pStyle w:val="afa"/>
              <w:spacing w:line="240" w:lineRule="auto"/>
              <w:ind w:firstLine="0"/>
              <w:jc w:val="center"/>
              <w:rPr>
                <w:sz w:val="22"/>
                <w:szCs w:val="22"/>
                <w:lang w:eastAsia="en-US"/>
              </w:rPr>
            </w:pPr>
            <w:r w:rsidRPr="007A46E4">
              <w:rPr>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8933FD" w:rsidRPr="007A46E4" w:rsidRDefault="007A46E4" w:rsidP="006E00CB">
            <w:pPr>
              <w:pStyle w:val="afa"/>
              <w:spacing w:line="240" w:lineRule="auto"/>
              <w:ind w:firstLine="34"/>
              <w:jc w:val="center"/>
              <w:rPr>
                <w:sz w:val="22"/>
                <w:szCs w:val="22"/>
                <w:lang w:eastAsia="en-US"/>
              </w:rPr>
            </w:pPr>
            <w:r w:rsidRPr="007A46E4">
              <w:rPr>
                <w:sz w:val="22"/>
                <w:szCs w:val="22"/>
                <w:lang w:eastAsia="en-US"/>
              </w:rPr>
              <w:t>97%</w:t>
            </w:r>
            <w:r w:rsidR="003F5E98" w:rsidRPr="007A46E4">
              <w:rPr>
                <w:sz w:val="22"/>
                <w:szCs w:val="22"/>
                <w:lang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8933FD" w:rsidRPr="007A46E4" w:rsidRDefault="007A46E4" w:rsidP="006E00CB">
            <w:pPr>
              <w:pStyle w:val="afa"/>
              <w:spacing w:line="240" w:lineRule="auto"/>
              <w:ind w:firstLine="0"/>
              <w:jc w:val="center"/>
              <w:rPr>
                <w:sz w:val="22"/>
                <w:szCs w:val="22"/>
                <w:lang w:eastAsia="en-US"/>
              </w:rPr>
            </w:pPr>
            <w:r w:rsidRPr="007A46E4">
              <w:rPr>
                <w:sz w:val="22"/>
                <w:szCs w:val="22"/>
                <w:lang w:eastAsia="en-US"/>
              </w:rPr>
              <w:t>19,7</w:t>
            </w:r>
          </w:p>
        </w:tc>
        <w:tc>
          <w:tcPr>
            <w:tcW w:w="709" w:type="dxa"/>
            <w:tcBorders>
              <w:top w:val="single" w:sz="4" w:space="0" w:color="auto"/>
              <w:left w:val="single" w:sz="4" w:space="0" w:color="auto"/>
              <w:bottom w:val="single" w:sz="4" w:space="0" w:color="auto"/>
              <w:right w:val="single" w:sz="4" w:space="0" w:color="auto"/>
            </w:tcBorders>
            <w:hideMark/>
          </w:tcPr>
          <w:p w:rsidR="008933FD" w:rsidRPr="007A46E4" w:rsidRDefault="007A46E4" w:rsidP="006E00CB">
            <w:pPr>
              <w:pStyle w:val="afa"/>
              <w:spacing w:line="240" w:lineRule="auto"/>
              <w:ind w:firstLine="0"/>
              <w:jc w:val="center"/>
              <w:rPr>
                <w:sz w:val="22"/>
                <w:szCs w:val="22"/>
                <w:lang w:eastAsia="en-US"/>
              </w:rPr>
            </w:pPr>
            <w:r w:rsidRPr="007A46E4">
              <w:rPr>
                <w:sz w:val="22"/>
                <w:szCs w:val="22"/>
                <w:lang w:eastAsia="en-US"/>
              </w:rPr>
              <w:t>3,2</w:t>
            </w:r>
          </w:p>
        </w:tc>
      </w:tr>
      <w:tr w:rsidR="008933FD" w:rsidRPr="00606B68" w:rsidTr="006E00CB">
        <w:trPr>
          <w:trHeight w:val="263"/>
        </w:trPr>
        <w:tc>
          <w:tcPr>
            <w:tcW w:w="568" w:type="dxa"/>
            <w:vMerge/>
            <w:tcBorders>
              <w:left w:val="single" w:sz="4" w:space="0" w:color="auto"/>
              <w:bottom w:val="single" w:sz="4" w:space="0" w:color="auto"/>
              <w:right w:val="single" w:sz="4" w:space="0" w:color="auto"/>
            </w:tcBorders>
            <w:vAlign w:val="center"/>
            <w:hideMark/>
          </w:tcPr>
          <w:p w:rsidR="008933FD" w:rsidRPr="007A46E4" w:rsidRDefault="008933FD" w:rsidP="006E00CB"/>
        </w:tc>
        <w:tc>
          <w:tcPr>
            <w:tcW w:w="1559" w:type="dxa"/>
            <w:vMerge/>
            <w:tcBorders>
              <w:left w:val="single" w:sz="4" w:space="0" w:color="auto"/>
              <w:bottom w:val="single" w:sz="4" w:space="0" w:color="auto"/>
              <w:right w:val="single" w:sz="4" w:space="0" w:color="auto"/>
            </w:tcBorders>
            <w:vAlign w:val="center"/>
            <w:hideMark/>
          </w:tcPr>
          <w:p w:rsidR="008933FD" w:rsidRPr="007A46E4" w:rsidRDefault="008933FD" w:rsidP="006E00CB"/>
        </w:tc>
        <w:tc>
          <w:tcPr>
            <w:tcW w:w="709" w:type="dxa"/>
            <w:tcBorders>
              <w:top w:val="single" w:sz="4" w:space="0" w:color="auto"/>
              <w:left w:val="single" w:sz="4" w:space="0" w:color="auto"/>
              <w:bottom w:val="single" w:sz="4" w:space="0" w:color="auto"/>
              <w:right w:val="single" w:sz="4" w:space="0" w:color="auto"/>
            </w:tcBorders>
          </w:tcPr>
          <w:p w:rsidR="008933FD" w:rsidRPr="007A46E4" w:rsidRDefault="008933FD" w:rsidP="006E00CB">
            <w:pPr>
              <w:pStyle w:val="afa"/>
              <w:spacing w:line="240" w:lineRule="auto"/>
              <w:ind w:firstLine="0"/>
              <w:jc w:val="center"/>
              <w:rPr>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933FD" w:rsidRPr="007A46E4" w:rsidRDefault="007A46E4" w:rsidP="006E00CB">
            <w:pPr>
              <w:pStyle w:val="afa"/>
              <w:spacing w:line="240" w:lineRule="auto"/>
              <w:ind w:firstLine="0"/>
              <w:jc w:val="center"/>
              <w:rPr>
                <w:b/>
                <w:sz w:val="22"/>
                <w:szCs w:val="22"/>
                <w:lang w:eastAsia="en-US"/>
              </w:rPr>
            </w:pPr>
            <w:r>
              <w:rPr>
                <w:b/>
                <w:sz w:val="22"/>
                <w:szCs w:val="22"/>
                <w:lang w:eastAsia="en-US"/>
              </w:rPr>
              <w:t>+ 6</w:t>
            </w:r>
          </w:p>
        </w:tc>
        <w:tc>
          <w:tcPr>
            <w:tcW w:w="709" w:type="dxa"/>
            <w:tcBorders>
              <w:top w:val="single" w:sz="4" w:space="0" w:color="auto"/>
              <w:left w:val="single" w:sz="4" w:space="0" w:color="auto"/>
              <w:bottom w:val="single" w:sz="4" w:space="0" w:color="auto"/>
              <w:right w:val="single" w:sz="4" w:space="0" w:color="auto"/>
            </w:tcBorders>
            <w:hideMark/>
          </w:tcPr>
          <w:p w:rsidR="008933FD" w:rsidRPr="007A46E4" w:rsidRDefault="007A46E4" w:rsidP="006E00CB">
            <w:pPr>
              <w:pStyle w:val="afa"/>
              <w:spacing w:line="240" w:lineRule="auto"/>
              <w:ind w:firstLine="0"/>
              <w:jc w:val="center"/>
              <w:rPr>
                <w:b/>
                <w:sz w:val="22"/>
                <w:szCs w:val="22"/>
                <w:lang w:eastAsia="en-US"/>
              </w:rPr>
            </w:pPr>
            <w:r>
              <w:rPr>
                <w:b/>
                <w:sz w:val="22"/>
                <w:szCs w:val="22"/>
                <w:lang w:eastAsia="en-US"/>
              </w:rPr>
              <w:t>+ 1</w:t>
            </w:r>
          </w:p>
        </w:tc>
        <w:tc>
          <w:tcPr>
            <w:tcW w:w="850" w:type="dxa"/>
            <w:tcBorders>
              <w:top w:val="single" w:sz="4" w:space="0" w:color="auto"/>
              <w:left w:val="single" w:sz="4" w:space="0" w:color="auto"/>
              <w:bottom w:val="single" w:sz="4" w:space="0" w:color="auto"/>
              <w:right w:val="single" w:sz="4" w:space="0" w:color="auto"/>
            </w:tcBorders>
            <w:hideMark/>
          </w:tcPr>
          <w:p w:rsidR="008933FD" w:rsidRPr="007A46E4" w:rsidRDefault="007A46E4" w:rsidP="006E00CB">
            <w:pPr>
              <w:pStyle w:val="afa"/>
              <w:spacing w:line="240" w:lineRule="auto"/>
              <w:ind w:firstLine="0"/>
              <w:jc w:val="center"/>
              <w:rPr>
                <w:b/>
                <w:sz w:val="22"/>
                <w:szCs w:val="22"/>
                <w:lang w:eastAsia="en-US"/>
              </w:rPr>
            </w:pPr>
            <w:r>
              <w:rPr>
                <w:b/>
                <w:sz w:val="22"/>
                <w:szCs w:val="22"/>
                <w:lang w:eastAsia="en-US"/>
              </w:rPr>
              <w:t>- 2</w:t>
            </w:r>
          </w:p>
        </w:tc>
        <w:tc>
          <w:tcPr>
            <w:tcW w:w="851" w:type="dxa"/>
            <w:tcBorders>
              <w:top w:val="single" w:sz="4" w:space="0" w:color="auto"/>
              <w:left w:val="single" w:sz="4" w:space="0" w:color="auto"/>
              <w:bottom w:val="single" w:sz="4" w:space="0" w:color="auto"/>
              <w:right w:val="single" w:sz="4" w:space="0" w:color="auto"/>
            </w:tcBorders>
            <w:hideMark/>
          </w:tcPr>
          <w:p w:rsidR="008933FD" w:rsidRPr="007A46E4" w:rsidRDefault="007A46E4" w:rsidP="006E00CB">
            <w:pPr>
              <w:pStyle w:val="afa"/>
              <w:spacing w:line="240" w:lineRule="auto"/>
              <w:ind w:firstLine="0"/>
              <w:jc w:val="center"/>
              <w:rPr>
                <w:b/>
                <w:sz w:val="22"/>
                <w:szCs w:val="22"/>
                <w:lang w:eastAsia="en-US"/>
              </w:rPr>
            </w:pPr>
            <w:r>
              <w:rPr>
                <w:b/>
                <w:sz w:val="22"/>
                <w:szCs w:val="22"/>
                <w:lang w:eastAsia="en-US"/>
              </w:rPr>
              <w:t>+ 5</w:t>
            </w:r>
          </w:p>
        </w:tc>
        <w:tc>
          <w:tcPr>
            <w:tcW w:w="850" w:type="dxa"/>
            <w:tcBorders>
              <w:top w:val="single" w:sz="4" w:space="0" w:color="auto"/>
              <w:left w:val="single" w:sz="4" w:space="0" w:color="auto"/>
              <w:bottom w:val="single" w:sz="4" w:space="0" w:color="auto"/>
              <w:right w:val="single" w:sz="4" w:space="0" w:color="auto"/>
            </w:tcBorders>
            <w:hideMark/>
          </w:tcPr>
          <w:p w:rsidR="008933FD" w:rsidRPr="007A46E4" w:rsidRDefault="007A46E4" w:rsidP="006E00CB">
            <w:pPr>
              <w:pStyle w:val="afa"/>
              <w:spacing w:line="240" w:lineRule="auto"/>
              <w:ind w:firstLine="0"/>
              <w:jc w:val="center"/>
              <w:rPr>
                <w:b/>
                <w:sz w:val="22"/>
                <w:szCs w:val="22"/>
                <w:lang w:eastAsia="en-US"/>
              </w:rPr>
            </w:pPr>
            <w:r>
              <w:rPr>
                <w:b/>
                <w:sz w:val="22"/>
                <w:szCs w:val="22"/>
                <w:lang w:eastAsia="en-US"/>
              </w:rPr>
              <w:t>+ 2</w:t>
            </w:r>
          </w:p>
        </w:tc>
        <w:tc>
          <w:tcPr>
            <w:tcW w:w="992" w:type="dxa"/>
            <w:tcBorders>
              <w:top w:val="single" w:sz="4" w:space="0" w:color="auto"/>
              <w:left w:val="single" w:sz="4" w:space="0" w:color="auto"/>
              <w:bottom w:val="single" w:sz="4" w:space="0" w:color="auto"/>
              <w:right w:val="single" w:sz="4" w:space="0" w:color="auto"/>
            </w:tcBorders>
            <w:hideMark/>
          </w:tcPr>
          <w:p w:rsidR="008933FD" w:rsidRPr="007A46E4" w:rsidRDefault="007A46E4" w:rsidP="006E00CB">
            <w:pPr>
              <w:pStyle w:val="afa"/>
              <w:spacing w:line="240" w:lineRule="auto"/>
              <w:ind w:firstLine="34"/>
              <w:jc w:val="center"/>
              <w:rPr>
                <w:b/>
                <w:sz w:val="22"/>
                <w:szCs w:val="22"/>
                <w:lang w:eastAsia="en-US"/>
              </w:rPr>
            </w:pPr>
            <w:r>
              <w:rPr>
                <w:b/>
                <w:sz w:val="22"/>
                <w:szCs w:val="22"/>
                <w:lang w:eastAsia="en-US"/>
              </w:rPr>
              <w:t>- 3%</w:t>
            </w:r>
          </w:p>
        </w:tc>
        <w:tc>
          <w:tcPr>
            <w:tcW w:w="1134" w:type="dxa"/>
            <w:tcBorders>
              <w:top w:val="single" w:sz="4" w:space="0" w:color="auto"/>
              <w:left w:val="single" w:sz="4" w:space="0" w:color="auto"/>
              <w:bottom w:val="single" w:sz="4" w:space="0" w:color="auto"/>
              <w:right w:val="single" w:sz="4" w:space="0" w:color="auto"/>
            </w:tcBorders>
            <w:hideMark/>
          </w:tcPr>
          <w:p w:rsidR="008933FD" w:rsidRPr="007A46E4" w:rsidRDefault="007A46E4" w:rsidP="006E00CB">
            <w:pPr>
              <w:pStyle w:val="afa"/>
              <w:spacing w:line="240" w:lineRule="auto"/>
              <w:ind w:firstLine="0"/>
              <w:jc w:val="center"/>
              <w:rPr>
                <w:b/>
                <w:sz w:val="22"/>
                <w:szCs w:val="22"/>
                <w:lang w:eastAsia="en-US"/>
              </w:rPr>
            </w:pPr>
            <w:r>
              <w:rPr>
                <w:b/>
                <w:sz w:val="22"/>
                <w:szCs w:val="22"/>
                <w:lang w:eastAsia="en-US"/>
              </w:rPr>
              <w:t>- 4,3</w:t>
            </w:r>
          </w:p>
        </w:tc>
        <w:tc>
          <w:tcPr>
            <w:tcW w:w="709" w:type="dxa"/>
            <w:tcBorders>
              <w:top w:val="single" w:sz="4" w:space="0" w:color="auto"/>
              <w:left w:val="single" w:sz="4" w:space="0" w:color="auto"/>
              <w:bottom w:val="single" w:sz="4" w:space="0" w:color="auto"/>
              <w:right w:val="single" w:sz="4" w:space="0" w:color="auto"/>
            </w:tcBorders>
            <w:hideMark/>
          </w:tcPr>
          <w:p w:rsidR="008933FD" w:rsidRPr="007A46E4" w:rsidRDefault="007A46E4" w:rsidP="006E00CB">
            <w:pPr>
              <w:pStyle w:val="afa"/>
              <w:spacing w:line="240" w:lineRule="auto"/>
              <w:ind w:firstLine="0"/>
              <w:jc w:val="center"/>
              <w:rPr>
                <w:b/>
                <w:sz w:val="22"/>
                <w:szCs w:val="22"/>
                <w:lang w:eastAsia="en-US"/>
              </w:rPr>
            </w:pPr>
            <w:r>
              <w:rPr>
                <w:b/>
                <w:sz w:val="22"/>
                <w:szCs w:val="22"/>
                <w:lang w:eastAsia="en-US"/>
              </w:rPr>
              <w:t>-</w:t>
            </w:r>
          </w:p>
        </w:tc>
      </w:tr>
      <w:tr w:rsidR="008009E0" w:rsidRPr="00606B68" w:rsidTr="006E00CB">
        <w:trPr>
          <w:trHeight w:val="197"/>
        </w:trPr>
        <w:tc>
          <w:tcPr>
            <w:tcW w:w="568" w:type="dxa"/>
            <w:vMerge w:val="restart"/>
            <w:tcBorders>
              <w:top w:val="single" w:sz="4" w:space="0" w:color="auto"/>
              <w:left w:val="single" w:sz="4" w:space="0" w:color="auto"/>
              <w:bottom w:val="single" w:sz="4" w:space="0" w:color="auto"/>
              <w:right w:val="single" w:sz="4" w:space="0" w:color="auto"/>
            </w:tcBorders>
          </w:tcPr>
          <w:p w:rsidR="008009E0" w:rsidRPr="005209E6" w:rsidRDefault="008009E0" w:rsidP="00C63F7F">
            <w:pPr>
              <w:pStyle w:val="afa"/>
              <w:spacing w:line="276" w:lineRule="auto"/>
              <w:ind w:firstLine="0"/>
              <w:jc w:val="center"/>
              <w:rPr>
                <w:sz w:val="22"/>
                <w:szCs w:val="22"/>
                <w:lang w:eastAsia="en-US"/>
              </w:rPr>
            </w:pPr>
          </w:p>
          <w:p w:rsidR="008009E0" w:rsidRPr="005209E6" w:rsidRDefault="008009E0" w:rsidP="00C63F7F">
            <w:pPr>
              <w:pStyle w:val="afa"/>
              <w:spacing w:line="276" w:lineRule="auto"/>
              <w:ind w:firstLine="0"/>
              <w:jc w:val="center"/>
              <w:rPr>
                <w:sz w:val="22"/>
                <w:szCs w:val="22"/>
                <w:lang w:eastAsia="en-US"/>
              </w:rPr>
            </w:pPr>
            <w:r w:rsidRPr="005209E6">
              <w:rPr>
                <w:sz w:val="22"/>
                <w:szCs w:val="22"/>
                <w:lang w:eastAsia="en-US"/>
              </w:rPr>
              <w:t>5.</w:t>
            </w:r>
          </w:p>
        </w:tc>
        <w:tc>
          <w:tcPr>
            <w:tcW w:w="1559" w:type="dxa"/>
            <w:vMerge w:val="restart"/>
            <w:tcBorders>
              <w:top w:val="single" w:sz="4" w:space="0" w:color="auto"/>
              <w:left w:val="single" w:sz="4" w:space="0" w:color="auto"/>
              <w:bottom w:val="single" w:sz="4" w:space="0" w:color="auto"/>
              <w:right w:val="single" w:sz="4" w:space="0" w:color="auto"/>
            </w:tcBorders>
            <w:hideMark/>
          </w:tcPr>
          <w:p w:rsidR="008009E0" w:rsidRPr="005209E6" w:rsidRDefault="008009E0" w:rsidP="00C63F7F">
            <w:pPr>
              <w:pStyle w:val="afa"/>
              <w:spacing w:line="276" w:lineRule="auto"/>
              <w:ind w:firstLine="0"/>
              <w:rPr>
                <w:sz w:val="22"/>
                <w:szCs w:val="22"/>
                <w:lang w:eastAsia="en-US"/>
              </w:rPr>
            </w:pPr>
            <w:r w:rsidRPr="005209E6">
              <w:rPr>
                <w:sz w:val="22"/>
                <w:szCs w:val="22"/>
                <w:lang w:eastAsia="en-US"/>
              </w:rPr>
              <w:t>Английский язык</w:t>
            </w:r>
          </w:p>
        </w:tc>
        <w:tc>
          <w:tcPr>
            <w:tcW w:w="709" w:type="dxa"/>
            <w:tcBorders>
              <w:top w:val="single" w:sz="4" w:space="0" w:color="auto"/>
              <w:left w:val="single" w:sz="4" w:space="0" w:color="auto"/>
              <w:bottom w:val="single" w:sz="4" w:space="0" w:color="auto"/>
              <w:right w:val="single" w:sz="4" w:space="0" w:color="auto"/>
            </w:tcBorders>
            <w:hideMark/>
          </w:tcPr>
          <w:p w:rsidR="008009E0" w:rsidRPr="005209E6" w:rsidRDefault="008009E0" w:rsidP="00A7040B">
            <w:pPr>
              <w:pStyle w:val="afa"/>
              <w:spacing w:line="240" w:lineRule="auto"/>
              <w:ind w:firstLine="0"/>
              <w:jc w:val="center"/>
              <w:rPr>
                <w:sz w:val="22"/>
                <w:szCs w:val="22"/>
                <w:lang w:eastAsia="en-US"/>
              </w:rPr>
            </w:pPr>
            <w:r w:rsidRPr="005209E6">
              <w:rPr>
                <w:sz w:val="22"/>
                <w:szCs w:val="22"/>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8009E0" w:rsidRPr="005209E6" w:rsidRDefault="008009E0" w:rsidP="00A7040B">
            <w:pPr>
              <w:pStyle w:val="afa"/>
              <w:spacing w:line="240" w:lineRule="auto"/>
              <w:ind w:firstLine="0"/>
              <w:jc w:val="center"/>
              <w:rPr>
                <w:sz w:val="22"/>
                <w:szCs w:val="22"/>
                <w:lang w:eastAsia="en-US"/>
              </w:rPr>
            </w:pPr>
            <w:r w:rsidRPr="005209E6">
              <w:rPr>
                <w:sz w:val="22"/>
                <w:szCs w:val="22"/>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8009E0" w:rsidRPr="005209E6" w:rsidRDefault="008009E0" w:rsidP="00A7040B">
            <w:pPr>
              <w:pStyle w:val="afa"/>
              <w:spacing w:line="240" w:lineRule="auto"/>
              <w:ind w:firstLine="0"/>
              <w:jc w:val="center"/>
              <w:rPr>
                <w:sz w:val="22"/>
                <w:szCs w:val="22"/>
                <w:lang w:eastAsia="en-US"/>
              </w:rPr>
            </w:pPr>
            <w:r w:rsidRPr="005209E6">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8009E0" w:rsidRPr="005209E6" w:rsidRDefault="008009E0" w:rsidP="00A7040B">
            <w:pPr>
              <w:pStyle w:val="afa"/>
              <w:spacing w:line="240" w:lineRule="auto"/>
              <w:ind w:firstLine="0"/>
              <w:jc w:val="center"/>
              <w:rPr>
                <w:sz w:val="22"/>
                <w:szCs w:val="22"/>
                <w:lang w:eastAsia="en-US"/>
              </w:rPr>
            </w:pPr>
            <w:r w:rsidRPr="005209E6">
              <w:rPr>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8009E0" w:rsidRPr="005209E6" w:rsidRDefault="008009E0" w:rsidP="00A7040B">
            <w:pPr>
              <w:pStyle w:val="afa"/>
              <w:spacing w:line="240" w:lineRule="auto"/>
              <w:ind w:firstLine="0"/>
              <w:jc w:val="center"/>
              <w:rPr>
                <w:sz w:val="22"/>
                <w:szCs w:val="22"/>
                <w:lang w:eastAsia="en-US"/>
              </w:rPr>
            </w:pPr>
            <w:r w:rsidRPr="005209E6">
              <w:rPr>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8009E0" w:rsidRPr="005209E6" w:rsidRDefault="008009E0" w:rsidP="00A7040B">
            <w:pPr>
              <w:pStyle w:val="afa"/>
              <w:spacing w:line="240" w:lineRule="auto"/>
              <w:ind w:firstLine="0"/>
              <w:jc w:val="center"/>
              <w:rPr>
                <w:sz w:val="22"/>
                <w:szCs w:val="22"/>
                <w:lang w:eastAsia="en-US"/>
              </w:rPr>
            </w:pPr>
            <w:r w:rsidRPr="005209E6">
              <w:rPr>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009E0" w:rsidRPr="005209E6" w:rsidRDefault="008009E0" w:rsidP="00A7040B">
            <w:pPr>
              <w:pStyle w:val="afa"/>
              <w:spacing w:line="240" w:lineRule="auto"/>
              <w:ind w:firstLine="0"/>
              <w:jc w:val="center"/>
              <w:rPr>
                <w:sz w:val="22"/>
                <w:szCs w:val="22"/>
                <w:lang w:eastAsia="en-US"/>
              </w:rPr>
            </w:pPr>
            <w:r w:rsidRPr="005209E6">
              <w:rPr>
                <w:sz w:val="22"/>
                <w:szCs w:val="22"/>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8009E0" w:rsidRPr="005209E6" w:rsidRDefault="008009E0" w:rsidP="00A7040B">
            <w:pPr>
              <w:pStyle w:val="afa"/>
              <w:spacing w:line="240" w:lineRule="auto"/>
              <w:ind w:firstLine="0"/>
              <w:jc w:val="center"/>
              <w:rPr>
                <w:sz w:val="22"/>
                <w:szCs w:val="22"/>
                <w:lang w:eastAsia="en-US"/>
              </w:rPr>
            </w:pPr>
            <w:r w:rsidRPr="005209E6">
              <w:rPr>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8009E0" w:rsidRPr="005209E6" w:rsidRDefault="008009E0" w:rsidP="00A7040B">
            <w:pPr>
              <w:pStyle w:val="afa"/>
              <w:spacing w:line="240" w:lineRule="auto"/>
              <w:ind w:firstLine="0"/>
              <w:jc w:val="center"/>
              <w:rPr>
                <w:sz w:val="22"/>
                <w:szCs w:val="22"/>
                <w:lang w:eastAsia="en-US"/>
              </w:rPr>
            </w:pPr>
            <w:r w:rsidRPr="005209E6">
              <w:rPr>
                <w:sz w:val="22"/>
                <w:szCs w:val="22"/>
                <w:lang w:eastAsia="en-US"/>
              </w:rPr>
              <w:t>5,0</w:t>
            </w:r>
          </w:p>
        </w:tc>
      </w:tr>
      <w:tr w:rsidR="005209E6" w:rsidRPr="00606B68" w:rsidTr="006E00CB">
        <w:trPr>
          <w:trHeight w:val="24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209E6" w:rsidRPr="005209E6" w:rsidRDefault="005209E6" w:rsidP="006E00CB">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209E6" w:rsidRPr="005209E6" w:rsidRDefault="005209E6" w:rsidP="006E00CB">
            <w:pPr>
              <w:rPr>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5209E6" w:rsidRPr="005209E6" w:rsidRDefault="005209E6" w:rsidP="006E00CB">
            <w:pPr>
              <w:pStyle w:val="afa"/>
              <w:spacing w:line="240" w:lineRule="auto"/>
              <w:ind w:firstLine="0"/>
              <w:jc w:val="center"/>
              <w:rPr>
                <w:sz w:val="22"/>
                <w:szCs w:val="22"/>
                <w:lang w:eastAsia="en-US"/>
              </w:rPr>
            </w:pPr>
            <w:r w:rsidRPr="005209E6">
              <w:rPr>
                <w:sz w:val="22"/>
                <w:szCs w:val="22"/>
                <w:lang w:eastAsia="en-US"/>
              </w:rPr>
              <w:t>2019</w:t>
            </w:r>
          </w:p>
        </w:tc>
        <w:tc>
          <w:tcPr>
            <w:tcW w:w="992" w:type="dxa"/>
            <w:tcBorders>
              <w:top w:val="single" w:sz="4" w:space="0" w:color="auto"/>
              <w:left w:val="single" w:sz="4" w:space="0" w:color="auto"/>
              <w:bottom w:val="single" w:sz="4" w:space="0" w:color="auto"/>
              <w:right w:val="single" w:sz="4" w:space="0" w:color="auto"/>
            </w:tcBorders>
            <w:hideMark/>
          </w:tcPr>
          <w:p w:rsidR="005209E6" w:rsidRPr="005209E6" w:rsidRDefault="005209E6" w:rsidP="006E00CB">
            <w:pPr>
              <w:pStyle w:val="afa"/>
              <w:spacing w:line="240" w:lineRule="auto"/>
              <w:ind w:firstLine="0"/>
              <w:jc w:val="center"/>
              <w:rPr>
                <w:sz w:val="22"/>
                <w:szCs w:val="22"/>
                <w:lang w:eastAsia="en-US"/>
              </w:rPr>
            </w:pPr>
            <w:r w:rsidRPr="005209E6">
              <w:rPr>
                <w:sz w:val="22"/>
                <w:szCs w:val="22"/>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5209E6" w:rsidRPr="005209E6" w:rsidRDefault="005209E6" w:rsidP="006E00CB">
            <w:pPr>
              <w:pStyle w:val="afa"/>
              <w:spacing w:line="240" w:lineRule="auto"/>
              <w:ind w:firstLine="0"/>
              <w:jc w:val="center"/>
              <w:rPr>
                <w:sz w:val="22"/>
                <w:szCs w:val="22"/>
                <w:lang w:eastAsia="en-US"/>
              </w:rPr>
            </w:pPr>
            <w:r w:rsidRPr="005209E6">
              <w:rPr>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5209E6" w:rsidRPr="005209E6" w:rsidRDefault="005209E6" w:rsidP="006E00CB">
            <w:pPr>
              <w:pStyle w:val="afa"/>
              <w:spacing w:line="240" w:lineRule="auto"/>
              <w:ind w:firstLine="0"/>
              <w:jc w:val="center"/>
              <w:rPr>
                <w:sz w:val="22"/>
                <w:szCs w:val="22"/>
                <w:lang w:eastAsia="en-US"/>
              </w:rPr>
            </w:pPr>
            <w:r w:rsidRPr="005209E6">
              <w:rPr>
                <w:sz w:val="22"/>
                <w:szCs w:val="22"/>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5209E6" w:rsidRPr="005209E6" w:rsidRDefault="005209E6" w:rsidP="006E00CB">
            <w:pPr>
              <w:pStyle w:val="afa"/>
              <w:spacing w:line="240" w:lineRule="auto"/>
              <w:ind w:firstLine="0"/>
              <w:jc w:val="center"/>
              <w:rPr>
                <w:sz w:val="22"/>
                <w:szCs w:val="22"/>
                <w:lang w:eastAsia="en-US"/>
              </w:rPr>
            </w:pPr>
            <w:r w:rsidRPr="005209E6">
              <w:rPr>
                <w:sz w:val="22"/>
                <w:szCs w:val="22"/>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5209E6" w:rsidRPr="005209E6" w:rsidRDefault="005209E6" w:rsidP="006E00CB">
            <w:pPr>
              <w:pStyle w:val="afa"/>
              <w:spacing w:line="240" w:lineRule="auto"/>
              <w:ind w:firstLine="0"/>
              <w:jc w:val="center"/>
              <w:rPr>
                <w:sz w:val="22"/>
                <w:szCs w:val="22"/>
                <w:lang w:eastAsia="en-US"/>
              </w:rPr>
            </w:pPr>
            <w:r w:rsidRPr="005209E6">
              <w:rPr>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5209E6" w:rsidRPr="005277A8" w:rsidRDefault="005209E6" w:rsidP="00F113FA">
            <w:pPr>
              <w:pStyle w:val="afa"/>
              <w:spacing w:line="240" w:lineRule="auto"/>
              <w:ind w:firstLine="0"/>
              <w:jc w:val="center"/>
              <w:rPr>
                <w:sz w:val="22"/>
                <w:szCs w:val="22"/>
                <w:lang w:eastAsia="en-US"/>
              </w:rPr>
            </w:pPr>
            <w:r w:rsidRPr="002A4C2D">
              <w:rPr>
                <w:sz w:val="22"/>
                <w:szCs w:val="22"/>
              </w:rPr>
              <w:t>100%</w:t>
            </w:r>
          </w:p>
        </w:tc>
        <w:tc>
          <w:tcPr>
            <w:tcW w:w="1134" w:type="dxa"/>
            <w:tcBorders>
              <w:top w:val="single" w:sz="4" w:space="0" w:color="auto"/>
              <w:left w:val="single" w:sz="4" w:space="0" w:color="auto"/>
              <w:bottom w:val="single" w:sz="4" w:space="0" w:color="auto"/>
              <w:right w:val="single" w:sz="4" w:space="0" w:color="auto"/>
            </w:tcBorders>
            <w:hideMark/>
          </w:tcPr>
          <w:p w:rsidR="005209E6" w:rsidRPr="005277A8" w:rsidRDefault="005209E6" w:rsidP="00F113FA">
            <w:pPr>
              <w:pStyle w:val="afa"/>
              <w:spacing w:line="240" w:lineRule="auto"/>
              <w:ind w:firstLine="0"/>
              <w:jc w:val="center"/>
              <w:rPr>
                <w:sz w:val="22"/>
                <w:szCs w:val="22"/>
                <w:lang w:eastAsia="en-US"/>
              </w:rPr>
            </w:pPr>
            <w:r w:rsidRPr="002A4C2D">
              <w:rPr>
                <w:sz w:val="22"/>
                <w:szCs w:val="22"/>
              </w:rPr>
              <w:t>33,3%</w:t>
            </w:r>
          </w:p>
        </w:tc>
        <w:tc>
          <w:tcPr>
            <w:tcW w:w="709" w:type="dxa"/>
            <w:tcBorders>
              <w:top w:val="single" w:sz="4" w:space="0" w:color="auto"/>
              <w:left w:val="single" w:sz="4" w:space="0" w:color="auto"/>
              <w:bottom w:val="single" w:sz="4" w:space="0" w:color="auto"/>
              <w:right w:val="single" w:sz="4" w:space="0" w:color="auto"/>
            </w:tcBorders>
            <w:hideMark/>
          </w:tcPr>
          <w:p w:rsidR="005209E6" w:rsidRPr="005277A8" w:rsidRDefault="005209E6" w:rsidP="00F113FA">
            <w:pPr>
              <w:pStyle w:val="afa"/>
              <w:spacing w:line="240" w:lineRule="auto"/>
              <w:ind w:firstLine="0"/>
              <w:jc w:val="center"/>
              <w:rPr>
                <w:sz w:val="22"/>
                <w:szCs w:val="22"/>
                <w:lang w:eastAsia="en-US"/>
              </w:rPr>
            </w:pPr>
            <w:r w:rsidRPr="002A4C2D">
              <w:rPr>
                <w:sz w:val="22"/>
                <w:szCs w:val="22"/>
              </w:rPr>
              <w:t>3,3</w:t>
            </w:r>
          </w:p>
        </w:tc>
      </w:tr>
      <w:tr w:rsidR="008933FD" w:rsidRPr="00606B68" w:rsidTr="006E00CB">
        <w:trPr>
          <w:trHeight w:val="26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933FD" w:rsidRPr="005209E6" w:rsidRDefault="008933FD" w:rsidP="006E00CB">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933FD" w:rsidRPr="005209E6" w:rsidRDefault="008933FD" w:rsidP="006E00CB">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8933FD" w:rsidRPr="005209E6" w:rsidRDefault="008933FD" w:rsidP="005209E6">
            <w:pPr>
              <w:pStyle w:val="afa"/>
              <w:spacing w:line="240" w:lineRule="auto"/>
              <w:ind w:firstLine="0"/>
              <w:jc w:val="center"/>
              <w:rPr>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933FD" w:rsidRPr="005209E6" w:rsidRDefault="005209E6" w:rsidP="005209E6">
            <w:pPr>
              <w:pStyle w:val="afa"/>
              <w:spacing w:line="240" w:lineRule="auto"/>
              <w:ind w:firstLine="0"/>
              <w:jc w:val="center"/>
              <w:rPr>
                <w:b/>
                <w:sz w:val="22"/>
                <w:szCs w:val="22"/>
                <w:lang w:eastAsia="en-US"/>
              </w:rPr>
            </w:pPr>
            <w:r>
              <w:rPr>
                <w:b/>
                <w:sz w:val="22"/>
                <w:szCs w:val="22"/>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8933FD" w:rsidRPr="005209E6" w:rsidRDefault="005209E6" w:rsidP="005209E6">
            <w:pPr>
              <w:pStyle w:val="afa"/>
              <w:spacing w:line="240" w:lineRule="auto"/>
              <w:ind w:firstLine="0"/>
              <w:jc w:val="center"/>
              <w:rPr>
                <w:b/>
                <w:sz w:val="22"/>
                <w:szCs w:val="22"/>
                <w:lang w:eastAsia="en-US"/>
              </w:rPr>
            </w:pPr>
            <w:r>
              <w:rPr>
                <w:b/>
                <w:sz w:val="22"/>
                <w:szCs w:val="22"/>
                <w:lang w:eastAsia="en-US"/>
              </w:rPr>
              <w:t>- 1</w:t>
            </w:r>
          </w:p>
        </w:tc>
        <w:tc>
          <w:tcPr>
            <w:tcW w:w="850" w:type="dxa"/>
            <w:tcBorders>
              <w:top w:val="single" w:sz="4" w:space="0" w:color="auto"/>
              <w:left w:val="single" w:sz="4" w:space="0" w:color="auto"/>
              <w:bottom w:val="single" w:sz="4" w:space="0" w:color="auto"/>
              <w:right w:val="single" w:sz="4" w:space="0" w:color="auto"/>
            </w:tcBorders>
            <w:hideMark/>
          </w:tcPr>
          <w:p w:rsidR="008933FD" w:rsidRPr="005209E6" w:rsidRDefault="005209E6" w:rsidP="005209E6">
            <w:pPr>
              <w:pStyle w:val="afa"/>
              <w:spacing w:line="240" w:lineRule="auto"/>
              <w:ind w:firstLine="0"/>
              <w:jc w:val="center"/>
              <w:rPr>
                <w:b/>
                <w:sz w:val="22"/>
                <w:szCs w:val="22"/>
                <w:lang w:eastAsia="en-US"/>
              </w:rPr>
            </w:pPr>
            <w:r>
              <w:rPr>
                <w:b/>
                <w:sz w:val="22"/>
                <w:szCs w:val="22"/>
                <w:lang w:eastAsia="en-US"/>
              </w:rPr>
              <w:t>+ 1</w:t>
            </w:r>
          </w:p>
        </w:tc>
        <w:tc>
          <w:tcPr>
            <w:tcW w:w="851" w:type="dxa"/>
            <w:tcBorders>
              <w:top w:val="single" w:sz="4" w:space="0" w:color="auto"/>
              <w:left w:val="single" w:sz="4" w:space="0" w:color="auto"/>
              <w:bottom w:val="single" w:sz="4" w:space="0" w:color="auto"/>
              <w:right w:val="single" w:sz="4" w:space="0" w:color="auto"/>
            </w:tcBorders>
            <w:hideMark/>
          </w:tcPr>
          <w:p w:rsidR="008933FD" w:rsidRPr="005209E6" w:rsidRDefault="005209E6" w:rsidP="005209E6">
            <w:pPr>
              <w:pStyle w:val="afa"/>
              <w:spacing w:line="240" w:lineRule="auto"/>
              <w:ind w:firstLine="0"/>
              <w:jc w:val="center"/>
              <w:rPr>
                <w:b/>
                <w:sz w:val="22"/>
                <w:szCs w:val="22"/>
                <w:lang w:eastAsia="en-US"/>
              </w:rPr>
            </w:pPr>
            <w:r>
              <w:rPr>
                <w:b/>
                <w:sz w:val="22"/>
                <w:szCs w:val="22"/>
                <w:lang w:eastAsia="en-US"/>
              </w:rPr>
              <w:t>+ 2</w:t>
            </w:r>
          </w:p>
        </w:tc>
        <w:tc>
          <w:tcPr>
            <w:tcW w:w="850" w:type="dxa"/>
            <w:tcBorders>
              <w:top w:val="single" w:sz="4" w:space="0" w:color="auto"/>
              <w:left w:val="single" w:sz="4" w:space="0" w:color="auto"/>
              <w:bottom w:val="single" w:sz="4" w:space="0" w:color="auto"/>
              <w:right w:val="single" w:sz="4" w:space="0" w:color="auto"/>
            </w:tcBorders>
            <w:hideMark/>
          </w:tcPr>
          <w:p w:rsidR="008933FD" w:rsidRPr="005209E6" w:rsidRDefault="005209E6" w:rsidP="005209E6">
            <w:pPr>
              <w:pStyle w:val="afa"/>
              <w:spacing w:line="240" w:lineRule="auto"/>
              <w:ind w:firstLine="0"/>
              <w:jc w:val="center"/>
              <w:rPr>
                <w:b/>
                <w:sz w:val="22"/>
                <w:szCs w:val="22"/>
                <w:lang w:eastAsia="en-US"/>
              </w:rPr>
            </w:pPr>
            <w:r>
              <w:rPr>
                <w:b/>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933FD" w:rsidRPr="005209E6" w:rsidRDefault="005209E6" w:rsidP="005209E6">
            <w:pPr>
              <w:pStyle w:val="afa"/>
              <w:spacing w:line="240" w:lineRule="auto"/>
              <w:ind w:firstLine="0"/>
              <w:jc w:val="center"/>
              <w:rPr>
                <w:b/>
                <w:sz w:val="22"/>
                <w:szCs w:val="22"/>
                <w:lang w:eastAsia="en-US"/>
              </w:rPr>
            </w:pPr>
            <w:r>
              <w:rPr>
                <w:b/>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8933FD" w:rsidRPr="005209E6" w:rsidRDefault="005209E6" w:rsidP="005209E6">
            <w:pPr>
              <w:pStyle w:val="afa"/>
              <w:spacing w:line="240" w:lineRule="auto"/>
              <w:ind w:firstLine="0"/>
              <w:jc w:val="center"/>
              <w:rPr>
                <w:b/>
                <w:sz w:val="22"/>
                <w:szCs w:val="22"/>
                <w:lang w:eastAsia="en-US"/>
              </w:rPr>
            </w:pPr>
            <w:r>
              <w:rPr>
                <w:b/>
                <w:sz w:val="22"/>
                <w:szCs w:val="22"/>
                <w:lang w:eastAsia="en-US"/>
              </w:rPr>
              <w:t>- 66,7%</w:t>
            </w:r>
          </w:p>
        </w:tc>
        <w:tc>
          <w:tcPr>
            <w:tcW w:w="709" w:type="dxa"/>
            <w:tcBorders>
              <w:top w:val="single" w:sz="4" w:space="0" w:color="auto"/>
              <w:left w:val="single" w:sz="4" w:space="0" w:color="auto"/>
              <w:bottom w:val="single" w:sz="4" w:space="0" w:color="auto"/>
              <w:right w:val="single" w:sz="4" w:space="0" w:color="auto"/>
            </w:tcBorders>
            <w:hideMark/>
          </w:tcPr>
          <w:p w:rsidR="008933FD" w:rsidRPr="005209E6" w:rsidRDefault="005209E6" w:rsidP="005209E6">
            <w:pPr>
              <w:pStyle w:val="afa"/>
              <w:spacing w:line="240" w:lineRule="auto"/>
              <w:ind w:firstLine="0"/>
              <w:jc w:val="center"/>
              <w:rPr>
                <w:b/>
                <w:sz w:val="22"/>
                <w:szCs w:val="22"/>
                <w:lang w:eastAsia="en-US"/>
              </w:rPr>
            </w:pPr>
            <w:r>
              <w:rPr>
                <w:b/>
                <w:sz w:val="22"/>
                <w:szCs w:val="22"/>
                <w:lang w:eastAsia="en-US"/>
              </w:rPr>
              <w:t>- 1,7</w:t>
            </w:r>
          </w:p>
        </w:tc>
      </w:tr>
      <w:tr w:rsidR="008009E0" w:rsidRPr="00606B68" w:rsidTr="006E00CB">
        <w:trPr>
          <w:trHeight w:val="240"/>
        </w:trPr>
        <w:tc>
          <w:tcPr>
            <w:tcW w:w="568" w:type="dxa"/>
            <w:vMerge w:val="restart"/>
            <w:tcBorders>
              <w:top w:val="single" w:sz="4" w:space="0" w:color="auto"/>
              <w:left w:val="single" w:sz="4" w:space="0" w:color="auto"/>
              <w:bottom w:val="single" w:sz="4" w:space="0" w:color="auto"/>
              <w:right w:val="single" w:sz="4" w:space="0" w:color="auto"/>
            </w:tcBorders>
          </w:tcPr>
          <w:p w:rsidR="008009E0" w:rsidRPr="0070165D" w:rsidRDefault="008009E0" w:rsidP="00C63F7F">
            <w:pPr>
              <w:pStyle w:val="afa"/>
              <w:spacing w:line="276" w:lineRule="auto"/>
              <w:ind w:firstLine="0"/>
              <w:jc w:val="center"/>
              <w:rPr>
                <w:sz w:val="22"/>
                <w:szCs w:val="22"/>
                <w:lang w:eastAsia="en-US"/>
              </w:rPr>
            </w:pPr>
          </w:p>
          <w:p w:rsidR="008009E0" w:rsidRPr="0070165D" w:rsidRDefault="008009E0" w:rsidP="00C63F7F">
            <w:pPr>
              <w:pStyle w:val="afa"/>
              <w:spacing w:line="276" w:lineRule="auto"/>
              <w:ind w:firstLine="0"/>
              <w:jc w:val="center"/>
              <w:rPr>
                <w:sz w:val="22"/>
                <w:szCs w:val="22"/>
                <w:lang w:eastAsia="en-US"/>
              </w:rPr>
            </w:pPr>
            <w:r w:rsidRPr="0070165D">
              <w:rPr>
                <w:sz w:val="22"/>
                <w:szCs w:val="22"/>
                <w:lang w:eastAsia="en-US"/>
              </w:rPr>
              <w:t>6.</w:t>
            </w:r>
          </w:p>
        </w:tc>
        <w:tc>
          <w:tcPr>
            <w:tcW w:w="1559" w:type="dxa"/>
            <w:vMerge w:val="restart"/>
            <w:tcBorders>
              <w:top w:val="single" w:sz="4" w:space="0" w:color="auto"/>
              <w:left w:val="single" w:sz="4" w:space="0" w:color="auto"/>
              <w:bottom w:val="single" w:sz="4" w:space="0" w:color="auto"/>
              <w:right w:val="single" w:sz="4" w:space="0" w:color="auto"/>
            </w:tcBorders>
            <w:hideMark/>
          </w:tcPr>
          <w:p w:rsidR="008009E0" w:rsidRPr="0070165D" w:rsidRDefault="008009E0" w:rsidP="00C63F7F">
            <w:pPr>
              <w:pStyle w:val="afa"/>
              <w:spacing w:line="276" w:lineRule="auto"/>
              <w:ind w:firstLine="0"/>
              <w:rPr>
                <w:sz w:val="22"/>
                <w:szCs w:val="22"/>
                <w:lang w:eastAsia="en-US"/>
              </w:rPr>
            </w:pPr>
            <w:r w:rsidRPr="0070165D">
              <w:rPr>
                <w:sz w:val="22"/>
                <w:szCs w:val="22"/>
                <w:lang w:eastAsia="en-US"/>
              </w:rPr>
              <w:t>Физика</w:t>
            </w:r>
          </w:p>
        </w:tc>
        <w:tc>
          <w:tcPr>
            <w:tcW w:w="709" w:type="dxa"/>
            <w:tcBorders>
              <w:top w:val="single" w:sz="4" w:space="0" w:color="auto"/>
              <w:left w:val="single" w:sz="4" w:space="0" w:color="auto"/>
              <w:bottom w:val="single" w:sz="4" w:space="0" w:color="auto"/>
              <w:right w:val="single" w:sz="4" w:space="0" w:color="auto"/>
            </w:tcBorders>
            <w:hideMark/>
          </w:tcPr>
          <w:p w:rsidR="008009E0" w:rsidRPr="0070165D" w:rsidRDefault="008009E0" w:rsidP="00A7040B">
            <w:pPr>
              <w:pStyle w:val="afa"/>
              <w:spacing w:line="240" w:lineRule="auto"/>
              <w:ind w:firstLine="0"/>
              <w:jc w:val="center"/>
              <w:rPr>
                <w:sz w:val="22"/>
                <w:szCs w:val="22"/>
                <w:lang w:eastAsia="en-US"/>
              </w:rPr>
            </w:pPr>
            <w:r w:rsidRPr="0070165D">
              <w:rPr>
                <w:sz w:val="22"/>
                <w:szCs w:val="22"/>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8009E0" w:rsidRPr="0070165D" w:rsidRDefault="008009E0" w:rsidP="00A7040B">
            <w:pPr>
              <w:pStyle w:val="afa"/>
              <w:spacing w:line="240" w:lineRule="auto"/>
              <w:ind w:firstLine="0"/>
              <w:jc w:val="center"/>
              <w:rPr>
                <w:sz w:val="22"/>
                <w:szCs w:val="22"/>
                <w:lang w:eastAsia="en-US"/>
              </w:rPr>
            </w:pPr>
            <w:r w:rsidRPr="0070165D">
              <w:rPr>
                <w:sz w:val="22"/>
                <w:szCs w:val="22"/>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8009E0" w:rsidRPr="0070165D" w:rsidRDefault="008009E0" w:rsidP="00A7040B">
            <w:pPr>
              <w:pStyle w:val="afa"/>
              <w:spacing w:line="240" w:lineRule="auto"/>
              <w:ind w:firstLine="0"/>
              <w:jc w:val="center"/>
              <w:rPr>
                <w:sz w:val="22"/>
                <w:szCs w:val="22"/>
                <w:lang w:eastAsia="en-US"/>
              </w:rPr>
            </w:pPr>
            <w:r w:rsidRPr="0070165D">
              <w:rPr>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8009E0" w:rsidRPr="0070165D" w:rsidRDefault="008009E0" w:rsidP="00A7040B">
            <w:pPr>
              <w:pStyle w:val="afa"/>
              <w:spacing w:line="240" w:lineRule="auto"/>
              <w:ind w:firstLine="0"/>
              <w:jc w:val="center"/>
              <w:rPr>
                <w:sz w:val="22"/>
                <w:szCs w:val="22"/>
                <w:lang w:eastAsia="en-US"/>
              </w:rPr>
            </w:pPr>
            <w:r w:rsidRPr="0070165D">
              <w:rPr>
                <w:sz w:val="22"/>
                <w:szCs w:val="22"/>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8009E0" w:rsidRPr="0070165D" w:rsidRDefault="008009E0" w:rsidP="00A7040B">
            <w:pPr>
              <w:pStyle w:val="afa"/>
              <w:spacing w:line="240" w:lineRule="auto"/>
              <w:ind w:firstLine="0"/>
              <w:jc w:val="center"/>
              <w:rPr>
                <w:sz w:val="22"/>
                <w:szCs w:val="22"/>
                <w:lang w:eastAsia="en-US"/>
              </w:rPr>
            </w:pPr>
            <w:r w:rsidRPr="0070165D">
              <w:rPr>
                <w:sz w:val="22"/>
                <w:szCs w:val="22"/>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8009E0" w:rsidRPr="0070165D" w:rsidRDefault="008009E0" w:rsidP="00A7040B">
            <w:pPr>
              <w:pStyle w:val="afa"/>
              <w:spacing w:line="240" w:lineRule="auto"/>
              <w:ind w:firstLine="0"/>
              <w:jc w:val="center"/>
              <w:rPr>
                <w:sz w:val="22"/>
                <w:szCs w:val="22"/>
                <w:lang w:eastAsia="en-US"/>
              </w:rPr>
            </w:pPr>
            <w:r w:rsidRPr="0070165D">
              <w:rPr>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009E0" w:rsidRPr="0070165D" w:rsidRDefault="008009E0" w:rsidP="00A7040B">
            <w:pPr>
              <w:pStyle w:val="afa"/>
              <w:spacing w:line="240" w:lineRule="auto"/>
              <w:ind w:firstLine="0"/>
              <w:jc w:val="center"/>
              <w:rPr>
                <w:sz w:val="22"/>
                <w:szCs w:val="22"/>
                <w:lang w:eastAsia="en-US"/>
              </w:rPr>
            </w:pPr>
            <w:r w:rsidRPr="0070165D">
              <w:rPr>
                <w:sz w:val="22"/>
                <w:szCs w:val="22"/>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8009E0" w:rsidRPr="0070165D" w:rsidRDefault="008009E0" w:rsidP="00A7040B">
            <w:pPr>
              <w:pStyle w:val="afa"/>
              <w:spacing w:line="240" w:lineRule="auto"/>
              <w:ind w:firstLine="0"/>
              <w:jc w:val="center"/>
              <w:rPr>
                <w:sz w:val="22"/>
                <w:szCs w:val="22"/>
                <w:lang w:eastAsia="en-US"/>
              </w:rPr>
            </w:pPr>
            <w:r w:rsidRPr="0070165D">
              <w:rPr>
                <w:sz w:val="22"/>
                <w:szCs w:val="22"/>
                <w:lang w:eastAsia="en-US"/>
              </w:rPr>
              <w:t>25%</w:t>
            </w:r>
          </w:p>
        </w:tc>
        <w:tc>
          <w:tcPr>
            <w:tcW w:w="709" w:type="dxa"/>
            <w:tcBorders>
              <w:top w:val="single" w:sz="4" w:space="0" w:color="auto"/>
              <w:left w:val="single" w:sz="4" w:space="0" w:color="auto"/>
              <w:bottom w:val="single" w:sz="4" w:space="0" w:color="auto"/>
              <w:right w:val="single" w:sz="4" w:space="0" w:color="auto"/>
            </w:tcBorders>
            <w:hideMark/>
          </w:tcPr>
          <w:p w:rsidR="008009E0" w:rsidRPr="0070165D" w:rsidRDefault="008009E0" w:rsidP="00A7040B">
            <w:pPr>
              <w:pStyle w:val="afa"/>
              <w:spacing w:line="240" w:lineRule="auto"/>
              <w:ind w:firstLine="0"/>
              <w:jc w:val="center"/>
              <w:rPr>
                <w:sz w:val="22"/>
                <w:szCs w:val="22"/>
                <w:lang w:eastAsia="en-US"/>
              </w:rPr>
            </w:pPr>
            <w:r w:rsidRPr="0070165D">
              <w:rPr>
                <w:sz w:val="22"/>
                <w:szCs w:val="22"/>
                <w:lang w:eastAsia="en-US"/>
              </w:rPr>
              <w:t>3,3</w:t>
            </w:r>
          </w:p>
        </w:tc>
      </w:tr>
      <w:tr w:rsidR="008933FD" w:rsidRPr="00606B68" w:rsidTr="006E00CB">
        <w:trPr>
          <w:trHeight w:val="34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933FD" w:rsidRPr="0070165D" w:rsidRDefault="008933FD" w:rsidP="006E00CB">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933FD" w:rsidRPr="0070165D" w:rsidRDefault="008933FD" w:rsidP="006E00CB">
            <w:pPr>
              <w:rPr>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8933FD" w:rsidRPr="0070165D" w:rsidRDefault="0070165D" w:rsidP="006E00CB">
            <w:pPr>
              <w:pStyle w:val="afa"/>
              <w:spacing w:line="240" w:lineRule="auto"/>
              <w:ind w:firstLine="0"/>
              <w:jc w:val="center"/>
              <w:rPr>
                <w:sz w:val="22"/>
                <w:szCs w:val="22"/>
                <w:lang w:eastAsia="en-US"/>
              </w:rPr>
            </w:pPr>
            <w:r w:rsidRPr="0070165D">
              <w:rPr>
                <w:sz w:val="22"/>
                <w:szCs w:val="22"/>
                <w:lang w:eastAsia="en-US"/>
              </w:rPr>
              <w:t>2019</w:t>
            </w:r>
          </w:p>
        </w:tc>
        <w:tc>
          <w:tcPr>
            <w:tcW w:w="992" w:type="dxa"/>
            <w:tcBorders>
              <w:top w:val="single" w:sz="4" w:space="0" w:color="auto"/>
              <w:left w:val="single" w:sz="4" w:space="0" w:color="auto"/>
              <w:bottom w:val="single" w:sz="4" w:space="0" w:color="auto"/>
              <w:right w:val="single" w:sz="4" w:space="0" w:color="auto"/>
            </w:tcBorders>
            <w:hideMark/>
          </w:tcPr>
          <w:p w:rsidR="008933FD" w:rsidRPr="0070165D" w:rsidRDefault="0070165D" w:rsidP="006E00CB">
            <w:pPr>
              <w:pStyle w:val="afa"/>
              <w:spacing w:line="240" w:lineRule="auto"/>
              <w:ind w:firstLine="0"/>
              <w:jc w:val="center"/>
              <w:rPr>
                <w:sz w:val="22"/>
                <w:szCs w:val="22"/>
                <w:lang w:eastAsia="en-US"/>
              </w:rPr>
            </w:pPr>
            <w:r w:rsidRPr="0070165D">
              <w:rPr>
                <w:sz w:val="22"/>
                <w:szCs w:val="22"/>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8933FD" w:rsidRPr="0070165D" w:rsidRDefault="0070165D" w:rsidP="006E00CB">
            <w:pPr>
              <w:pStyle w:val="afa"/>
              <w:spacing w:line="240" w:lineRule="auto"/>
              <w:ind w:firstLine="0"/>
              <w:jc w:val="center"/>
              <w:rPr>
                <w:sz w:val="22"/>
                <w:szCs w:val="22"/>
                <w:lang w:eastAsia="en-US"/>
              </w:rPr>
            </w:pPr>
            <w:r>
              <w:rPr>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8933FD" w:rsidRPr="0070165D" w:rsidRDefault="0070165D" w:rsidP="006E00CB">
            <w:pPr>
              <w:pStyle w:val="afa"/>
              <w:spacing w:line="240" w:lineRule="auto"/>
              <w:ind w:firstLine="0"/>
              <w:jc w:val="center"/>
              <w:rPr>
                <w:sz w:val="22"/>
                <w:szCs w:val="22"/>
                <w:lang w:eastAsia="en-US"/>
              </w:rPr>
            </w:pPr>
            <w:r>
              <w:rPr>
                <w:sz w:val="22"/>
                <w:szCs w:val="22"/>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rsidR="008933FD" w:rsidRPr="0070165D" w:rsidRDefault="0070165D" w:rsidP="006E00CB">
            <w:pPr>
              <w:pStyle w:val="afa"/>
              <w:spacing w:line="240" w:lineRule="auto"/>
              <w:ind w:firstLine="0"/>
              <w:jc w:val="center"/>
              <w:rPr>
                <w:sz w:val="22"/>
                <w:szCs w:val="22"/>
                <w:lang w:eastAsia="en-US"/>
              </w:rPr>
            </w:pPr>
            <w:r>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8933FD" w:rsidRPr="0070165D" w:rsidRDefault="0070165D" w:rsidP="006E00CB">
            <w:pPr>
              <w:pStyle w:val="afa"/>
              <w:spacing w:line="240" w:lineRule="auto"/>
              <w:ind w:firstLine="0"/>
              <w:jc w:val="center"/>
              <w:rPr>
                <w:sz w:val="22"/>
                <w:szCs w:val="22"/>
                <w:lang w:eastAsia="en-US"/>
              </w:rPr>
            </w:pPr>
            <w:r>
              <w:rPr>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933FD" w:rsidRPr="0070165D" w:rsidRDefault="0070165D" w:rsidP="006E00CB">
            <w:pPr>
              <w:pStyle w:val="afa"/>
              <w:spacing w:line="240" w:lineRule="auto"/>
              <w:ind w:firstLine="0"/>
              <w:jc w:val="center"/>
              <w:rPr>
                <w:sz w:val="22"/>
                <w:szCs w:val="22"/>
                <w:lang w:eastAsia="en-US"/>
              </w:rPr>
            </w:pPr>
            <w:r>
              <w:rPr>
                <w:sz w:val="22"/>
                <w:szCs w:val="22"/>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8933FD" w:rsidRPr="0070165D" w:rsidRDefault="0070165D" w:rsidP="006E00CB">
            <w:pPr>
              <w:pStyle w:val="afa"/>
              <w:spacing w:line="240" w:lineRule="auto"/>
              <w:ind w:firstLine="0"/>
              <w:jc w:val="center"/>
              <w:rPr>
                <w:sz w:val="22"/>
                <w:szCs w:val="22"/>
                <w:lang w:eastAsia="en-US"/>
              </w:rPr>
            </w:pPr>
            <w:r>
              <w:rPr>
                <w:sz w:val="22"/>
                <w:szCs w:val="22"/>
                <w:lang w:eastAsia="en-US"/>
              </w:rPr>
              <w:t>80%</w:t>
            </w:r>
          </w:p>
        </w:tc>
        <w:tc>
          <w:tcPr>
            <w:tcW w:w="709" w:type="dxa"/>
            <w:tcBorders>
              <w:top w:val="single" w:sz="4" w:space="0" w:color="auto"/>
              <w:left w:val="single" w:sz="4" w:space="0" w:color="auto"/>
              <w:bottom w:val="single" w:sz="4" w:space="0" w:color="auto"/>
              <w:right w:val="single" w:sz="4" w:space="0" w:color="auto"/>
            </w:tcBorders>
            <w:hideMark/>
          </w:tcPr>
          <w:p w:rsidR="008933FD" w:rsidRPr="0070165D" w:rsidRDefault="0070165D" w:rsidP="006E00CB">
            <w:pPr>
              <w:pStyle w:val="afa"/>
              <w:spacing w:line="240" w:lineRule="auto"/>
              <w:ind w:firstLine="0"/>
              <w:jc w:val="center"/>
              <w:rPr>
                <w:sz w:val="22"/>
                <w:szCs w:val="22"/>
                <w:lang w:eastAsia="en-US"/>
              </w:rPr>
            </w:pPr>
            <w:r>
              <w:rPr>
                <w:sz w:val="22"/>
                <w:szCs w:val="22"/>
                <w:lang w:eastAsia="en-US"/>
              </w:rPr>
              <w:t>3,8</w:t>
            </w:r>
          </w:p>
        </w:tc>
      </w:tr>
      <w:tr w:rsidR="008933FD" w:rsidRPr="00606B68" w:rsidTr="0070165D">
        <w:trPr>
          <w:trHeight w:val="35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933FD" w:rsidRPr="00DB2CDA" w:rsidRDefault="008933FD" w:rsidP="006E00CB">
            <w:pPr>
              <w:rPr>
                <w:color w:val="FF0000"/>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933FD" w:rsidRPr="00DB2CDA" w:rsidRDefault="008933FD" w:rsidP="006E00CB">
            <w:pP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8933FD" w:rsidRPr="00DB2CDA" w:rsidRDefault="008933FD" w:rsidP="006E00CB">
            <w:pPr>
              <w:pStyle w:val="afa"/>
              <w:spacing w:line="240" w:lineRule="auto"/>
              <w:ind w:firstLine="0"/>
              <w:jc w:val="center"/>
              <w:rPr>
                <w:color w:val="FF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933FD" w:rsidRPr="0070165D" w:rsidRDefault="0070165D" w:rsidP="006E00CB">
            <w:pPr>
              <w:pStyle w:val="afa"/>
              <w:spacing w:line="240" w:lineRule="auto"/>
              <w:ind w:firstLine="0"/>
              <w:jc w:val="center"/>
              <w:rPr>
                <w:b/>
                <w:sz w:val="22"/>
                <w:szCs w:val="22"/>
                <w:lang w:eastAsia="en-US"/>
              </w:rPr>
            </w:pPr>
            <w:r w:rsidRPr="0070165D">
              <w:rPr>
                <w:b/>
                <w:sz w:val="22"/>
                <w:szCs w:val="22"/>
                <w:lang w:eastAsia="en-US"/>
              </w:rPr>
              <w:t>+ 1</w:t>
            </w:r>
          </w:p>
        </w:tc>
        <w:tc>
          <w:tcPr>
            <w:tcW w:w="709" w:type="dxa"/>
            <w:tcBorders>
              <w:top w:val="single" w:sz="4" w:space="0" w:color="auto"/>
              <w:left w:val="single" w:sz="4" w:space="0" w:color="auto"/>
              <w:bottom w:val="single" w:sz="4" w:space="0" w:color="auto"/>
              <w:right w:val="single" w:sz="4" w:space="0" w:color="auto"/>
            </w:tcBorders>
            <w:hideMark/>
          </w:tcPr>
          <w:p w:rsidR="008933FD" w:rsidRPr="0070165D" w:rsidRDefault="0070165D" w:rsidP="006E00CB">
            <w:pPr>
              <w:pStyle w:val="afa"/>
              <w:spacing w:line="240" w:lineRule="auto"/>
              <w:ind w:firstLine="0"/>
              <w:rPr>
                <w:b/>
                <w:sz w:val="22"/>
                <w:szCs w:val="22"/>
                <w:lang w:eastAsia="en-US"/>
              </w:rPr>
            </w:pPr>
            <w:r>
              <w:rPr>
                <w:b/>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8933FD" w:rsidRPr="0070165D" w:rsidRDefault="0070165D" w:rsidP="006E00CB">
            <w:pPr>
              <w:pStyle w:val="afa"/>
              <w:spacing w:line="240" w:lineRule="auto"/>
              <w:ind w:firstLine="0"/>
              <w:jc w:val="center"/>
              <w:rPr>
                <w:b/>
                <w:sz w:val="22"/>
                <w:szCs w:val="22"/>
                <w:lang w:eastAsia="en-US"/>
              </w:rPr>
            </w:pPr>
            <w:r>
              <w:rPr>
                <w:b/>
                <w:sz w:val="22"/>
                <w:szCs w:val="22"/>
                <w:lang w:eastAsia="en-US"/>
              </w:rPr>
              <w:t>+ 3</w:t>
            </w:r>
          </w:p>
        </w:tc>
        <w:tc>
          <w:tcPr>
            <w:tcW w:w="851" w:type="dxa"/>
            <w:tcBorders>
              <w:top w:val="single" w:sz="4" w:space="0" w:color="auto"/>
              <w:left w:val="single" w:sz="4" w:space="0" w:color="auto"/>
              <w:bottom w:val="single" w:sz="4" w:space="0" w:color="auto"/>
              <w:right w:val="single" w:sz="4" w:space="0" w:color="auto"/>
            </w:tcBorders>
            <w:hideMark/>
          </w:tcPr>
          <w:p w:rsidR="008933FD" w:rsidRPr="0070165D" w:rsidRDefault="0070165D" w:rsidP="006E00CB">
            <w:pPr>
              <w:pStyle w:val="afa"/>
              <w:spacing w:line="240" w:lineRule="auto"/>
              <w:ind w:firstLine="0"/>
              <w:jc w:val="center"/>
              <w:rPr>
                <w:b/>
                <w:sz w:val="22"/>
                <w:szCs w:val="22"/>
                <w:lang w:eastAsia="en-US"/>
              </w:rPr>
            </w:pPr>
            <w:r>
              <w:rPr>
                <w:b/>
                <w:sz w:val="22"/>
                <w:szCs w:val="22"/>
                <w:lang w:eastAsia="en-US"/>
              </w:rPr>
              <w:t>- 2</w:t>
            </w:r>
          </w:p>
        </w:tc>
        <w:tc>
          <w:tcPr>
            <w:tcW w:w="850" w:type="dxa"/>
            <w:tcBorders>
              <w:top w:val="single" w:sz="4" w:space="0" w:color="auto"/>
              <w:left w:val="single" w:sz="4" w:space="0" w:color="auto"/>
              <w:bottom w:val="single" w:sz="4" w:space="0" w:color="auto"/>
              <w:right w:val="single" w:sz="4" w:space="0" w:color="auto"/>
            </w:tcBorders>
            <w:hideMark/>
          </w:tcPr>
          <w:p w:rsidR="008933FD" w:rsidRPr="0070165D" w:rsidRDefault="0070165D" w:rsidP="006E00CB">
            <w:pPr>
              <w:pStyle w:val="afa"/>
              <w:spacing w:line="240" w:lineRule="auto"/>
              <w:ind w:firstLine="0"/>
              <w:jc w:val="center"/>
              <w:rPr>
                <w:b/>
                <w:sz w:val="22"/>
                <w:szCs w:val="22"/>
                <w:lang w:eastAsia="en-US"/>
              </w:rPr>
            </w:pPr>
            <w:r>
              <w:rPr>
                <w:b/>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933FD" w:rsidRPr="0070165D" w:rsidRDefault="0070165D" w:rsidP="006E00CB">
            <w:pPr>
              <w:pStyle w:val="afa"/>
              <w:spacing w:line="240" w:lineRule="auto"/>
              <w:ind w:firstLine="0"/>
              <w:jc w:val="center"/>
              <w:rPr>
                <w:b/>
                <w:sz w:val="22"/>
                <w:szCs w:val="22"/>
                <w:lang w:eastAsia="en-US"/>
              </w:rPr>
            </w:pPr>
            <w:r>
              <w:rPr>
                <w:b/>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8933FD" w:rsidRPr="0070165D" w:rsidRDefault="0070165D" w:rsidP="006E00CB">
            <w:pPr>
              <w:pStyle w:val="afa"/>
              <w:spacing w:line="240" w:lineRule="auto"/>
              <w:ind w:firstLine="0"/>
              <w:jc w:val="center"/>
              <w:rPr>
                <w:b/>
                <w:sz w:val="22"/>
                <w:szCs w:val="22"/>
                <w:lang w:eastAsia="en-US"/>
              </w:rPr>
            </w:pPr>
            <w:r>
              <w:rPr>
                <w:b/>
                <w:sz w:val="22"/>
                <w:szCs w:val="22"/>
                <w:lang w:eastAsia="en-US"/>
              </w:rPr>
              <w:t>+55%</w:t>
            </w:r>
          </w:p>
        </w:tc>
        <w:tc>
          <w:tcPr>
            <w:tcW w:w="709" w:type="dxa"/>
            <w:tcBorders>
              <w:top w:val="single" w:sz="4" w:space="0" w:color="auto"/>
              <w:left w:val="single" w:sz="4" w:space="0" w:color="auto"/>
              <w:bottom w:val="single" w:sz="4" w:space="0" w:color="auto"/>
              <w:right w:val="single" w:sz="4" w:space="0" w:color="auto"/>
            </w:tcBorders>
            <w:hideMark/>
          </w:tcPr>
          <w:p w:rsidR="008933FD" w:rsidRPr="0070165D" w:rsidRDefault="0070165D" w:rsidP="006E00CB">
            <w:pPr>
              <w:pStyle w:val="afa"/>
              <w:spacing w:line="240" w:lineRule="auto"/>
              <w:ind w:firstLine="0"/>
              <w:jc w:val="center"/>
              <w:rPr>
                <w:b/>
                <w:sz w:val="22"/>
                <w:szCs w:val="22"/>
                <w:lang w:eastAsia="en-US"/>
              </w:rPr>
            </w:pPr>
            <w:r>
              <w:rPr>
                <w:b/>
                <w:sz w:val="22"/>
                <w:szCs w:val="22"/>
                <w:lang w:eastAsia="en-US"/>
              </w:rPr>
              <w:t>+ 0,5</w:t>
            </w:r>
          </w:p>
        </w:tc>
      </w:tr>
      <w:tr w:rsidR="008009E0" w:rsidRPr="00606B68" w:rsidTr="006E00CB">
        <w:trPr>
          <w:trHeight w:val="330"/>
        </w:trPr>
        <w:tc>
          <w:tcPr>
            <w:tcW w:w="568" w:type="dxa"/>
            <w:vMerge w:val="restart"/>
            <w:tcBorders>
              <w:top w:val="single" w:sz="4" w:space="0" w:color="auto"/>
              <w:left w:val="single" w:sz="4" w:space="0" w:color="auto"/>
              <w:bottom w:val="single" w:sz="4" w:space="0" w:color="auto"/>
              <w:right w:val="single" w:sz="4" w:space="0" w:color="auto"/>
            </w:tcBorders>
          </w:tcPr>
          <w:p w:rsidR="008009E0" w:rsidRPr="00211AD2" w:rsidRDefault="008009E0" w:rsidP="00C63F7F">
            <w:pPr>
              <w:pStyle w:val="afa"/>
              <w:spacing w:line="276" w:lineRule="auto"/>
              <w:ind w:firstLine="0"/>
              <w:jc w:val="center"/>
              <w:rPr>
                <w:sz w:val="22"/>
                <w:szCs w:val="22"/>
                <w:lang w:eastAsia="en-US"/>
              </w:rPr>
            </w:pPr>
          </w:p>
          <w:p w:rsidR="008009E0" w:rsidRPr="00211AD2" w:rsidRDefault="008009E0" w:rsidP="00C63F7F">
            <w:pPr>
              <w:pStyle w:val="afa"/>
              <w:spacing w:line="276" w:lineRule="auto"/>
              <w:ind w:firstLine="0"/>
              <w:jc w:val="center"/>
              <w:rPr>
                <w:sz w:val="22"/>
                <w:szCs w:val="22"/>
                <w:lang w:eastAsia="en-US"/>
              </w:rPr>
            </w:pPr>
            <w:r w:rsidRPr="00211AD2">
              <w:rPr>
                <w:sz w:val="22"/>
                <w:szCs w:val="22"/>
                <w:lang w:eastAsia="en-US"/>
              </w:rPr>
              <w:t xml:space="preserve">7. </w:t>
            </w:r>
          </w:p>
        </w:tc>
        <w:tc>
          <w:tcPr>
            <w:tcW w:w="1559" w:type="dxa"/>
            <w:vMerge w:val="restart"/>
            <w:tcBorders>
              <w:top w:val="single" w:sz="4" w:space="0" w:color="auto"/>
              <w:left w:val="single" w:sz="4" w:space="0" w:color="auto"/>
              <w:bottom w:val="single" w:sz="4" w:space="0" w:color="auto"/>
              <w:right w:val="single" w:sz="4" w:space="0" w:color="auto"/>
            </w:tcBorders>
            <w:hideMark/>
          </w:tcPr>
          <w:p w:rsidR="008009E0" w:rsidRPr="00211AD2" w:rsidRDefault="008009E0" w:rsidP="00C63F7F">
            <w:pPr>
              <w:pStyle w:val="afa"/>
              <w:spacing w:line="276" w:lineRule="auto"/>
              <w:ind w:firstLine="0"/>
              <w:rPr>
                <w:sz w:val="22"/>
                <w:szCs w:val="22"/>
                <w:lang w:eastAsia="en-US"/>
              </w:rPr>
            </w:pPr>
            <w:r w:rsidRPr="00211AD2">
              <w:rPr>
                <w:sz w:val="22"/>
                <w:szCs w:val="22"/>
                <w:lang w:eastAsia="en-US"/>
              </w:rPr>
              <w:t xml:space="preserve">Химия </w:t>
            </w:r>
          </w:p>
        </w:tc>
        <w:tc>
          <w:tcPr>
            <w:tcW w:w="709" w:type="dxa"/>
            <w:tcBorders>
              <w:top w:val="single" w:sz="4" w:space="0" w:color="auto"/>
              <w:left w:val="single" w:sz="4" w:space="0" w:color="auto"/>
              <w:bottom w:val="single" w:sz="4" w:space="0" w:color="auto"/>
              <w:right w:val="single" w:sz="4" w:space="0" w:color="auto"/>
            </w:tcBorders>
            <w:hideMark/>
          </w:tcPr>
          <w:p w:rsidR="008009E0" w:rsidRPr="00211AD2" w:rsidRDefault="008009E0" w:rsidP="00A7040B">
            <w:pPr>
              <w:pStyle w:val="afa"/>
              <w:spacing w:line="240" w:lineRule="auto"/>
              <w:ind w:firstLine="0"/>
              <w:jc w:val="center"/>
              <w:rPr>
                <w:sz w:val="22"/>
                <w:szCs w:val="22"/>
                <w:lang w:eastAsia="en-US"/>
              </w:rPr>
            </w:pPr>
            <w:r w:rsidRPr="00211AD2">
              <w:rPr>
                <w:sz w:val="22"/>
                <w:szCs w:val="22"/>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8009E0" w:rsidRPr="00211AD2" w:rsidRDefault="008009E0" w:rsidP="00A7040B">
            <w:pPr>
              <w:pStyle w:val="afa"/>
              <w:spacing w:line="240" w:lineRule="auto"/>
              <w:ind w:firstLine="0"/>
              <w:jc w:val="center"/>
              <w:rPr>
                <w:sz w:val="22"/>
                <w:szCs w:val="22"/>
                <w:lang w:eastAsia="en-US"/>
              </w:rPr>
            </w:pPr>
            <w:r w:rsidRPr="00211AD2">
              <w:rPr>
                <w:sz w:val="22"/>
                <w:szCs w:val="22"/>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rsidR="008009E0" w:rsidRPr="00211AD2" w:rsidRDefault="008009E0" w:rsidP="00A7040B">
            <w:pPr>
              <w:pStyle w:val="afa"/>
              <w:spacing w:line="240" w:lineRule="auto"/>
              <w:ind w:firstLine="0"/>
              <w:jc w:val="center"/>
              <w:rPr>
                <w:sz w:val="22"/>
                <w:szCs w:val="22"/>
                <w:lang w:eastAsia="en-US"/>
              </w:rPr>
            </w:pPr>
            <w:r w:rsidRPr="00211AD2">
              <w:rPr>
                <w:sz w:val="22"/>
                <w:szCs w:val="22"/>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8009E0" w:rsidRPr="00211AD2" w:rsidRDefault="008009E0" w:rsidP="00A7040B">
            <w:pPr>
              <w:pStyle w:val="afa"/>
              <w:spacing w:line="240" w:lineRule="auto"/>
              <w:ind w:firstLine="0"/>
              <w:jc w:val="center"/>
              <w:rPr>
                <w:sz w:val="22"/>
                <w:szCs w:val="22"/>
                <w:lang w:eastAsia="en-US"/>
              </w:rPr>
            </w:pPr>
            <w:r w:rsidRPr="00211AD2">
              <w:rPr>
                <w:sz w:val="22"/>
                <w:szCs w:val="22"/>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8009E0" w:rsidRPr="00211AD2" w:rsidRDefault="008009E0" w:rsidP="00A7040B">
            <w:pPr>
              <w:pStyle w:val="afa"/>
              <w:spacing w:line="240" w:lineRule="auto"/>
              <w:ind w:firstLine="0"/>
              <w:jc w:val="center"/>
              <w:rPr>
                <w:sz w:val="22"/>
                <w:szCs w:val="22"/>
                <w:lang w:eastAsia="en-US"/>
              </w:rPr>
            </w:pPr>
            <w:r w:rsidRPr="00211AD2">
              <w:rPr>
                <w:sz w:val="22"/>
                <w:szCs w:val="22"/>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8009E0" w:rsidRPr="00211AD2" w:rsidRDefault="008009E0" w:rsidP="00A7040B">
            <w:pPr>
              <w:pStyle w:val="afa"/>
              <w:spacing w:line="240" w:lineRule="auto"/>
              <w:ind w:firstLine="0"/>
              <w:jc w:val="center"/>
              <w:rPr>
                <w:sz w:val="22"/>
                <w:szCs w:val="22"/>
                <w:lang w:eastAsia="en-US"/>
              </w:rPr>
            </w:pPr>
            <w:r w:rsidRPr="00211AD2">
              <w:rPr>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009E0" w:rsidRPr="00211AD2" w:rsidRDefault="008009E0" w:rsidP="00A7040B">
            <w:pPr>
              <w:pStyle w:val="afa"/>
              <w:spacing w:line="240" w:lineRule="auto"/>
              <w:ind w:firstLine="0"/>
              <w:jc w:val="center"/>
              <w:rPr>
                <w:sz w:val="22"/>
                <w:szCs w:val="22"/>
                <w:lang w:eastAsia="en-US"/>
              </w:rPr>
            </w:pPr>
            <w:r w:rsidRPr="00211AD2">
              <w:rPr>
                <w:sz w:val="22"/>
                <w:szCs w:val="22"/>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8009E0" w:rsidRPr="00211AD2" w:rsidRDefault="008009E0" w:rsidP="00A7040B">
            <w:pPr>
              <w:pStyle w:val="afa"/>
              <w:spacing w:line="240" w:lineRule="auto"/>
              <w:ind w:firstLine="0"/>
              <w:jc w:val="center"/>
              <w:rPr>
                <w:sz w:val="22"/>
                <w:szCs w:val="22"/>
                <w:lang w:eastAsia="en-US"/>
              </w:rPr>
            </w:pPr>
            <w:r w:rsidRPr="00211AD2">
              <w:rPr>
                <w:sz w:val="22"/>
                <w:szCs w:val="22"/>
                <w:lang w:eastAsia="en-US"/>
              </w:rPr>
              <w:t>73,3%</w:t>
            </w:r>
          </w:p>
        </w:tc>
        <w:tc>
          <w:tcPr>
            <w:tcW w:w="709" w:type="dxa"/>
            <w:tcBorders>
              <w:top w:val="single" w:sz="4" w:space="0" w:color="auto"/>
              <w:left w:val="single" w:sz="4" w:space="0" w:color="auto"/>
              <w:bottom w:val="single" w:sz="4" w:space="0" w:color="auto"/>
              <w:right w:val="single" w:sz="4" w:space="0" w:color="auto"/>
            </w:tcBorders>
            <w:hideMark/>
          </w:tcPr>
          <w:p w:rsidR="008009E0" w:rsidRPr="00211AD2" w:rsidRDefault="008009E0" w:rsidP="00A7040B">
            <w:pPr>
              <w:pStyle w:val="afa"/>
              <w:spacing w:line="240" w:lineRule="auto"/>
              <w:ind w:firstLine="0"/>
              <w:jc w:val="center"/>
              <w:rPr>
                <w:sz w:val="22"/>
                <w:szCs w:val="22"/>
                <w:lang w:eastAsia="en-US"/>
              </w:rPr>
            </w:pPr>
            <w:r w:rsidRPr="00211AD2">
              <w:rPr>
                <w:sz w:val="22"/>
                <w:szCs w:val="22"/>
                <w:lang w:eastAsia="en-US"/>
              </w:rPr>
              <w:t>3.9</w:t>
            </w:r>
          </w:p>
        </w:tc>
      </w:tr>
      <w:tr w:rsidR="008933FD" w:rsidRPr="00606B68" w:rsidTr="006E00CB">
        <w:trPr>
          <w:trHeight w:val="31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933FD" w:rsidRPr="00211AD2" w:rsidRDefault="008933FD" w:rsidP="006E00CB">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933FD" w:rsidRPr="00211AD2" w:rsidRDefault="008933FD" w:rsidP="006E00CB">
            <w:pPr>
              <w:rPr>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8933FD" w:rsidRPr="00211AD2" w:rsidRDefault="008B7DA8" w:rsidP="008B7DA8">
            <w:pPr>
              <w:pStyle w:val="afa"/>
              <w:spacing w:line="240" w:lineRule="auto"/>
              <w:ind w:firstLine="0"/>
              <w:jc w:val="center"/>
              <w:rPr>
                <w:sz w:val="22"/>
                <w:szCs w:val="22"/>
                <w:lang w:eastAsia="en-US"/>
              </w:rPr>
            </w:pPr>
            <w:r w:rsidRPr="00211AD2">
              <w:rPr>
                <w:sz w:val="22"/>
                <w:szCs w:val="22"/>
                <w:lang w:eastAsia="en-US"/>
              </w:rPr>
              <w:t>2019</w:t>
            </w:r>
          </w:p>
        </w:tc>
        <w:tc>
          <w:tcPr>
            <w:tcW w:w="992" w:type="dxa"/>
            <w:tcBorders>
              <w:top w:val="single" w:sz="4" w:space="0" w:color="auto"/>
              <w:left w:val="single" w:sz="4" w:space="0" w:color="auto"/>
              <w:bottom w:val="single" w:sz="4" w:space="0" w:color="auto"/>
              <w:right w:val="single" w:sz="4" w:space="0" w:color="auto"/>
            </w:tcBorders>
            <w:hideMark/>
          </w:tcPr>
          <w:p w:rsidR="008933FD" w:rsidRPr="00211AD2" w:rsidRDefault="008B7DA8" w:rsidP="006E00CB">
            <w:pPr>
              <w:pStyle w:val="afa"/>
              <w:spacing w:line="240" w:lineRule="auto"/>
              <w:ind w:firstLine="0"/>
              <w:jc w:val="center"/>
              <w:rPr>
                <w:sz w:val="22"/>
                <w:szCs w:val="22"/>
                <w:lang w:eastAsia="en-US"/>
              </w:rPr>
            </w:pPr>
            <w:r w:rsidRPr="00211AD2">
              <w:rPr>
                <w:sz w:val="22"/>
                <w:szCs w:val="22"/>
                <w:lang w:eastAsia="en-US"/>
              </w:rPr>
              <w:t>7</w:t>
            </w:r>
          </w:p>
        </w:tc>
        <w:tc>
          <w:tcPr>
            <w:tcW w:w="709" w:type="dxa"/>
            <w:tcBorders>
              <w:top w:val="single" w:sz="4" w:space="0" w:color="auto"/>
              <w:left w:val="single" w:sz="4" w:space="0" w:color="auto"/>
              <w:bottom w:val="single" w:sz="4" w:space="0" w:color="auto"/>
              <w:right w:val="single" w:sz="4" w:space="0" w:color="auto"/>
            </w:tcBorders>
            <w:hideMark/>
          </w:tcPr>
          <w:p w:rsidR="008933FD" w:rsidRPr="00211AD2" w:rsidRDefault="007F67D1" w:rsidP="006E00CB">
            <w:pPr>
              <w:pStyle w:val="afa"/>
              <w:spacing w:line="240" w:lineRule="auto"/>
              <w:ind w:firstLine="0"/>
              <w:jc w:val="center"/>
              <w:rPr>
                <w:sz w:val="22"/>
                <w:szCs w:val="22"/>
                <w:lang w:eastAsia="en-US"/>
              </w:rPr>
            </w:pPr>
            <w:r w:rsidRPr="00211AD2">
              <w:rPr>
                <w:sz w:val="22"/>
                <w:szCs w:val="22"/>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8933FD" w:rsidRPr="00211AD2" w:rsidRDefault="007F67D1" w:rsidP="006E00CB">
            <w:pPr>
              <w:pStyle w:val="afa"/>
              <w:spacing w:line="240" w:lineRule="auto"/>
              <w:ind w:firstLine="0"/>
              <w:jc w:val="center"/>
              <w:rPr>
                <w:sz w:val="22"/>
                <w:szCs w:val="22"/>
                <w:lang w:eastAsia="en-US"/>
              </w:rPr>
            </w:pPr>
            <w:r w:rsidRPr="00211AD2">
              <w:rPr>
                <w:sz w:val="22"/>
                <w:szCs w:val="22"/>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8933FD" w:rsidRPr="00211AD2" w:rsidRDefault="00211AD2" w:rsidP="006E00CB">
            <w:pPr>
              <w:pStyle w:val="afa"/>
              <w:spacing w:line="240" w:lineRule="auto"/>
              <w:ind w:firstLine="0"/>
              <w:jc w:val="center"/>
              <w:rPr>
                <w:sz w:val="22"/>
                <w:szCs w:val="22"/>
                <w:lang w:eastAsia="en-US"/>
              </w:rPr>
            </w:pPr>
            <w:r w:rsidRPr="00211AD2">
              <w:rPr>
                <w:sz w:val="22"/>
                <w:szCs w:val="22"/>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8933FD" w:rsidRPr="00211AD2" w:rsidRDefault="00211AD2" w:rsidP="006E00CB">
            <w:pPr>
              <w:pStyle w:val="afa"/>
              <w:spacing w:line="240" w:lineRule="auto"/>
              <w:ind w:firstLine="0"/>
              <w:jc w:val="center"/>
              <w:rPr>
                <w:sz w:val="22"/>
                <w:szCs w:val="22"/>
                <w:lang w:eastAsia="en-US"/>
              </w:rPr>
            </w:pPr>
            <w:r w:rsidRPr="00211AD2">
              <w:rPr>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933FD" w:rsidRPr="00211AD2" w:rsidRDefault="00211AD2" w:rsidP="006E00CB">
            <w:pPr>
              <w:pStyle w:val="afa"/>
              <w:spacing w:line="240" w:lineRule="auto"/>
              <w:ind w:firstLine="0"/>
              <w:jc w:val="center"/>
              <w:rPr>
                <w:sz w:val="22"/>
                <w:szCs w:val="22"/>
                <w:lang w:eastAsia="en-US"/>
              </w:rPr>
            </w:pPr>
            <w:r>
              <w:rPr>
                <w:sz w:val="22"/>
                <w:szCs w:val="22"/>
                <w:lang w:eastAsia="en-US"/>
              </w:rPr>
              <w:t>100</w:t>
            </w:r>
            <w:r w:rsidR="007F67D1" w:rsidRPr="00211AD2">
              <w:rPr>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8933FD" w:rsidRPr="00211AD2" w:rsidRDefault="00211AD2" w:rsidP="006E00CB">
            <w:pPr>
              <w:pStyle w:val="afa"/>
              <w:spacing w:line="240" w:lineRule="auto"/>
              <w:ind w:firstLine="0"/>
              <w:jc w:val="center"/>
              <w:rPr>
                <w:sz w:val="22"/>
                <w:szCs w:val="22"/>
                <w:lang w:eastAsia="en-US"/>
              </w:rPr>
            </w:pPr>
            <w:r>
              <w:rPr>
                <w:sz w:val="22"/>
                <w:szCs w:val="22"/>
                <w:lang w:eastAsia="en-US"/>
              </w:rPr>
              <w:t>71,4%</w:t>
            </w:r>
          </w:p>
        </w:tc>
        <w:tc>
          <w:tcPr>
            <w:tcW w:w="709" w:type="dxa"/>
            <w:tcBorders>
              <w:top w:val="single" w:sz="4" w:space="0" w:color="auto"/>
              <w:left w:val="single" w:sz="4" w:space="0" w:color="auto"/>
              <w:bottom w:val="single" w:sz="4" w:space="0" w:color="auto"/>
              <w:right w:val="single" w:sz="4" w:space="0" w:color="auto"/>
            </w:tcBorders>
            <w:hideMark/>
          </w:tcPr>
          <w:p w:rsidR="008933FD" w:rsidRPr="00211AD2" w:rsidRDefault="00211AD2" w:rsidP="006E00CB">
            <w:pPr>
              <w:pStyle w:val="afa"/>
              <w:spacing w:line="240" w:lineRule="auto"/>
              <w:ind w:firstLine="0"/>
              <w:jc w:val="center"/>
              <w:rPr>
                <w:sz w:val="22"/>
                <w:szCs w:val="22"/>
                <w:lang w:eastAsia="en-US"/>
              </w:rPr>
            </w:pPr>
            <w:r>
              <w:rPr>
                <w:sz w:val="22"/>
                <w:szCs w:val="22"/>
                <w:lang w:eastAsia="en-US"/>
              </w:rPr>
              <w:t>4,0</w:t>
            </w:r>
          </w:p>
        </w:tc>
      </w:tr>
      <w:tr w:rsidR="008933FD" w:rsidRPr="00606B68" w:rsidTr="006E00CB">
        <w:trPr>
          <w:trHeight w:val="31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933FD" w:rsidRPr="00211AD2" w:rsidRDefault="008933FD" w:rsidP="006E00CB">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933FD" w:rsidRPr="00211AD2" w:rsidRDefault="008933FD" w:rsidP="006E00CB">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8933FD" w:rsidRPr="00211AD2" w:rsidRDefault="008933FD" w:rsidP="006E00CB">
            <w:pPr>
              <w:pStyle w:val="afa"/>
              <w:spacing w:line="240" w:lineRule="auto"/>
              <w:ind w:firstLine="0"/>
              <w:jc w:val="center"/>
              <w:rPr>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8933FD" w:rsidRPr="00211AD2" w:rsidRDefault="00211AD2" w:rsidP="006E00CB">
            <w:pPr>
              <w:pStyle w:val="afa"/>
              <w:spacing w:line="240" w:lineRule="auto"/>
              <w:ind w:firstLine="0"/>
              <w:jc w:val="center"/>
              <w:rPr>
                <w:b/>
                <w:sz w:val="22"/>
                <w:szCs w:val="22"/>
                <w:lang w:eastAsia="en-US"/>
              </w:rPr>
            </w:pPr>
            <w:r>
              <w:rPr>
                <w:b/>
                <w:sz w:val="22"/>
                <w:szCs w:val="22"/>
                <w:lang w:eastAsia="en-US"/>
              </w:rPr>
              <w:t>- 8</w:t>
            </w:r>
          </w:p>
        </w:tc>
        <w:tc>
          <w:tcPr>
            <w:tcW w:w="709" w:type="dxa"/>
            <w:tcBorders>
              <w:top w:val="single" w:sz="4" w:space="0" w:color="auto"/>
              <w:left w:val="single" w:sz="4" w:space="0" w:color="auto"/>
              <w:bottom w:val="single" w:sz="4" w:space="0" w:color="auto"/>
              <w:right w:val="single" w:sz="4" w:space="0" w:color="auto"/>
            </w:tcBorders>
            <w:hideMark/>
          </w:tcPr>
          <w:p w:rsidR="008933FD" w:rsidRPr="00211AD2" w:rsidRDefault="00211AD2" w:rsidP="006E00CB">
            <w:pPr>
              <w:pStyle w:val="afa"/>
              <w:spacing w:line="240" w:lineRule="auto"/>
              <w:ind w:firstLine="0"/>
              <w:jc w:val="center"/>
              <w:rPr>
                <w:b/>
                <w:sz w:val="22"/>
                <w:szCs w:val="22"/>
                <w:lang w:eastAsia="en-US"/>
              </w:rPr>
            </w:pPr>
            <w:r>
              <w:rPr>
                <w:b/>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8933FD" w:rsidRPr="00211AD2" w:rsidRDefault="00211AD2" w:rsidP="006E00CB">
            <w:pPr>
              <w:pStyle w:val="afa"/>
              <w:spacing w:line="240" w:lineRule="auto"/>
              <w:ind w:firstLine="0"/>
              <w:jc w:val="center"/>
              <w:rPr>
                <w:b/>
                <w:sz w:val="22"/>
                <w:szCs w:val="22"/>
                <w:lang w:eastAsia="en-US"/>
              </w:rPr>
            </w:pPr>
            <w:r>
              <w:rPr>
                <w:b/>
                <w:sz w:val="22"/>
                <w:szCs w:val="22"/>
                <w:lang w:eastAsia="en-US"/>
              </w:rPr>
              <w:t>- 6</w:t>
            </w:r>
          </w:p>
        </w:tc>
        <w:tc>
          <w:tcPr>
            <w:tcW w:w="851" w:type="dxa"/>
            <w:tcBorders>
              <w:top w:val="single" w:sz="4" w:space="0" w:color="auto"/>
              <w:left w:val="single" w:sz="4" w:space="0" w:color="auto"/>
              <w:bottom w:val="single" w:sz="4" w:space="0" w:color="auto"/>
              <w:right w:val="single" w:sz="4" w:space="0" w:color="auto"/>
            </w:tcBorders>
            <w:hideMark/>
          </w:tcPr>
          <w:p w:rsidR="008933FD" w:rsidRPr="00211AD2" w:rsidRDefault="00211AD2" w:rsidP="006E00CB">
            <w:pPr>
              <w:pStyle w:val="afa"/>
              <w:spacing w:line="240" w:lineRule="auto"/>
              <w:ind w:firstLine="0"/>
              <w:jc w:val="center"/>
              <w:rPr>
                <w:b/>
                <w:sz w:val="22"/>
                <w:szCs w:val="22"/>
                <w:lang w:eastAsia="en-US"/>
              </w:rPr>
            </w:pPr>
            <w:r>
              <w:rPr>
                <w:b/>
                <w:sz w:val="22"/>
                <w:szCs w:val="22"/>
                <w:lang w:eastAsia="en-US"/>
              </w:rPr>
              <w:t>- 2</w:t>
            </w:r>
          </w:p>
        </w:tc>
        <w:tc>
          <w:tcPr>
            <w:tcW w:w="850" w:type="dxa"/>
            <w:tcBorders>
              <w:top w:val="single" w:sz="4" w:space="0" w:color="auto"/>
              <w:left w:val="single" w:sz="4" w:space="0" w:color="auto"/>
              <w:bottom w:val="single" w:sz="4" w:space="0" w:color="auto"/>
              <w:right w:val="single" w:sz="4" w:space="0" w:color="auto"/>
            </w:tcBorders>
            <w:hideMark/>
          </w:tcPr>
          <w:p w:rsidR="008933FD" w:rsidRPr="00211AD2" w:rsidRDefault="00211AD2" w:rsidP="006E00CB">
            <w:pPr>
              <w:pStyle w:val="afa"/>
              <w:spacing w:line="240" w:lineRule="auto"/>
              <w:ind w:firstLine="0"/>
              <w:jc w:val="center"/>
              <w:rPr>
                <w:b/>
                <w:sz w:val="22"/>
                <w:szCs w:val="22"/>
                <w:lang w:eastAsia="en-US"/>
              </w:rPr>
            </w:pPr>
            <w:r>
              <w:rPr>
                <w:b/>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933FD" w:rsidRPr="00211AD2" w:rsidRDefault="00211AD2" w:rsidP="006E00CB">
            <w:pPr>
              <w:pStyle w:val="afa"/>
              <w:spacing w:line="240" w:lineRule="auto"/>
              <w:ind w:firstLine="0"/>
              <w:jc w:val="center"/>
              <w:rPr>
                <w:b/>
                <w:sz w:val="22"/>
                <w:szCs w:val="22"/>
                <w:lang w:eastAsia="en-US"/>
              </w:rPr>
            </w:pPr>
            <w:r>
              <w:rPr>
                <w:b/>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8933FD" w:rsidRPr="00211AD2" w:rsidRDefault="00211AD2" w:rsidP="006E00CB">
            <w:pPr>
              <w:pStyle w:val="afa"/>
              <w:spacing w:line="240" w:lineRule="auto"/>
              <w:ind w:firstLine="0"/>
              <w:jc w:val="center"/>
              <w:rPr>
                <w:b/>
                <w:sz w:val="22"/>
                <w:szCs w:val="22"/>
                <w:lang w:eastAsia="en-US"/>
              </w:rPr>
            </w:pPr>
            <w:r>
              <w:rPr>
                <w:b/>
                <w:sz w:val="22"/>
                <w:szCs w:val="22"/>
                <w:lang w:eastAsia="en-US"/>
              </w:rPr>
              <w:t>- 1,9</w:t>
            </w:r>
          </w:p>
        </w:tc>
        <w:tc>
          <w:tcPr>
            <w:tcW w:w="709" w:type="dxa"/>
            <w:tcBorders>
              <w:top w:val="single" w:sz="4" w:space="0" w:color="auto"/>
              <w:left w:val="single" w:sz="4" w:space="0" w:color="auto"/>
              <w:bottom w:val="single" w:sz="4" w:space="0" w:color="auto"/>
              <w:right w:val="single" w:sz="4" w:space="0" w:color="auto"/>
            </w:tcBorders>
            <w:hideMark/>
          </w:tcPr>
          <w:p w:rsidR="008933FD" w:rsidRPr="00211AD2" w:rsidRDefault="00211AD2" w:rsidP="006E00CB">
            <w:pPr>
              <w:pStyle w:val="afa"/>
              <w:spacing w:line="240" w:lineRule="auto"/>
              <w:ind w:firstLine="0"/>
              <w:jc w:val="center"/>
              <w:rPr>
                <w:b/>
                <w:sz w:val="22"/>
                <w:szCs w:val="22"/>
                <w:lang w:eastAsia="en-US"/>
              </w:rPr>
            </w:pPr>
            <w:r>
              <w:rPr>
                <w:b/>
                <w:sz w:val="22"/>
                <w:szCs w:val="22"/>
                <w:lang w:eastAsia="en-US"/>
              </w:rPr>
              <w:t>+ 0,1</w:t>
            </w:r>
          </w:p>
        </w:tc>
      </w:tr>
      <w:tr w:rsidR="008009E0" w:rsidRPr="00606B68" w:rsidTr="006E00CB">
        <w:trPr>
          <w:trHeight w:val="285"/>
        </w:trPr>
        <w:tc>
          <w:tcPr>
            <w:tcW w:w="568" w:type="dxa"/>
            <w:vMerge w:val="restart"/>
            <w:tcBorders>
              <w:top w:val="single" w:sz="4" w:space="0" w:color="auto"/>
              <w:left w:val="single" w:sz="4" w:space="0" w:color="auto"/>
              <w:bottom w:val="single" w:sz="4" w:space="0" w:color="auto"/>
              <w:right w:val="single" w:sz="4" w:space="0" w:color="auto"/>
            </w:tcBorders>
          </w:tcPr>
          <w:p w:rsidR="008009E0" w:rsidRPr="00211AD2" w:rsidRDefault="008009E0" w:rsidP="00C63F7F">
            <w:pPr>
              <w:pStyle w:val="afa"/>
              <w:spacing w:line="276" w:lineRule="auto"/>
              <w:ind w:firstLine="0"/>
              <w:jc w:val="center"/>
              <w:rPr>
                <w:sz w:val="22"/>
                <w:szCs w:val="22"/>
                <w:lang w:eastAsia="en-US"/>
              </w:rPr>
            </w:pPr>
          </w:p>
          <w:p w:rsidR="008009E0" w:rsidRPr="00211AD2" w:rsidRDefault="008009E0" w:rsidP="00C63F7F">
            <w:pPr>
              <w:pStyle w:val="afa"/>
              <w:spacing w:line="276" w:lineRule="auto"/>
              <w:ind w:firstLine="0"/>
              <w:jc w:val="center"/>
              <w:rPr>
                <w:sz w:val="22"/>
                <w:szCs w:val="22"/>
                <w:lang w:eastAsia="en-US"/>
              </w:rPr>
            </w:pPr>
            <w:r w:rsidRPr="00211AD2">
              <w:rPr>
                <w:sz w:val="22"/>
                <w:szCs w:val="22"/>
                <w:lang w:eastAsia="en-US"/>
              </w:rPr>
              <w:t>8.</w:t>
            </w:r>
          </w:p>
        </w:tc>
        <w:tc>
          <w:tcPr>
            <w:tcW w:w="1559" w:type="dxa"/>
            <w:vMerge w:val="restart"/>
            <w:tcBorders>
              <w:top w:val="single" w:sz="4" w:space="0" w:color="auto"/>
              <w:left w:val="single" w:sz="4" w:space="0" w:color="auto"/>
              <w:bottom w:val="single" w:sz="4" w:space="0" w:color="auto"/>
              <w:right w:val="single" w:sz="4" w:space="0" w:color="auto"/>
            </w:tcBorders>
            <w:hideMark/>
          </w:tcPr>
          <w:p w:rsidR="008009E0" w:rsidRPr="00211AD2" w:rsidRDefault="008009E0" w:rsidP="00C63F7F">
            <w:pPr>
              <w:pStyle w:val="afa"/>
              <w:spacing w:line="276" w:lineRule="auto"/>
              <w:ind w:firstLine="0"/>
              <w:rPr>
                <w:sz w:val="22"/>
                <w:szCs w:val="22"/>
                <w:lang w:eastAsia="en-US"/>
              </w:rPr>
            </w:pPr>
            <w:r w:rsidRPr="00211AD2">
              <w:rPr>
                <w:sz w:val="22"/>
                <w:szCs w:val="22"/>
                <w:lang w:eastAsia="en-US"/>
              </w:rPr>
              <w:t xml:space="preserve">Биология </w:t>
            </w:r>
          </w:p>
        </w:tc>
        <w:tc>
          <w:tcPr>
            <w:tcW w:w="709" w:type="dxa"/>
            <w:tcBorders>
              <w:top w:val="single" w:sz="4" w:space="0" w:color="auto"/>
              <w:left w:val="single" w:sz="4" w:space="0" w:color="auto"/>
              <w:bottom w:val="single" w:sz="4" w:space="0" w:color="auto"/>
              <w:right w:val="single" w:sz="4" w:space="0" w:color="auto"/>
            </w:tcBorders>
            <w:hideMark/>
          </w:tcPr>
          <w:p w:rsidR="008009E0" w:rsidRPr="00211AD2" w:rsidRDefault="008009E0" w:rsidP="00A7040B">
            <w:pPr>
              <w:pStyle w:val="afa"/>
              <w:spacing w:line="240" w:lineRule="auto"/>
              <w:ind w:firstLine="0"/>
              <w:jc w:val="center"/>
              <w:rPr>
                <w:sz w:val="22"/>
                <w:szCs w:val="22"/>
                <w:lang w:eastAsia="en-US"/>
              </w:rPr>
            </w:pPr>
            <w:r w:rsidRPr="00211AD2">
              <w:rPr>
                <w:sz w:val="22"/>
                <w:szCs w:val="22"/>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8009E0" w:rsidRPr="00211AD2" w:rsidRDefault="008009E0" w:rsidP="00A7040B">
            <w:pPr>
              <w:pStyle w:val="afa"/>
              <w:spacing w:line="240" w:lineRule="auto"/>
              <w:ind w:firstLine="0"/>
              <w:jc w:val="center"/>
              <w:rPr>
                <w:sz w:val="22"/>
                <w:szCs w:val="22"/>
                <w:lang w:eastAsia="en-US"/>
              </w:rPr>
            </w:pPr>
            <w:r w:rsidRPr="00211AD2">
              <w:rPr>
                <w:sz w:val="22"/>
                <w:szCs w:val="22"/>
                <w:lang w:eastAsia="en-US"/>
              </w:rPr>
              <w:t>40</w:t>
            </w:r>
          </w:p>
        </w:tc>
        <w:tc>
          <w:tcPr>
            <w:tcW w:w="709" w:type="dxa"/>
            <w:tcBorders>
              <w:top w:val="single" w:sz="4" w:space="0" w:color="auto"/>
              <w:left w:val="single" w:sz="4" w:space="0" w:color="auto"/>
              <w:bottom w:val="single" w:sz="4" w:space="0" w:color="auto"/>
              <w:right w:val="single" w:sz="4" w:space="0" w:color="auto"/>
            </w:tcBorders>
            <w:hideMark/>
          </w:tcPr>
          <w:p w:rsidR="008009E0" w:rsidRPr="00211AD2" w:rsidRDefault="008009E0" w:rsidP="00A7040B">
            <w:pPr>
              <w:pStyle w:val="afa"/>
              <w:spacing w:line="240" w:lineRule="auto"/>
              <w:ind w:firstLine="0"/>
              <w:jc w:val="center"/>
              <w:rPr>
                <w:sz w:val="22"/>
                <w:szCs w:val="22"/>
                <w:lang w:eastAsia="en-US"/>
              </w:rPr>
            </w:pPr>
            <w:r w:rsidRPr="00211AD2">
              <w:rPr>
                <w:sz w:val="22"/>
                <w:szCs w:val="22"/>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8009E0" w:rsidRPr="00211AD2" w:rsidRDefault="008009E0" w:rsidP="00A7040B">
            <w:pPr>
              <w:pStyle w:val="afa"/>
              <w:spacing w:line="240" w:lineRule="auto"/>
              <w:ind w:firstLine="0"/>
              <w:jc w:val="center"/>
              <w:rPr>
                <w:sz w:val="22"/>
                <w:szCs w:val="22"/>
                <w:lang w:eastAsia="en-US"/>
              </w:rPr>
            </w:pPr>
            <w:r w:rsidRPr="00211AD2">
              <w:rPr>
                <w:sz w:val="22"/>
                <w:szCs w:val="22"/>
                <w:lang w:eastAsia="en-US"/>
              </w:rPr>
              <w:t>20</w:t>
            </w:r>
          </w:p>
        </w:tc>
        <w:tc>
          <w:tcPr>
            <w:tcW w:w="851" w:type="dxa"/>
            <w:tcBorders>
              <w:top w:val="single" w:sz="4" w:space="0" w:color="auto"/>
              <w:left w:val="single" w:sz="4" w:space="0" w:color="auto"/>
              <w:bottom w:val="single" w:sz="4" w:space="0" w:color="auto"/>
              <w:right w:val="single" w:sz="4" w:space="0" w:color="auto"/>
            </w:tcBorders>
            <w:hideMark/>
          </w:tcPr>
          <w:p w:rsidR="008009E0" w:rsidRPr="00211AD2" w:rsidRDefault="008009E0" w:rsidP="00A7040B">
            <w:pPr>
              <w:pStyle w:val="afa"/>
              <w:spacing w:line="240" w:lineRule="auto"/>
              <w:ind w:firstLine="0"/>
              <w:jc w:val="center"/>
              <w:rPr>
                <w:sz w:val="22"/>
                <w:szCs w:val="22"/>
                <w:lang w:eastAsia="en-US"/>
              </w:rPr>
            </w:pPr>
            <w:r w:rsidRPr="00211AD2">
              <w:rPr>
                <w:sz w:val="22"/>
                <w:szCs w:val="22"/>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8009E0" w:rsidRPr="00211AD2" w:rsidRDefault="008009E0" w:rsidP="00A7040B">
            <w:pPr>
              <w:pStyle w:val="afa"/>
              <w:spacing w:line="240" w:lineRule="auto"/>
              <w:ind w:firstLine="0"/>
              <w:jc w:val="center"/>
              <w:rPr>
                <w:sz w:val="22"/>
                <w:szCs w:val="22"/>
                <w:lang w:eastAsia="en-US"/>
              </w:rPr>
            </w:pPr>
            <w:r w:rsidRPr="00211AD2">
              <w:rPr>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009E0" w:rsidRPr="00211AD2" w:rsidRDefault="008009E0" w:rsidP="00A7040B">
            <w:pPr>
              <w:pStyle w:val="afa"/>
              <w:spacing w:line="240" w:lineRule="auto"/>
              <w:ind w:firstLine="0"/>
              <w:jc w:val="center"/>
              <w:rPr>
                <w:sz w:val="22"/>
                <w:szCs w:val="22"/>
                <w:lang w:eastAsia="en-US"/>
              </w:rPr>
            </w:pPr>
            <w:r w:rsidRPr="00211AD2">
              <w:rPr>
                <w:sz w:val="22"/>
                <w:szCs w:val="22"/>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8009E0" w:rsidRPr="00211AD2" w:rsidRDefault="008009E0" w:rsidP="00A7040B">
            <w:pPr>
              <w:pStyle w:val="afa"/>
              <w:spacing w:line="240" w:lineRule="auto"/>
              <w:ind w:firstLine="0"/>
              <w:jc w:val="center"/>
              <w:rPr>
                <w:sz w:val="22"/>
                <w:szCs w:val="22"/>
                <w:lang w:eastAsia="en-US"/>
              </w:rPr>
            </w:pPr>
            <w:r w:rsidRPr="00211AD2">
              <w:rPr>
                <w:sz w:val="22"/>
                <w:szCs w:val="22"/>
                <w:lang w:eastAsia="en-US"/>
              </w:rPr>
              <w:t>55%</w:t>
            </w:r>
          </w:p>
        </w:tc>
        <w:tc>
          <w:tcPr>
            <w:tcW w:w="709" w:type="dxa"/>
            <w:tcBorders>
              <w:top w:val="single" w:sz="4" w:space="0" w:color="auto"/>
              <w:left w:val="single" w:sz="4" w:space="0" w:color="auto"/>
              <w:bottom w:val="single" w:sz="4" w:space="0" w:color="auto"/>
              <w:right w:val="single" w:sz="4" w:space="0" w:color="auto"/>
            </w:tcBorders>
            <w:hideMark/>
          </w:tcPr>
          <w:p w:rsidR="008009E0" w:rsidRPr="00211AD2" w:rsidRDefault="008009E0" w:rsidP="00A7040B">
            <w:pPr>
              <w:pStyle w:val="afa"/>
              <w:spacing w:line="240" w:lineRule="auto"/>
              <w:ind w:firstLine="0"/>
              <w:jc w:val="center"/>
              <w:rPr>
                <w:sz w:val="22"/>
                <w:szCs w:val="22"/>
                <w:lang w:eastAsia="en-US"/>
              </w:rPr>
            </w:pPr>
            <w:r w:rsidRPr="00211AD2">
              <w:rPr>
                <w:sz w:val="22"/>
                <w:szCs w:val="22"/>
                <w:lang w:eastAsia="en-US"/>
              </w:rPr>
              <w:t>3,6</w:t>
            </w:r>
          </w:p>
        </w:tc>
      </w:tr>
      <w:tr w:rsidR="008933FD" w:rsidRPr="00606B68" w:rsidTr="006E00CB">
        <w:trPr>
          <w:trHeight w:val="33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933FD" w:rsidRPr="00211AD2" w:rsidRDefault="008933FD" w:rsidP="006E00CB">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933FD" w:rsidRPr="00211AD2" w:rsidRDefault="008933FD" w:rsidP="006E00CB">
            <w:pPr>
              <w:rPr>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8933FD" w:rsidRPr="00211AD2" w:rsidRDefault="008B7DA8" w:rsidP="006E00CB">
            <w:pPr>
              <w:pStyle w:val="afa"/>
              <w:spacing w:line="240" w:lineRule="auto"/>
              <w:ind w:firstLine="0"/>
              <w:jc w:val="center"/>
              <w:rPr>
                <w:sz w:val="22"/>
                <w:szCs w:val="22"/>
                <w:lang w:eastAsia="en-US"/>
              </w:rPr>
            </w:pPr>
            <w:r w:rsidRPr="00211AD2">
              <w:rPr>
                <w:sz w:val="22"/>
                <w:szCs w:val="22"/>
                <w:lang w:eastAsia="en-US"/>
              </w:rPr>
              <w:t>2019</w:t>
            </w:r>
          </w:p>
        </w:tc>
        <w:tc>
          <w:tcPr>
            <w:tcW w:w="992" w:type="dxa"/>
            <w:tcBorders>
              <w:top w:val="single" w:sz="4" w:space="0" w:color="auto"/>
              <w:left w:val="single" w:sz="4" w:space="0" w:color="auto"/>
              <w:bottom w:val="single" w:sz="4" w:space="0" w:color="auto"/>
              <w:right w:val="single" w:sz="4" w:space="0" w:color="auto"/>
            </w:tcBorders>
            <w:hideMark/>
          </w:tcPr>
          <w:p w:rsidR="008933FD" w:rsidRPr="00211AD2" w:rsidRDefault="008B7DA8" w:rsidP="006E00CB">
            <w:pPr>
              <w:pStyle w:val="afa"/>
              <w:spacing w:line="240" w:lineRule="auto"/>
              <w:ind w:firstLine="0"/>
              <w:jc w:val="center"/>
              <w:rPr>
                <w:sz w:val="22"/>
                <w:szCs w:val="22"/>
                <w:lang w:eastAsia="en-US"/>
              </w:rPr>
            </w:pPr>
            <w:r w:rsidRPr="00211AD2">
              <w:rPr>
                <w:sz w:val="22"/>
                <w:szCs w:val="22"/>
                <w:lang w:eastAsia="en-US"/>
              </w:rPr>
              <w:t>29</w:t>
            </w:r>
          </w:p>
        </w:tc>
        <w:tc>
          <w:tcPr>
            <w:tcW w:w="709" w:type="dxa"/>
            <w:tcBorders>
              <w:top w:val="single" w:sz="4" w:space="0" w:color="auto"/>
              <w:left w:val="single" w:sz="4" w:space="0" w:color="auto"/>
              <w:bottom w:val="single" w:sz="4" w:space="0" w:color="auto"/>
              <w:right w:val="single" w:sz="4" w:space="0" w:color="auto"/>
            </w:tcBorders>
            <w:hideMark/>
          </w:tcPr>
          <w:p w:rsidR="008933FD" w:rsidRPr="00211AD2" w:rsidRDefault="00211AD2" w:rsidP="006E00CB">
            <w:pPr>
              <w:pStyle w:val="afa"/>
              <w:spacing w:line="240" w:lineRule="auto"/>
              <w:ind w:firstLine="0"/>
              <w:jc w:val="center"/>
              <w:rPr>
                <w:sz w:val="22"/>
                <w:szCs w:val="22"/>
                <w:lang w:eastAsia="en-US"/>
              </w:rPr>
            </w:pPr>
            <w:r w:rsidRPr="00211AD2">
              <w:rPr>
                <w:sz w:val="22"/>
                <w:szCs w:val="22"/>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8933FD" w:rsidRPr="00211AD2" w:rsidRDefault="00211AD2" w:rsidP="005F5FA6">
            <w:pPr>
              <w:pStyle w:val="afa"/>
              <w:spacing w:line="240" w:lineRule="auto"/>
              <w:ind w:firstLine="0"/>
              <w:jc w:val="center"/>
              <w:rPr>
                <w:sz w:val="22"/>
                <w:szCs w:val="22"/>
                <w:lang w:eastAsia="en-US"/>
              </w:rPr>
            </w:pPr>
            <w:r w:rsidRPr="00211AD2">
              <w:rPr>
                <w:sz w:val="22"/>
                <w:szCs w:val="22"/>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rsidR="008933FD" w:rsidRPr="00211AD2" w:rsidRDefault="00211AD2" w:rsidP="005F5FA6">
            <w:pPr>
              <w:pStyle w:val="afa"/>
              <w:spacing w:line="240" w:lineRule="auto"/>
              <w:ind w:firstLine="0"/>
              <w:jc w:val="center"/>
              <w:rPr>
                <w:sz w:val="22"/>
                <w:szCs w:val="22"/>
                <w:lang w:eastAsia="en-US"/>
              </w:rPr>
            </w:pPr>
            <w:r w:rsidRPr="00211AD2">
              <w:rPr>
                <w:sz w:val="22"/>
                <w:szCs w:val="22"/>
                <w:lang w:eastAsia="en-US"/>
              </w:rPr>
              <w:t>21</w:t>
            </w:r>
          </w:p>
        </w:tc>
        <w:tc>
          <w:tcPr>
            <w:tcW w:w="850" w:type="dxa"/>
            <w:tcBorders>
              <w:top w:val="single" w:sz="4" w:space="0" w:color="auto"/>
              <w:left w:val="single" w:sz="4" w:space="0" w:color="auto"/>
              <w:bottom w:val="single" w:sz="4" w:space="0" w:color="auto"/>
              <w:right w:val="single" w:sz="4" w:space="0" w:color="auto"/>
            </w:tcBorders>
            <w:hideMark/>
          </w:tcPr>
          <w:p w:rsidR="008933FD" w:rsidRPr="00211AD2" w:rsidRDefault="00211AD2" w:rsidP="006E00CB">
            <w:pPr>
              <w:pStyle w:val="afa"/>
              <w:spacing w:line="240" w:lineRule="auto"/>
              <w:ind w:firstLine="0"/>
              <w:jc w:val="center"/>
              <w:rPr>
                <w:sz w:val="22"/>
                <w:szCs w:val="22"/>
                <w:lang w:eastAsia="en-US"/>
              </w:rPr>
            </w:pPr>
            <w:r w:rsidRPr="00211AD2">
              <w:rPr>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8933FD" w:rsidRPr="00211AD2" w:rsidRDefault="00211AD2" w:rsidP="006E00CB">
            <w:pPr>
              <w:pStyle w:val="afa"/>
              <w:spacing w:line="240" w:lineRule="auto"/>
              <w:ind w:firstLine="0"/>
              <w:jc w:val="center"/>
              <w:rPr>
                <w:sz w:val="22"/>
                <w:szCs w:val="22"/>
                <w:lang w:eastAsia="en-US"/>
              </w:rPr>
            </w:pPr>
            <w:r w:rsidRPr="00211AD2">
              <w:rPr>
                <w:sz w:val="22"/>
                <w:szCs w:val="22"/>
                <w:lang w:eastAsia="en-US"/>
              </w:rPr>
              <w:t>93,1%</w:t>
            </w:r>
          </w:p>
        </w:tc>
        <w:tc>
          <w:tcPr>
            <w:tcW w:w="1134" w:type="dxa"/>
            <w:tcBorders>
              <w:top w:val="single" w:sz="4" w:space="0" w:color="auto"/>
              <w:left w:val="single" w:sz="4" w:space="0" w:color="auto"/>
              <w:bottom w:val="single" w:sz="4" w:space="0" w:color="auto"/>
              <w:right w:val="single" w:sz="4" w:space="0" w:color="auto"/>
            </w:tcBorders>
            <w:hideMark/>
          </w:tcPr>
          <w:p w:rsidR="008933FD" w:rsidRPr="00211AD2" w:rsidRDefault="00211AD2" w:rsidP="006E00CB">
            <w:pPr>
              <w:pStyle w:val="afa"/>
              <w:spacing w:line="240" w:lineRule="auto"/>
              <w:ind w:firstLine="0"/>
              <w:jc w:val="center"/>
              <w:rPr>
                <w:sz w:val="22"/>
                <w:szCs w:val="22"/>
                <w:lang w:eastAsia="en-US"/>
              </w:rPr>
            </w:pPr>
            <w:r w:rsidRPr="00211AD2">
              <w:rPr>
                <w:sz w:val="22"/>
                <w:szCs w:val="22"/>
                <w:lang w:eastAsia="en-US"/>
              </w:rPr>
              <w:t>20,7%</w:t>
            </w:r>
          </w:p>
        </w:tc>
        <w:tc>
          <w:tcPr>
            <w:tcW w:w="709" w:type="dxa"/>
            <w:tcBorders>
              <w:top w:val="single" w:sz="4" w:space="0" w:color="auto"/>
              <w:left w:val="single" w:sz="4" w:space="0" w:color="auto"/>
              <w:bottom w:val="single" w:sz="4" w:space="0" w:color="auto"/>
              <w:right w:val="single" w:sz="4" w:space="0" w:color="auto"/>
            </w:tcBorders>
            <w:hideMark/>
          </w:tcPr>
          <w:p w:rsidR="008933FD" w:rsidRPr="00211AD2" w:rsidRDefault="00211AD2" w:rsidP="006E00CB">
            <w:pPr>
              <w:pStyle w:val="afa"/>
              <w:spacing w:line="240" w:lineRule="auto"/>
              <w:ind w:firstLine="0"/>
              <w:jc w:val="center"/>
              <w:rPr>
                <w:sz w:val="22"/>
                <w:szCs w:val="22"/>
                <w:lang w:eastAsia="en-US"/>
              </w:rPr>
            </w:pPr>
            <w:r w:rsidRPr="00211AD2">
              <w:rPr>
                <w:sz w:val="22"/>
                <w:szCs w:val="22"/>
                <w:lang w:eastAsia="en-US"/>
              </w:rPr>
              <w:t>3,2</w:t>
            </w:r>
          </w:p>
        </w:tc>
      </w:tr>
      <w:tr w:rsidR="008933FD" w:rsidRPr="00606B68" w:rsidTr="006E00CB">
        <w:trPr>
          <w:trHeight w:val="33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933FD" w:rsidRPr="00211AD2" w:rsidRDefault="008933FD" w:rsidP="006E00CB">
            <w:pPr>
              <w:spacing w:line="360" w:lineRule="auto"/>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933FD" w:rsidRPr="00211AD2" w:rsidRDefault="008933FD" w:rsidP="006E00CB">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8933FD" w:rsidRPr="00211AD2" w:rsidRDefault="008933FD" w:rsidP="006E00CB">
            <w:pPr>
              <w:pStyle w:val="afa"/>
              <w:spacing w:line="240" w:lineRule="auto"/>
              <w:ind w:firstLine="0"/>
              <w:jc w:val="center"/>
              <w:rPr>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8933FD" w:rsidRPr="00211AD2" w:rsidRDefault="00211AD2" w:rsidP="006E00CB">
            <w:pPr>
              <w:pStyle w:val="afa"/>
              <w:spacing w:line="240" w:lineRule="auto"/>
              <w:ind w:firstLine="33"/>
              <w:jc w:val="center"/>
              <w:rPr>
                <w:b/>
                <w:sz w:val="22"/>
                <w:szCs w:val="22"/>
                <w:lang w:eastAsia="en-US"/>
              </w:rPr>
            </w:pPr>
            <w:r>
              <w:rPr>
                <w:b/>
                <w:sz w:val="22"/>
                <w:szCs w:val="22"/>
                <w:lang w:eastAsia="en-US"/>
              </w:rPr>
              <w:t>- 11</w:t>
            </w:r>
          </w:p>
        </w:tc>
        <w:tc>
          <w:tcPr>
            <w:tcW w:w="709" w:type="dxa"/>
            <w:tcBorders>
              <w:top w:val="single" w:sz="4" w:space="0" w:color="auto"/>
              <w:left w:val="single" w:sz="4" w:space="0" w:color="auto"/>
              <w:bottom w:val="single" w:sz="4" w:space="0" w:color="auto"/>
              <w:right w:val="single" w:sz="4" w:space="0" w:color="auto"/>
            </w:tcBorders>
            <w:hideMark/>
          </w:tcPr>
          <w:p w:rsidR="008933FD" w:rsidRPr="00211AD2" w:rsidRDefault="00211AD2" w:rsidP="006E00CB">
            <w:pPr>
              <w:pStyle w:val="afa"/>
              <w:spacing w:line="240" w:lineRule="auto"/>
              <w:ind w:firstLine="0"/>
              <w:jc w:val="center"/>
              <w:rPr>
                <w:b/>
                <w:sz w:val="22"/>
                <w:szCs w:val="22"/>
                <w:lang w:eastAsia="en-US"/>
              </w:rPr>
            </w:pPr>
            <w:r>
              <w:rPr>
                <w:b/>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8933FD" w:rsidRPr="00211AD2" w:rsidRDefault="00211AD2" w:rsidP="006E00CB">
            <w:pPr>
              <w:pStyle w:val="afa"/>
              <w:spacing w:line="240" w:lineRule="auto"/>
              <w:ind w:firstLine="0"/>
              <w:jc w:val="center"/>
              <w:rPr>
                <w:b/>
                <w:sz w:val="22"/>
                <w:szCs w:val="22"/>
                <w:lang w:eastAsia="en-US"/>
              </w:rPr>
            </w:pPr>
            <w:r>
              <w:rPr>
                <w:b/>
                <w:sz w:val="22"/>
                <w:szCs w:val="22"/>
                <w:lang w:eastAsia="en-US"/>
              </w:rPr>
              <w:t>- 16</w:t>
            </w:r>
          </w:p>
        </w:tc>
        <w:tc>
          <w:tcPr>
            <w:tcW w:w="851" w:type="dxa"/>
            <w:tcBorders>
              <w:top w:val="single" w:sz="4" w:space="0" w:color="auto"/>
              <w:left w:val="single" w:sz="4" w:space="0" w:color="auto"/>
              <w:bottom w:val="single" w:sz="4" w:space="0" w:color="auto"/>
              <w:right w:val="single" w:sz="4" w:space="0" w:color="auto"/>
            </w:tcBorders>
            <w:hideMark/>
          </w:tcPr>
          <w:p w:rsidR="008933FD" w:rsidRPr="00211AD2" w:rsidRDefault="00211AD2" w:rsidP="006E00CB">
            <w:pPr>
              <w:pStyle w:val="afa"/>
              <w:spacing w:line="240" w:lineRule="auto"/>
              <w:ind w:firstLine="0"/>
              <w:jc w:val="center"/>
              <w:rPr>
                <w:b/>
                <w:sz w:val="22"/>
                <w:szCs w:val="22"/>
                <w:lang w:eastAsia="en-US"/>
              </w:rPr>
            </w:pPr>
            <w:r>
              <w:rPr>
                <w:b/>
                <w:sz w:val="22"/>
                <w:szCs w:val="22"/>
                <w:lang w:eastAsia="en-US"/>
              </w:rPr>
              <w:t>+ 3</w:t>
            </w:r>
          </w:p>
        </w:tc>
        <w:tc>
          <w:tcPr>
            <w:tcW w:w="850" w:type="dxa"/>
            <w:tcBorders>
              <w:top w:val="single" w:sz="4" w:space="0" w:color="auto"/>
              <w:left w:val="single" w:sz="4" w:space="0" w:color="auto"/>
              <w:bottom w:val="single" w:sz="4" w:space="0" w:color="auto"/>
              <w:right w:val="single" w:sz="4" w:space="0" w:color="auto"/>
            </w:tcBorders>
            <w:hideMark/>
          </w:tcPr>
          <w:p w:rsidR="008933FD" w:rsidRPr="00211AD2" w:rsidRDefault="00211AD2" w:rsidP="006E00CB">
            <w:pPr>
              <w:pStyle w:val="afa"/>
              <w:spacing w:line="240" w:lineRule="auto"/>
              <w:ind w:firstLine="0"/>
              <w:jc w:val="center"/>
              <w:rPr>
                <w:b/>
                <w:sz w:val="22"/>
                <w:szCs w:val="22"/>
                <w:lang w:eastAsia="en-US"/>
              </w:rPr>
            </w:pPr>
            <w:r>
              <w:rPr>
                <w:b/>
                <w:sz w:val="22"/>
                <w:szCs w:val="22"/>
                <w:lang w:eastAsia="en-US"/>
              </w:rPr>
              <w:t>+ 2</w:t>
            </w:r>
          </w:p>
        </w:tc>
        <w:tc>
          <w:tcPr>
            <w:tcW w:w="992" w:type="dxa"/>
            <w:tcBorders>
              <w:top w:val="single" w:sz="4" w:space="0" w:color="auto"/>
              <w:left w:val="single" w:sz="4" w:space="0" w:color="auto"/>
              <w:bottom w:val="single" w:sz="4" w:space="0" w:color="auto"/>
              <w:right w:val="single" w:sz="4" w:space="0" w:color="auto"/>
            </w:tcBorders>
            <w:hideMark/>
          </w:tcPr>
          <w:p w:rsidR="008933FD" w:rsidRPr="00211AD2" w:rsidRDefault="00211AD2" w:rsidP="006E00CB">
            <w:pPr>
              <w:pStyle w:val="afa"/>
              <w:spacing w:line="240" w:lineRule="auto"/>
              <w:ind w:firstLine="0"/>
              <w:jc w:val="center"/>
              <w:rPr>
                <w:b/>
                <w:sz w:val="22"/>
                <w:szCs w:val="22"/>
                <w:lang w:eastAsia="en-US"/>
              </w:rPr>
            </w:pPr>
            <w:r>
              <w:rPr>
                <w:b/>
                <w:sz w:val="22"/>
                <w:szCs w:val="22"/>
                <w:lang w:eastAsia="en-US"/>
              </w:rPr>
              <w:t>- 6,9%</w:t>
            </w:r>
          </w:p>
        </w:tc>
        <w:tc>
          <w:tcPr>
            <w:tcW w:w="1134" w:type="dxa"/>
            <w:tcBorders>
              <w:top w:val="single" w:sz="4" w:space="0" w:color="auto"/>
              <w:left w:val="single" w:sz="4" w:space="0" w:color="auto"/>
              <w:bottom w:val="single" w:sz="4" w:space="0" w:color="auto"/>
              <w:right w:val="single" w:sz="4" w:space="0" w:color="auto"/>
            </w:tcBorders>
            <w:hideMark/>
          </w:tcPr>
          <w:p w:rsidR="008933FD" w:rsidRPr="00211AD2" w:rsidRDefault="00211AD2" w:rsidP="006E00CB">
            <w:pPr>
              <w:pStyle w:val="afa"/>
              <w:spacing w:line="240" w:lineRule="auto"/>
              <w:ind w:firstLine="0"/>
              <w:jc w:val="center"/>
              <w:rPr>
                <w:b/>
                <w:sz w:val="22"/>
                <w:szCs w:val="22"/>
                <w:lang w:eastAsia="en-US"/>
              </w:rPr>
            </w:pPr>
            <w:r>
              <w:rPr>
                <w:b/>
                <w:sz w:val="22"/>
                <w:szCs w:val="22"/>
                <w:lang w:eastAsia="en-US"/>
              </w:rPr>
              <w:t>- 34,3%</w:t>
            </w:r>
          </w:p>
        </w:tc>
        <w:tc>
          <w:tcPr>
            <w:tcW w:w="709" w:type="dxa"/>
            <w:tcBorders>
              <w:top w:val="single" w:sz="4" w:space="0" w:color="auto"/>
              <w:left w:val="single" w:sz="4" w:space="0" w:color="auto"/>
              <w:bottom w:val="single" w:sz="4" w:space="0" w:color="auto"/>
              <w:right w:val="single" w:sz="4" w:space="0" w:color="auto"/>
            </w:tcBorders>
            <w:hideMark/>
          </w:tcPr>
          <w:p w:rsidR="008933FD" w:rsidRPr="00211AD2" w:rsidRDefault="00211AD2" w:rsidP="006E00CB">
            <w:pPr>
              <w:pStyle w:val="afa"/>
              <w:spacing w:line="240" w:lineRule="auto"/>
              <w:ind w:firstLine="0"/>
              <w:jc w:val="center"/>
              <w:rPr>
                <w:b/>
                <w:sz w:val="22"/>
                <w:szCs w:val="22"/>
                <w:lang w:eastAsia="en-US"/>
              </w:rPr>
            </w:pPr>
            <w:r>
              <w:rPr>
                <w:b/>
                <w:sz w:val="22"/>
                <w:szCs w:val="22"/>
                <w:lang w:eastAsia="en-US"/>
              </w:rPr>
              <w:t>- 0,4</w:t>
            </w:r>
          </w:p>
        </w:tc>
      </w:tr>
      <w:tr w:rsidR="008009E0" w:rsidRPr="00606B68" w:rsidTr="00142AFD">
        <w:trPr>
          <w:trHeight w:val="315"/>
        </w:trPr>
        <w:tc>
          <w:tcPr>
            <w:tcW w:w="568" w:type="dxa"/>
            <w:vMerge w:val="restart"/>
            <w:tcBorders>
              <w:top w:val="single" w:sz="4" w:space="0" w:color="auto"/>
              <w:left w:val="single" w:sz="4" w:space="0" w:color="auto"/>
              <w:right w:val="single" w:sz="4" w:space="0" w:color="auto"/>
            </w:tcBorders>
          </w:tcPr>
          <w:p w:rsidR="008009E0" w:rsidRPr="00DB116B" w:rsidRDefault="008009E0" w:rsidP="00C63F7F">
            <w:pPr>
              <w:pStyle w:val="afa"/>
              <w:spacing w:line="276" w:lineRule="auto"/>
              <w:ind w:firstLine="0"/>
              <w:jc w:val="center"/>
              <w:rPr>
                <w:sz w:val="22"/>
                <w:szCs w:val="22"/>
                <w:lang w:eastAsia="en-US"/>
              </w:rPr>
            </w:pPr>
            <w:r w:rsidRPr="00DB116B">
              <w:rPr>
                <w:sz w:val="22"/>
                <w:szCs w:val="22"/>
                <w:lang w:eastAsia="en-US"/>
              </w:rPr>
              <w:t>9.</w:t>
            </w:r>
          </w:p>
          <w:p w:rsidR="008009E0" w:rsidRPr="00DB116B" w:rsidRDefault="008009E0" w:rsidP="00C63F7F">
            <w:pPr>
              <w:pStyle w:val="afa"/>
              <w:spacing w:line="276" w:lineRule="auto"/>
              <w:ind w:firstLine="0"/>
              <w:jc w:val="center"/>
              <w:rPr>
                <w:sz w:val="22"/>
                <w:szCs w:val="22"/>
                <w:lang w:eastAsia="en-US"/>
              </w:rPr>
            </w:pPr>
          </w:p>
        </w:tc>
        <w:tc>
          <w:tcPr>
            <w:tcW w:w="1559" w:type="dxa"/>
            <w:vMerge w:val="restart"/>
            <w:tcBorders>
              <w:top w:val="single" w:sz="4" w:space="0" w:color="auto"/>
              <w:left w:val="single" w:sz="4" w:space="0" w:color="auto"/>
              <w:right w:val="single" w:sz="4" w:space="0" w:color="auto"/>
            </w:tcBorders>
            <w:hideMark/>
          </w:tcPr>
          <w:p w:rsidR="008009E0" w:rsidRPr="00DB116B" w:rsidRDefault="008009E0" w:rsidP="00C63F7F">
            <w:pPr>
              <w:pStyle w:val="afa"/>
              <w:spacing w:line="276" w:lineRule="auto"/>
              <w:ind w:firstLine="0"/>
              <w:rPr>
                <w:sz w:val="22"/>
                <w:szCs w:val="22"/>
                <w:lang w:eastAsia="en-US"/>
              </w:rPr>
            </w:pPr>
            <w:r w:rsidRPr="00DB116B">
              <w:rPr>
                <w:sz w:val="22"/>
                <w:szCs w:val="22"/>
                <w:lang w:eastAsia="en-US"/>
              </w:rPr>
              <w:t xml:space="preserve">Информатика </w:t>
            </w:r>
          </w:p>
        </w:tc>
        <w:tc>
          <w:tcPr>
            <w:tcW w:w="709" w:type="dxa"/>
            <w:tcBorders>
              <w:top w:val="single" w:sz="4" w:space="0" w:color="auto"/>
              <w:left w:val="single" w:sz="4" w:space="0" w:color="auto"/>
              <w:bottom w:val="single" w:sz="4" w:space="0" w:color="auto"/>
              <w:right w:val="single" w:sz="4" w:space="0" w:color="auto"/>
            </w:tcBorders>
            <w:hideMark/>
          </w:tcPr>
          <w:p w:rsidR="008009E0" w:rsidRPr="00DB116B" w:rsidRDefault="008009E0" w:rsidP="00A7040B">
            <w:pPr>
              <w:pStyle w:val="afa"/>
              <w:spacing w:line="240" w:lineRule="auto"/>
              <w:ind w:firstLine="0"/>
              <w:jc w:val="center"/>
              <w:rPr>
                <w:sz w:val="22"/>
                <w:szCs w:val="22"/>
                <w:lang w:eastAsia="en-US"/>
              </w:rPr>
            </w:pPr>
            <w:r w:rsidRPr="00DB116B">
              <w:rPr>
                <w:sz w:val="22"/>
                <w:szCs w:val="22"/>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8009E0" w:rsidRPr="00DB116B" w:rsidRDefault="008009E0" w:rsidP="00A7040B">
            <w:pPr>
              <w:pStyle w:val="afa"/>
              <w:spacing w:line="240" w:lineRule="auto"/>
              <w:ind w:firstLine="0"/>
              <w:jc w:val="center"/>
              <w:rPr>
                <w:sz w:val="22"/>
                <w:szCs w:val="22"/>
                <w:lang w:eastAsia="en-US"/>
              </w:rPr>
            </w:pPr>
            <w:r w:rsidRPr="00DB116B">
              <w:rPr>
                <w:sz w:val="22"/>
                <w:szCs w:val="22"/>
                <w:lang w:eastAsia="en-US"/>
              </w:rPr>
              <w:t>46</w:t>
            </w:r>
          </w:p>
        </w:tc>
        <w:tc>
          <w:tcPr>
            <w:tcW w:w="709" w:type="dxa"/>
            <w:tcBorders>
              <w:top w:val="single" w:sz="4" w:space="0" w:color="auto"/>
              <w:left w:val="single" w:sz="4" w:space="0" w:color="auto"/>
              <w:bottom w:val="single" w:sz="4" w:space="0" w:color="auto"/>
              <w:right w:val="single" w:sz="4" w:space="0" w:color="auto"/>
            </w:tcBorders>
            <w:hideMark/>
          </w:tcPr>
          <w:p w:rsidR="008009E0" w:rsidRPr="00DB116B" w:rsidRDefault="008009E0" w:rsidP="00A7040B">
            <w:pPr>
              <w:pStyle w:val="afa"/>
              <w:spacing w:line="240" w:lineRule="auto"/>
              <w:ind w:firstLine="0"/>
              <w:jc w:val="center"/>
              <w:rPr>
                <w:sz w:val="22"/>
                <w:szCs w:val="22"/>
                <w:lang w:eastAsia="en-US"/>
              </w:rPr>
            </w:pPr>
            <w:r w:rsidRPr="00DB116B">
              <w:rPr>
                <w:sz w:val="22"/>
                <w:szCs w:val="22"/>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8009E0" w:rsidRPr="00DB116B" w:rsidRDefault="008009E0" w:rsidP="00A7040B">
            <w:pPr>
              <w:pStyle w:val="afa"/>
              <w:spacing w:line="240" w:lineRule="auto"/>
              <w:ind w:firstLine="0"/>
              <w:jc w:val="center"/>
              <w:rPr>
                <w:sz w:val="22"/>
                <w:szCs w:val="22"/>
                <w:lang w:eastAsia="en-US"/>
              </w:rPr>
            </w:pPr>
            <w:r w:rsidRPr="00DB116B">
              <w:rPr>
                <w:sz w:val="22"/>
                <w:szCs w:val="22"/>
                <w:lang w:eastAsia="en-US"/>
              </w:rPr>
              <w:t>42</w:t>
            </w:r>
          </w:p>
        </w:tc>
        <w:tc>
          <w:tcPr>
            <w:tcW w:w="851" w:type="dxa"/>
            <w:tcBorders>
              <w:top w:val="single" w:sz="4" w:space="0" w:color="auto"/>
              <w:left w:val="single" w:sz="4" w:space="0" w:color="auto"/>
              <w:bottom w:val="single" w:sz="4" w:space="0" w:color="auto"/>
              <w:right w:val="single" w:sz="4" w:space="0" w:color="auto"/>
            </w:tcBorders>
            <w:hideMark/>
          </w:tcPr>
          <w:p w:rsidR="008009E0" w:rsidRPr="00DB116B" w:rsidRDefault="008009E0" w:rsidP="00A7040B">
            <w:pPr>
              <w:pStyle w:val="afa"/>
              <w:spacing w:line="240" w:lineRule="auto"/>
              <w:ind w:firstLine="0"/>
              <w:jc w:val="center"/>
              <w:rPr>
                <w:sz w:val="22"/>
                <w:szCs w:val="22"/>
                <w:lang w:eastAsia="en-US"/>
              </w:rPr>
            </w:pPr>
            <w:r w:rsidRPr="00DB116B">
              <w:rPr>
                <w:sz w:val="22"/>
                <w:szCs w:val="22"/>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8009E0" w:rsidRPr="00DB116B" w:rsidRDefault="008009E0" w:rsidP="00A7040B">
            <w:pPr>
              <w:pStyle w:val="afa"/>
              <w:spacing w:line="240" w:lineRule="auto"/>
              <w:ind w:firstLine="0"/>
              <w:jc w:val="center"/>
              <w:rPr>
                <w:sz w:val="22"/>
                <w:szCs w:val="22"/>
                <w:lang w:eastAsia="en-US"/>
              </w:rPr>
            </w:pPr>
            <w:r w:rsidRPr="00DB116B">
              <w:rPr>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009E0" w:rsidRPr="00DB116B" w:rsidRDefault="008009E0" w:rsidP="00A7040B">
            <w:pPr>
              <w:pStyle w:val="afa"/>
              <w:spacing w:line="240" w:lineRule="auto"/>
              <w:ind w:firstLine="0"/>
              <w:jc w:val="center"/>
              <w:rPr>
                <w:sz w:val="22"/>
                <w:szCs w:val="22"/>
                <w:lang w:eastAsia="en-US"/>
              </w:rPr>
            </w:pPr>
            <w:r w:rsidRPr="00DB116B">
              <w:rPr>
                <w:sz w:val="22"/>
                <w:szCs w:val="22"/>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8009E0" w:rsidRPr="00DB116B" w:rsidRDefault="008009E0" w:rsidP="00A7040B">
            <w:pPr>
              <w:pStyle w:val="afa"/>
              <w:spacing w:line="240" w:lineRule="auto"/>
              <w:ind w:firstLine="0"/>
              <w:jc w:val="center"/>
              <w:rPr>
                <w:sz w:val="22"/>
                <w:szCs w:val="22"/>
                <w:lang w:eastAsia="en-US"/>
              </w:rPr>
            </w:pPr>
            <w:r w:rsidRPr="00DB116B">
              <w:rPr>
                <w:sz w:val="22"/>
                <w:szCs w:val="22"/>
                <w:lang w:eastAsia="en-US"/>
              </w:rPr>
              <w:t>95,7</w:t>
            </w:r>
            <w:r w:rsidR="00DB116B">
              <w:rPr>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8009E0" w:rsidRPr="00DB116B" w:rsidRDefault="008009E0" w:rsidP="00A7040B">
            <w:pPr>
              <w:pStyle w:val="afa"/>
              <w:spacing w:line="240" w:lineRule="auto"/>
              <w:ind w:firstLine="0"/>
              <w:jc w:val="center"/>
              <w:rPr>
                <w:sz w:val="22"/>
                <w:szCs w:val="22"/>
                <w:lang w:eastAsia="en-US"/>
              </w:rPr>
            </w:pPr>
            <w:r w:rsidRPr="00DB116B">
              <w:rPr>
                <w:sz w:val="22"/>
                <w:szCs w:val="22"/>
                <w:lang w:eastAsia="en-US"/>
              </w:rPr>
              <w:t>4,0</w:t>
            </w:r>
          </w:p>
        </w:tc>
      </w:tr>
      <w:tr w:rsidR="008933FD" w:rsidRPr="00606B68" w:rsidTr="00142AFD">
        <w:trPr>
          <w:trHeight w:val="169"/>
        </w:trPr>
        <w:tc>
          <w:tcPr>
            <w:tcW w:w="568" w:type="dxa"/>
            <w:vMerge/>
            <w:tcBorders>
              <w:left w:val="single" w:sz="4" w:space="0" w:color="auto"/>
              <w:right w:val="single" w:sz="4" w:space="0" w:color="auto"/>
            </w:tcBorders>
            <w:vAlign w:val="center"/>
            <w:hideMark/>
          </w:tcPr>
          <w:p w:rsidR="008933FD" w:rsidRPr="00DB116B" w:rsidRDefault="008933FD" w:rsidP="006E00CB">
            <w:pPr>
              <w:spacing w:line="360" w:lineRule="auto"/>
              <w:rPr>
                <w:sz w:val="22"/>
                <w:szCs w:val="22"/>
              </w:rPr>
            </w:pPr>
          </w:p>
        </w:tc>
        <w:tc>
          <w:tcPr>
            <w:tcW w:w="1559" w:type="dxa"/>
            <w:vMerge/>
            <w:tcBorders>
              <w:left w:val="single" w:sz="4" w:space="0" w:color="auto"/>
              <w:right w:val="single" w:sz="4" w:space="0" w:color="auto"/>
            </w:tcBorders>
            <w:vAlign w:val="center"/>
            <w:hideMark/>
          </w:tcPr>
          <w:p w:rsidR="008933FD" w:rsidRPr="00DB116B" w:rsidRDefault="008933FD" w:rsidP="006E00CB">
            <w:pPr>
              <w:rPr>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8933FD" w:rsidRPr="00DB116B" w:rsidRDefault="00DB116B" w:rsidP="006E00CB">
            <w:pPr>
              <w:pStyle w:val="afa"/>
              <w:spacing w:line="240" w:lineRule="auto"/>
              <w:ind w:firstLine="0"/>
              <w:jc w:val="center"/>
              <w:rPr>
                <w:sz w:val="22"/>
                <w:szCs w:val="22"/>
                <w:lang w:eastAsia="en-US"/>
              </w:rPr>
            </w:pPr>
            <w:r w:rsidRPr="00DB116B">
              <w:rPr>
                <w:sz w:val="22"/>
                <w:szCs w:val="22"/>
                <w:lang w:eastAsia="en-US"/>
              </w:rPr>
              <w:t>2019</w:t>
            </w:r>
          </w:p>
        </w:tc>
        <w:tc>
          <w:tcPr>
            <w:tcW w:w="992" w:type="dxa"/>
            <w:tcBorders>
              <w:top w:val="single" w:sz="4" w:space="0" w:color="auto"/>
              <w:left w:val="single" w:sz="4" w:space="0" w:color="auto"/>
              <w:bottom w:val="single" w:sz="4" w:space="0" w:color="auto"/>
              <w:right w:val="single" w:sz="4" w:space="0" w:color="auto"/>
            </w:tcBorders>
            <w:hideMark/>
          </w:tcPr>
          <w:p w:rsidR="008933FD" w:rsidRPr="00DB116B" w:rsidRDefault="00DB116B" w:rsidP="006E00CB">
            <w:pPr>
              <w:pStyle w:val="afa"/>
              <w:spacing w:line="240" w:lineRule="auto"/>
              <w:ind w:firstLine="0"/>
              <w:jc w:val="center"/>
              <w:rPr>
                <w:sz w:val="22"/>
                <w:szCs w:val="22"/>
                <w:lang w:eastAsia="en-US"/>
              </w:rPr>
            </w:pPr>
            <w:r>
              <w:rPr>
                <w:sz w:val="22"/>
                <w:szCs w:val="22"/>
                <w:lang w:eastAsia="en-US"/>
              </w:rPr>
              <w:t>47</w:t>
            </w:r>
          </w:p>
        </w:tc>
        <w:tc>
          <w:tcPr>
            <w:tcW w:w="709" w:type="dxa"/>
            <w:tcBorders>
              <w:top w:val="single" w:sz="4" w:space="0" w:color="auto"/>
              <w:left w:val="single" w:sz="4" w:space="0" w:color="auto"/>
              <w:bottom w:val="single" w:sz="4" w:space="0" w:color="auto"/>
              <w:right w:val="single" w:sz="4" w:space="0" w:color="auto"/>
            </w:tcBorders>
            <w:hideMark/>
          </w:tcPr>
          <w:p w:rsidR="008933FD" w:rsidRPr="00DB116B" w:rsidRDefault="00DB116B" w:rsidP="006E00CB">
            <w:pPr>
              <w:pStyle w:val="afa"/>
              <w:spacing w:line="240" w:lineRule="auto"/>
              <w:ind w:firstLine="0"/>
              <w:jc w:val="center"/>
              <w:rPr>
                <w:sz w:val="22"/>
                <w:szCs w:val="22"/>
                <w:lang w:eastAsia="en-US"/>
              </w:rPr>
            </w:pPr>
            <w:r>
              <w:rPr>
                <w:sz w:val="22"/>
                <w:szCs w:val="22"/>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8933FD" w:rsidRPr="00DB116B" w:rsidRDefault="00DB116B" w:rsidP="006E00CB">
            <w:pPr>
              <w:pStyle w:val="afa"/>
              <w:spacing w:line="240" w:lineRule="auto"/>
              <w:ind w:firstLine="0"/>
              <w:jc w:val="center"/>
              <w:rPr>
                <w:sz w:val="22"/>
                <w:szCs w:val="22"/>
                <w:lang w:eastAsia="en-US"/>
              </w:rPr>
            </w:pPr>
            <w:r>
              <w:rPr>
                <w:sz w:val="22"/>
                <w:szCs w:val="22"/>
                <w:lang w:eastAsia="en-US"/>
              </w:rPr>
              <w:t>33</w:t>
            </w:r>
          </w:p>
        </w:tc>
        <w:tc>
          <w:tcPr>
            <w:tcW w:w="851" w:type="dxa"/>
            <w:tcBorders>
              <w:top w:val="single" w:sz="4" w:space="0" w:color="auto"/>
              <w:left w:val="single" w:sz="4" w:space="0" w:color="auto"/>
              <w:bottom w:val="single" w:sz="4" w:space="0" w:color="auto"/>
              <w:right w:val="single" w:sz="4" w:space="0" w:color="auto"/>
            </w:tcBorders>
            <w:hideMark/>
          </w:tcPr>
          <w:p w:rsidR="008933FD" w:rsidRPr="00DB116B" w:rsidRDefault="00DB116B" w:rsidP="006E00CB">
            <w:pPr>
              <w:pStyle w:val="afa"/>
              <w:spacing w:line="240" w:lineRule="auto"/>
              <w:ind w:firstLine="0"/>
              <w:jc w:val="center"/>
              <w:rPr>
                <w:sz w:val="22"/>
                <w:szCs w:val="22"/>
                <w:lang w:eastAsia="en-US"/>
              </w:rPr>
            </w:pPr>
            <w:r>
              <w:rPr>
                <w:sz w:val="22"/>
                <w:szCs w:val="22"/>
                <w:lang w:eastAsia="en-US"/>
              </w:rPr>
              <w:t>11</w:t>
            </w:r>
          </w:p>
        </w:tc>
        <w:tc>
          <w:tcPr>
            <w:tcW w:w="850" w:type="dxa"/>
            <w:tcBorders>
              <w:top w:val="single" w:sz="4" w:space="0" w:color="auto"/>
              <w:left w:val="single" w:sz="4" w:space="0" w:color="auto"/>
              <w:bottom w:val="single" w:sz="4" w:space="0" w:color="auto"/>
              <w:right w:val="single" w:sz="4" w:space="0" w:color="auto"/>
            </w:tcBorders>
            <w:hideMark/>
          </w:tcPr>
          <w:p w:rsidR="008933FD" w:rsidRPr="00DB116B" w:rsidRDefault="00DB116B" w:rsidP="006E00CB">
            <w:pPr>
              <w:pStyle w:val="afa"/>
              <w:spacing w:line="240" w:lineRule="auto"/>
              <w:ind w:firstLine="0"/>
              <w:jc w:val="center"/>
              <w:rPr>
                <w:sz w:val="22"/>
                <w:szCs w:val="22"/>
                <w:lang w:eastAsia="en-US"/>
              </w:rPr>
            </w:pPr>
            <w:r>
              <w:rPr>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933FD" w:rsidRPr="00DB116B" w:rsidRDefault="00DB116B" w:rsidP="006E00CB">
            <w:pPr>
              <w:pStyle w:val="afa"/>
              <w:spacing w:line="240" w:lineRule="auto"/>
              <w:ind w:firstLine="0"/>
              <w:jc w:val="center"/>
              <w:rPr>
                <w:sz w:val="22"/>
                <w:szCs w:val="22"/>
                <w:lang w:eastAsia="en-US"/>
              </w:rPr>
            </w:pPr>
            <w:r>
              <w:rPr>
                <w:sz w:val="22"/>
                <w:szCs w:val="22"/>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8933FD" w:rsidRPr="00DB116B" w:rsidRDefault="00DB116B" w:rsidP="006E00CB">
            <w:pPr>
              <w:pStyle w:val="afa"/>
              <w:spacing w:line="240" w:lineRule="auto"/>
              <w:ind w:firstLine="0"/>
              <w:jc w:val="center"/>
              <w:rPr>
                <w:sz w:val="22"/>
                <w:szCs w:val="22"/>
                <w:lang w:eastAsia="en-US"/>
              </w:rPr>
            </w:pPr>
            <w:r>
              <w:rPr>
                <w:sz w:val="22"/>
                <w:szCs w:val="22"/>
                <w:lang w:eastAsia="en-US"/>
              </w:rPr>
              <w:t>76,6%</w:t>
            </w:r>
          </w:p>
        </w:tc>
        <w:tc>
          <w:tcPr>
            <w:tcW w:w="709" w:type="dxa"/>
            <w:tcBorders>
              <w:top w:val="single" w:sz="4" w:space="0" w:color="auto"/>
              <w:left w:val="single" w:sz="4" w:space="0" w:color="auto"/>
              <w:bottom w:val="single" w:sz="4" w:space="0" w:color="auto"/>
              <w:right w:val="single" w:sz="4" w:space="0" w:color="auto"/>
            </w:tcBorders>
            <w:hideMark/>
          </w:tcPr>
          <w:p w:rsidR="008933FD" w:rsidRPr="00DB116B" w:rsidRDefault="00DB116B" w:rsidP="006E00CB">
            <w:pPr>
              <w:pStyle w:val="afa"/>
              <w:spacing w:line="240" w:lineRule="auto"/>
              <w:ind w:firstLine="0"/>
              <w:jc w:val="center"/>
              <w:rPr>
                <w:sz w:val="22"/>
                <w:szCs w:val="22"/>
                <w:lang w:eastAsia="en-US"/>
              </w:rPr>
            </w:pPr>
            <w:r>
              <w:rPr>
                <w:sz w:val="22"/>
                <w:szCs w:val="22"/>
                <w:lang w:eastAsia="en-US"/>
              </w:rPr>
              <w:t>3,8</w:t>
            </w:r>
          </w:p>
        </w:tc>
      </w:tr>
      <w:tr w:rsidR="008933FD" w:rsidRPr="00606B68" w:rsidTr="00142AFD">
        <w:trPr>
          <w:trHeight w:val="169"/>
        </w:trPr>
        <w:tc>
          <w:tcPr>
            <w:tcW w:w="568" w:type="dxa"/>
            <w:vMerge/>
            <w:tcBorders>
              <w:left w:val="single" w:sz="4" w:space="0" w:color="auto"/>
              <w:bottom w:val="single" w:sz="4" w:space="0" w:color="auto"/>
              <w:right w:val="single" w:sz="4" w:space="0" w:color="auto"/>
            </w:tcBorders>
            <w:vAlign w:val="center"/>
            <w:hideMark/>
          </w:tcPr>
          <w:p w:rsidR="008933FD" w:rsidRPr="00DB116B" w:rsidRDefault="008933FD" w:rsidP="006E00CB">
            <w:pPr>
              <w:spacing w:line="360" w:lineRule="auto"/>
            </w:pPr>
          </w:p>
        </w:tc>
        <w:tc>
          <w:tcPr>
            <w:tcW w:w="1559" w:type="dxa"/>
            <w:vMerge/>
            <w:tcBorders>
              <w:left w:val="single" w:sz="4" w:space="0" w:color="auto"/>
              <w:bottom w:val="single" w:sz="4" w:space="0" w:color="auto"/>
              <w:right w:val="single" w:sz="4" w:space="0" w:color="auto"/>
            </w:tcBorders>
            <w:vAlign w:val="center"/>
            <w:hideMark/>
          </w:tcPr>
          <w:p w:rsidR="008933FD" w:rsidRPr="00DB116B" w:rsidRDefault="008933FD" w:rsidP="006E00CB"/>
        </w:tc>
        <w:tc>
          <w:tcPr>
            <w:tcW w:w="709" w:type="dxa"/>
            <w:tcBorders>
              <w:top w:val="single" w:sz="4" w:space="0" w:color="auto"/>
              <w:left w:val="single" w:sz="4" w:space="0" w:color="auto"/>
              <w:bottom w:val="single" w:sz="4" w:space="0" w:color="auto"/>
              <w:right w:val="single" w:sz="4" w:space="0" w:color="auto"/>
            </w:tcBorders>
            <w:hideMark/>
          </w:tcPr>
          <w:p w:rsidR="008933FD" w:rsidRPr="00DB116B" w:rsidRDefault="008933FD" w:rsidP="006E00CB">
            <w:pPr>
              <w:pStyle w:val="afa"/>
              <w:spacing w:line="240" w:lineRule="auto"/>
              <w:ind w:firstLine="0"/>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933FD" w:rsidRPr="00DB116B" w:rsidRDefault="00DB116B" w:rsidP="006E00CB">
            <w:pPr>
              <w:pStyle w:val="afa"/>
              <w:spacing w:line="240" w:lineRule="auto"/>
              <w:ind w:firstLine="0"/>
              <w:jc w:val="center"/>
              <w:rPr>
                <w:b/>
                <w:sz w:val="22"/>
                <w:szCs w:val="22"/>
                <w:lang w:eastAsia="en-US"/>
              </w:rPr>
            </w:pPr>
            <w:r>
              <w:rPr>
                <w:b/>
                <w:sz w:val="22"/>
                <w:szCs w:val="22"/>
                <w:lang w:eastAsia="en-US"/>
              </w:rPr>
              <w:t>+ 1</w:t>
            </w:r>
          </w:p>
        </w:tc>
        <w:tc>
          <w:tcPr>
            <w:tcW w:w="709" w:type="dxa"/>
            <w:tcBorders>
              <w:top w:val="single" w:sz="4" w:space="0" w:color="auto"/>
              <w:left w:val="single" w:sz="4" w:space="0" w:color="auto"/>
              <w:bottom w:val="single" w:sz="4" w:space="0" w:color="auto"/>
              <w:right w:val="single" w:sz="4" w:space="0" w:color="auto"/>
            </w:tcBorders>
            <w:hideMark/>
          </w:tcPr>
          <w:p w:rsidR="008933FD" w:rsidRPr="00DB116B" w:rsidRDefault="00DB116B" w:rsidP="006E00CB">
            <w:pPr>
              <w:pStyle w:val="afa"/>
              <w:spacing w:line="240" w:lineRule="auto"/>
              <w:ind w:firstLine="0"/>
              <w:jc w:val="center"/>
              <w:rPr>
                <w:b/>
                <w:sz w:val="22"/>
                <w:szCs w:val="22"/>
                <w:lang w:eastAsia="en-US"/>
              </w:rPr>
            </w:pPr>
            <w:r>
              <w:rPr>
                <w:b/>
                <w:sz w:val="22"/>
                <w:szCs w:val="22"/>
                <w:lang w:eastAsia="en-US"/>
              </w:rPr>
              <w:t>+ 1</w:t>
            </w:r>
          </w:p>
        </w:tc>
        <w:tc>
          <w:tcPr>
            <w:tcW w:w="850" w:type="dxa"/>
            <w:tcBorders>
              <w:top w:val="single" w:sz="4" w:space="0" w:color="auto"/>
              <w:left w:val="single" w:sz="4" w:space="0" w:color="auto"/>
              <w:bottom w:val="single" w:sz="4" w:space="0" w:color="auto"/>
              <w:right w:val="single" w:sz="4" w:space="0" w:color="auto"/>
            </w:tcBorders>
            <w:hideMark/>
          </w:tcPr>
          <w:p w:rsidR="008933FD" w:rsidRPr="00DB116B" w:rsidRDefault="00DB116B" w:rsidP="006E00CB">
            <w:pPr>
              <w:pStyle w:val="afa"/>
              <w:spacing w:line="240" w:lineRule="auto"/>
              <w:ind w:firstLine="0"/>
              <w:jc w:val="center"/>
              <w:rPr>
                <w:b/>
                <w:sz w:val="22"/>
                <w:szCs w:val="22"/>
                <w:lang w:eastAsia="en-US"/>
              </w:rPr>
            </w:pPr>
            <w:r>
              <w:rPr>
                <w:b/>
                <w:sz w:val="22"/>
                <w:szCs w:val="22"/>
                <w:lang w:eastAsia="en-US"/>
              </w:rPr>
              <w:t>- 9</w:t>
            </w:r>
          </w:p>
        </w:tc>
        <w:tc>
          <w:tcPr>
            <w:tcW w:w="851" w:type="dxa"/>
            <w:tcBorders>
              <w:top w:val="single" w:sz="4" w:space="0" w:color="auto"/>
              <w:left w:val="single" w:sz="4" w:space="0" w:color="auto"/>
              <w:bottom w:val="single" w:sz="4" w:space="0" w:color="auto"/>
              <w:right w:val="single" w:sz="4" w:space="0" w:color="auto"/>
            </w:tcBorders>
            <w:hideMark/>
          </w:tcPr>
          <w:p w:rsidR="008933FD" w:rsidRPr="00DB116B" w:rsidRDefault="00DB116B" w:rsidP="006E00CB">
            <w:pPr>
              <w:pStyle w:val="afa"/>
              <w:spacing w:line="240" w:lineRule="auto"/>
              <w:ind w:firstLine="0"/>
              <w:jc w:val="center"/>
              <w:rPr>
                <w:b/>
                <w:sz w:val="22"/>
                <w:szCs w:val="22"/>
                <w:lang w:eastAsia="en-US"/>
              </w:rPr>
            </w:pPr>
            <w:r>
              <w:rPr>
                <w:b/>
                <w:sz w:val="22"/>
                <w:szCs w:val="22"/>
                <w:lang w:eastAsia="en-US"/>
              </w:rPr>
              <w:t>+ 9</w:t>
            </w:r>
          </w:p>
        </w:tc>
        <w:tc>
          <w:tcPr>
            <w:tcW w:w="850" w:type="dxa"/>
            <w:tcBorders>
              <w:top w:val="single" w:sz="4" w:space="0" w:color="auto"/>
              <w:left w:val="single" w:sz="4" w:space="0" w:color="auto"/>
              <w:bottom w:val="single" w:sz="4" w:space="0" w:color="auto"/>
              <w:right w:val="single" w:sz="4" w:space="0" w:color="auto"/>
            </w:tcBorders>
            <w:hideMark/>
          </w:tcPr>
          <w:p w:rsidR="008933FD" w:rsidRPr="00DB116B" w:rsidRDefault="00DB116B" w:rsidP="006E00CB">
            <w:pPr>
              <w:pStyle w:val="afa"/>
              <w:spacing w:line="240" w:lineRule="auto"/>
              <w:ind w:firstLine="0"/>
              <w:jc w:val="center"/>
              <w:rPr>
                <w:b/>
                <w:sz w:val="22"/>
                <w:szCs w:val="22"/>
                <w:lang w:eastAsia="en-US"/>
              </w:rPr>
            </w:pPr>
            <w:r>
              <w:rPr>
                <w:b/>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933FD" w:rsidRPr="00DB116B" w:rsidRDefault="00DB116B" w:rsidP="006E00CB">
            <w:pPr>
              <w:pStyle w:val="afa"/>
              <w:spacing w:line="240" w:lineRule="auto"/>
              <w:ind w:firstLine="0"/>
              <w:jc w:val="center"/>
              <w:rPr>
                <w:b/>
                <w:sz w:val="22"/>
                <w:szCs w:val="22"/>
                <w:lang w:eastAsia="en-US"/>
              </w:rPr>
            </w:pPr>
            <w:r>
              <w:rPr>
                <w:b/>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8933FD" w:rsidRPr="00DB116B" w:rsidRDefault="00DB116B" w:rsidP="006E00CB">
            <w:pPr>
              <w:pStyle w:val="afa"/>
              <w:spacing w:line="240" w:lineRule="auto"/>
              <w:ind w:firstLine="0"/>
              <w:jc w:val="center"/>
              <w:rPr>
                <w:b/>
                <w:sz w:val="22"/>
                <w:szCs w:val="22"/>
                <w:lang w:eastAsia="en-US"/>
              </w:rPr>
            </w:pPr>
            <w:r>
              <w:rPr>
                <w:b/>
                <w:sz w:val="22"/>
                <w:szCs w:val="22"/>
                <w:lang w:eastAsia="en-US"/>
              </w:rPr>
              <w:t>- 19,1</w:t>
            </w:r>
          </w:p>
        </w:tc>
        <w:tc>
          <w:tcPr>
            <w:tcW w:w="709" w:type="dxa"/>
            <w:tcBorders>
              <w:top w:val="single" w:sz="4" w:space="0" w:color="auto"/>
              <w:left w:val="single" w:sz="4" w:space="0" w:color="auto"/>
              <w:bottom w:val="single" w:sz="4" w:space="0" w:color="auto"/>
              <w:right w:val="single" w:sz="4" w:space="0" w:color="auto"/>
            </w:tcBorders>
            <w:hideMark/>
          </w:tcPr>
          <w:p w:rsidR="008933FD" w:rsidRPr="00DB116B" w:rsidRDefault="00DB116B" w:rsidP="006E00CB">
            <w:pPr>
              <w:pStyle w:val="afa"/>
              <w:spacing w:line="240" w:lineRule="auto"/>
              <w:ind w:firstLine="0"/>
              <w:jc w:val="center"/>
              <w:rPr>
                <w:b/>
                <w:sz w:val="22"/>
                <w:szCs w:val="22"/>
                <w:lang w:eastAsia="en-US"/>
              </w:rPr>
            </w:pPr>
            <w:r>
              <w:rPr>
                <w:b/>
                <w:sz w:val="22"/>
                <w:szCs w:val="22"/>
                <w:lang w:eastAsia="en-US"/>
              </w:rPr>
              <w:t>- 0,2</w:t>
            </w:r>
          </w:p>
        </w:tc>
      </w:tr>
      <w:tr w:rsidR="008009E0" w:rsidRPr="00606B68" w:rsidTr="006E00CB">
        <w:trPr>
          <w:trHeight w:val="169"/>
        </w:trPr>
        <w:tc>
          <w:tcPr>
            <w:tcW w:w="568" w:type="dxa"/>
            <w:vMerge w:val="restart"/>
            <w:tcBorders>
              <w:top w:val="single" w:sz="4" w:space="0" w:color="auto"/>
              <w:left w:val="single" w:sz="4" w:space="0" w:color="auto"/>
              <w:right w:val="single" w:sz="4" w:space="0" w:color="auto"/>
            </w:tcBorders>
            <w:vAlign w:val="center"/>
            <w:hideMark/>
          </w:tcPr>
          <w:p w:rsidR="008009E0" w:rsidRPr="005209E6" w:rsidRDefault="008009E0" w:rsidP="00C63F7F">
            <w:pPr>
              <w:spacing w:line="276" w:lineRule="auto"/>
            </w:pPr>
            <w:r w:rsidRPr="005209E6">
              <w:t>10.</w:t>
            </w:r>
          </w:p>
        </w:tc>
        <w:tc>
          <w:tcPr>
            <w:tcW w:w="1559" w:type="dxa"/>
            <w:vMerge w:val="restart"/>
            <w:tcBorders>
              <w:top w:val="single" w:sz="4" w:space="0" w:color="auto"/>
              <w:left w:val="single" w:sz="4" w:space="0" w:color="auto"/>
              <w:right w:val="single" w:sz="4" w:space="0" w:color="auto"/>
            </w:tcBorders>
            <w:vAlign w:val="center"/>
            <w:hideMark/>
          </w:tcPr>
          <w:p w:rsidR="008009E0" w:rsidRPr="005209E6" w:rsidRDefault="008009E0" w:rsidP="00C63F7F">
            <w:pPr>
              <w:spacing w:line="276" w:lineRule="auto"/>
            </w:pPr>
            <w:r w:rsidRPr="005209E6">
              <w:t xml:space="preserve">Литература </w:t>
            </w:r>
          </w:p>
        </w:tc>
        <w:tc>
          <w:tcPr>
            <w:tcW w:w="709" w:type="dxa"/>
            <w:tcBorders>
              <w:top w:val="single" w:sz="4" w:space="0" w:color="auto"/>
              <w:left w:val="single" w:sz="4" w:space="0" w:color="auto"/>
              <w:bottom w:val="single" w:sz="4" w:space="0" w:color="auto"/>
              <w:right w:val="single" w:sz="4" w:space="0" w:color="auto"/>
            </w:tcBorders>
            <w:hideMark/>
          </w:tcPr>
          <w:p w:rsidR="008009E0" w:rsidRPr="005209E6" w:rsidRDefault="008009E0" w:rsidP="00A7040B">
            <w:pPr>
              <w:pStyle w:val="afa"/>
              <w:spacing w:line="240" w:lineRule="auto"/>
              <w:ind w:firstLine="0"/>
              <w:jc w:val="center"/>
              <w:rPr>
                <w:sz w:val="22"/>
                <w:szCs w:val="22"/>
                <w:lang w:eastAsia="en-US"/>
              </w:rPr>
            </w:pPr>
            <w:r w:rsidRPr="005209E6">
              <w:rPr>
                <w:sz w:val="22"/>
                <w:szCs w:val="22"/>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8009E0" w:rsidRPr="005209E6" w:rsidRDefault="008009E0" w:rsidP="00A7040B">
            <w:pPr>
              <w:pStyle w:val="afa"/>
              <w:spacing w:line="240" w:lineRule="auto"/>
              <w:ind w:firstLine="0"/>
              <w:jc w:val="center"/>
              <w:rPr>
                <w:sz w:val="22"/>
                <w:szCs w:val="22"/>
                <w:lang w:eastAsia="en-US"/>
              </w:rPr>
            </w:pPr>
            <w:r w:rsidRPr="005209E6">
              <w:rPr>
                <w:sz w:val="22"/>
                <w:szCs w:val="22"/>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8009E0" w:rsidRPr="005209E6" w:rsidRDefault="008009E0" w:rsidP="00A7040B">
            <w:pPr>
              <w:pStyle w:val="afa"/>
              <w:spacing w:line="240" w:lineRule="auto"/>
              <w:ind w:firstLine="0"/>
              <w:jc w:val="center"/>
              <w:rPr>
                <w:sz w:val="22"/>
                <w:szCs w:val="22"/>
                <w:lang w:eastAsia="en-US"/>
              </w:rPr>
            </w:pPr>
            <w:r w:rsidRPr="005209E6">
              <w:rPr>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8009E0" w:rsidRPr="005209E6" w:rsidRDefault="008009E0" w:rsidP="00A7040B">
            <w:pPr>
              <w:pStyle w:val="afa"/>
              <w:spacing w:line="240" w:lineRule="auto"/>
              <w:ind w:firstLine="0"/>
              <w:jc w:val="center"/>
              <w:rPr>
                <w:sz w:val="22"/>
                <w:szCs w:val="22"/>
                <w:lang w:eastAsia="en-US"/>
              </w:rPr>
            </w:pPr>
            <w:r w:rsidRPr="005209E6">
              <w:rPr>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8009E0" w:rsidRPr="005209E6" w:rsidRDefault="008009E0" w:rsidP="00A7040B">
            <w:pPr>
              <w:pStyle w:val="afa"/>
              <w:spacing w:line="240" w:lineRule="auto"/>
              <w:ind w:firstLine="0"/>
              <w:jc w:val="center"/>
              <w:rPr>
                <w:sz w:val="22"/>
                <w:szCs w:val="22"/>
                <w:lang w:eastAsia="en-US"/>
              </w:rPr>
            </w:pPr>
            <w:r w:rsidRPr="005209E6">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8009E0" w:rsidRPr="005209E6" w:rsidRDefault="008009E0" w:rsidP="00A7040B">
            <w:pPr>
              <w:pStyle w:val="afa"/>
              <w:spacing w:line="240" w:lineRule="auto"/>
              <w:ind w:firstLine="0"/>
              <w:jc w:val="center"/>
              <w:rPr>
                <w:sz w:val="22"/>
                <w:szCs w:val="22"/>
                <w:lang w:eastAsia="en-US"/>
              </w:rPr>
            </w:pPr>
            <w:r w:rsidRPr="005209E6">
              <w:rPr>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009E0" w:rsidRPr="005209E6" w:rsidRDefault="008009E0" w:rsidP="00A7040B">
            <w:pPr>
              <w:pStyle w:val="afa"/>
              <w:spacing w:line="240" w:lineRule="auto"/>
              <w:ind w:firstLine="0"/>
              <w:jc w:val="center"/>
              <w:rPr>
                <w:sz w:val="22"/>
                <w:szCs w:val="22"/>
                <w:lang w:eastAsia="en-US"/>
              </w:rPr>
            </w:pPr>
            <w:r w:rsidRPr="005209E6">
              <w:rPr>
                <w:sz w:val="22"/>
                <w:szCs w:val="22"/>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8009E0" w:rsidRPr="005209E6" w:rsidRDefault="008009E0" w:rsidP="00A7040B">
            <w:pPr>
              <w:pStyle w:val="afa"/>
              <w:spacing w:line="240" w:lineRule="auto"/>
              <w:ind w:firstLine="0"/>
              <w:jc w:val="center"/>
              <w:rPr>
                <w:sz w:val="22"/>
                <w:szCs w:val="22"/>
                <w:lang w:eastAsia="en-US"/>
              </w:rPr>
            </w:pPr>
            <w:r w:rsidRPr="005209E6">
              <w:rPr>
                <w:sz w:val="22"/>
                <w:szCs w:val="22"/>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8009E0" w:rsidRPr="005209E6" w:rsidRDefault="008009E0" w:rsidP="00A7040B">
            <w:pPr>
              <w:pStyle w:val="afa"/>
              <w:spacing w:line="240" w:lineRule="auto"/>
              <w:ind w:firstLine="0"/>
              <w:jc w:val="center"/>
              <w:rPr>
                <w:sz w:val="22"/>
                <w:szCs w:val="22"/>
                <w:lang w:eastAsia="en-US"/>
              </w:rPr>
            </w:pPr>
            <w:r w:rsidRPr="005209E6">
              <w:rPr>
                <w:sz w:val="22"/>
                <w:szCs w:val="22"/>
                <w:lang w:eastAsia="en-US"/>
              </w:rPr>
              <w:t>3,0</w:t>
            </w:r>
          </w:p>
        </w:tc>
      </w:tr>
      <w:tr w:rsidR="008933FD" w:rsidRPr="00606B68" w:rsidTr="006E00CB">
        <w:trPr>
          <w:trHeight w:val="169"/>
        </w:trPr>
        <w:tc>
          <w:tcPr>
            <w:tcW w:w="568" w:type="dxa"/>
            <w:vMerge/>
            <w:tcBorders>
              <w:left w:val="single" w:sz="4" w:space="0" w:color="auto"/>
              <w:right w:val="single" w:sz="4" w:space="0" w:color="auto"/>
            </w:tcBorders>
            <w:vAlign w:val="center"/>
            <w:hideMark/>
          </w:tcPr>
          <w:p w:rsidR="008933FD" w:rsidRPr="005209E6" w:rsidRDefault="008933FD" w:rsidP="006E00CB">
            <w:pPr>
              <w:spacing w:line="360" w:lineRule="auto"/>
            </w:pPr>
          </w:p>
        </w:tc>
        <w:tc>
          <w:tcPr>
            <w:tcW w:w="1559" w:type="dxa"/>
            <w:vMerge/>
            <w:tcBorders>
              <w:left w:val="single" w:sz="4" w:space="0" w:color="auto"/>
              <w:right w:val="single" w:sz="4" w:space="0" w:color="auto"/>
            </w:tcBorders>
            <w:vAlign w:val="center"/>
            <w:hideMark/>
          </w:tcPr>
          <w:p w:rsidR="008933FD" w:rsidRPr="005209E6" w:rsidRDefault="008933FD" w:rsidP="006E00CB"/>
        </w:tc>
        <w:tc>
          <w:tcPr>
            <w:tcW w:w="709" w:type="dxa"/>
            <w:tcBorders>
              <w:top w:val="single" w:sz="4" w:space="0" w:color="auto"/>
              <w:left w:val="single" w:sz="4" w:space="0" w:color="auto"/>
              <w:bottom w:val="single" w:sz="4" w:space="0" w:color="auto"/>
              <w:right w:val="single" w:sz="4" w:space="0" w:color="auto"/>
            </w:tcBorders>
            <w:hideMark/>
          </w:tcPr>
          <w:p w:rsidR="008933FD" w:rsidRPr="005209E6" w:rsidRDefault="008B7DA8" w:rsidP="006E00CB">
            <w:pPr>
              <w:pStyle w:val="afa"/>
              <w:spacing w:line="240" w:lineRule="auto"/>
              <w:ind w:firstLine="0"/>
              <w:jc w:val="center"/>
              <w:rPr>
                <w:sz w:val="22"/>
                <w:szCs w:val="22"/>
                <w:lang w:eastAsia="en-US"/>
              </w:rPr>
            </w:pPr>
            <w:r w:rsidRPr="005209E6">
              <w:rPr>
                <w:sz w:val="22"/>
                <w:szCs w:val="22"/>
                <w:lang w:eastAsia="en-US"/>
              </w:rPr>
              <w:t>2019</w:t>
            </w:r>
          </w:p>
        </w:tc>
        <w:tc>
          <w:tcPr>
            <w:tcW w:w="992" w:type="dxa"/>
            <w:tcBorders>
              <w:top w:val="single" w:sz="4" w:space="0" w:color="auto"/>
              <w:left w:val="single" w:sz="4" w:space="0" w:color="auto"/>
              <w:bottom w:val="single" w:sz="4" w:space="0" w:color="auto"/>
              <w:right w:val="single" w:sz="4" w:space="0" w:color="auto"/>
            </w:tcBorders>
            <w:hideMark/>
          </w:tcPr>
          <w:p w:rsidR="008933FD" w:rsidRPr="005209E6" w:rsidRDefault="005209E6" w:rsidP="006E00CB">
            <w:pPr>
              <w:pStyle w:val="afa"/>
              <w:spacing w:line="240" w:lineRule="auto"/>
              <w:ind w:firstLine="0"/>
              <w:jc w:val="center"/>
              <w:rPr>
                <w:sz w:val="22"/>
                <w:szCs w:val="22"/>
                <w:lang w:eastAsia="en-US"/>
              </w:rPr>
            </w:pPr>
            <w:r>
              <w:rPr>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8933FD" w:rsidRPr="005209E6" w:rsidRDefault="005209E6" w:rsidP="006E00CB">
            <w:pPr>
              <w:pStyle w:val="afa"/>
              <w:spacing w:line="240" w:lineRule="auto"/>
              <w:ind w:firstLine="0"/>
              <w:jc w:val="center"/>
              <w:rPr>
                <w:sz w:val="22"/>
                <w:szCs w:val="22"/>
                <w:lang w:eastAsia="en-US"/>
              </w:rPr>
            </w:pPr>
            <w:r>
              <w:rPr>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8933FD" w:rsidRPr="005209E6" w:rsidRDefault="005209E6" w:rsidP="006E00CB">
            <w:pPr>
              <w:pStyle w:val="afa"/>
              <w:spacing w:line="240" w:lineRule="auto"/>
              <w:ind w:firstLine="0"/>
              <w:jc w:val="center"/>
              <w:rPr>
                <w:sz w:val="22"/>
                <w:szCs w:val="22"/>
                <w:lang w:eastAsia="en-US"/>
              </w:rPr>
            </w:pPr>
            <w:r>
              <w:rPr>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8933FD" w:rsidRPr="005209E6" w:rsidRDefault="005209E6" w:rsidP="006E00CB">
            <w:pPr>
              <w:pStyle w:val="afa"/>
              <w:spacing w:line="240" w:lineRule="auto"/>
              <w:ind w:firstLine="0"/>
              <w:jc w:val="center"/>
              <w:rPr>
                <w:sz w:val="22"/>
                <w:szCs w:val="22"/>
                <w:lang w:eastAsia="en-US"/>
              </w:rPr>
            </w:pPr>
            <w:r>
              <w:rPr>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8933FD" w:rsidRPr="005209E6" w:rsidRDefault="005209E6" w:rsidP="006E00CB">
            <w:pPr>
              <w:pStyle w:val="afa"/>
              <w:spacing w:line="240" w:lineRule="auto"/>
              <w:ind w:firstLine="0"/>
              <w:jc w:val="center"/>
              <w:rPr>
                <w:sz w:val="22"/>
                <w:szCs w:val="22"/>
                <w:lang w:eastAsia="en-US"/>
              </w:rPr>
            </w:pPr>
            <w:r>
              <w:rPr>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933FD" w:rsidRPr="005209E6" w:rsidRDefault="005209E6" w:rsidP="006E00CB">
            <w:pPr>
              <w:pStyle w:val="afa"/>
              <w:spacing w:line="240" w:lineRule="auto"/>
              <w:ind w:firstLine="0"/>
              <w:jc w:val="center"/>
              <w:rPr>
                <w:sz w:val="22"/>
                <w:szCs w:val="22"/>
                <w:lang w:eastAsia="en-US"/>
              </w:rPr>
            </w:pPr>
            <w:r>
              <w:rPr>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8933FD" w:rsidRPr="005209E6" w:rsidRDefault="005209E6" w:rsidP="006E00CB">
            <w:pPr>
              <w:pStyle w:val="afa"/>
              <w:spacing w:line="240" w:lineRule="auto"/>
              <w:ind w:firstLine="0"/>
              <w:jc w:val="center"/>
              <w:rPr>
                <w:sz w:val="22"/>
                <w:szCs w:val="22"/>
                <w:lang w:eastAsia="en-US"/>
              </w:rPr>
            </w:pPr>
            <w:r>
              <w:rPr>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8933FD" w:rsidRPr="005209E6" w:rsidRDefault="005209E6" w:rsidP="006E00CB">
            <w:pPr>
              <w:pStyle w:val="afa"/>
              <w:spacing w:line="240" w:lineRule="auto"/>
              <w:ind w:firstLine="0"/>
              <w:jc w:val="center"/>
              <w:rPr>
                <w:sz w:val="22"/>
                <w:szCs w:val="22"/>
                <w:lang w:eastAsia="en-US"/>
              </w:rPr>
            </w:pPr>
            <w:r>
              <w:rPr>
                <w:sz w:val="22"/>
                <w:szCs w:val="22"/>
                <w:lang w:eastAsia="en-US"/>
              </w:rPr>
              <w:t>-</w:t>
            </w:r>
          </w:p>
        </w:tc>
      </w:tr>
      <w:tr w:rsidR="008933FD" w:rsidRPr="00606B68" w:rsidTr="00E017EF">
        <w:trPr>
          <w:trHeight w:val="169"/>
        </w:trPr>
        <w:tc>
          <w:tcPr>
            <w:tcW w:w="568" w:type="dxa"/>
            <w:vMerge/>
            <w:tcBorders>
              <w:left w:val="single" w:sz="4" w:space="0" w:color="auto"/>
              <w:right w:val="single" w:sz="4" w:space="0" w:color="auto"/>
            </w:tcBorders>
            <w:vAlign w:val="center"/>
            <w:hideMark/>
          </w:tcPr>
          <w:p w:rsidR="008933FD" w:rsidRPr="005209E6" w:rsidRDefault="008933FD" w:rsidP="006E00CB">
            <w:pPr>
              <w:spacing w:line="360" w:lineRule="auto"/>
            </w:pPr>
          </w:p>
        </w:tc>
        <w:tc>
          <w:tcPr>
            <w:tcW w:w="1559" w:type="dxa"/>
            <w:vMerge/>
            <w:tcBorders>
              <w:left w:val="single" w:sz="4" w:space="0" w:color="auto"/>
              <w:right w:val="single" w:sz="4" w:space="0" w:color="auto"/>
            </w:tcBorders>
            <w:vAlign w:val="center"/>
            <w:hideMark/>
          </w:tcPr>
          <w:p w:rsidR="008933FD" w:rsidRPr="005209E6" w:rsidRDefault="008933FD" w:rsidP="006E00CB"/>
        </w:tc>
        <w:tc>
          <w:tcPr>
            <w:tcW w:w="709" w:type="dxa"/>
            <w:tcBorders>
              <w:top w:val="single" w:sz="4" w:space="0" w:color="auto"/>
              <w:left w:val="single" w:sz="4" w:space="0" w:color="auto"/>
              <w:bottom w:val="single" w:sz="4" w:space="0" w:color="auto"/>
              <w:right w:val="single" w:sz="4" w:space="0" w:color="auto"/>
            </w:tcBorders>
            <w:hideMark/>
          </w:tcPr>
          <w:p w:rsidR="008933FD" w:rsidRPr="005209E6" w:rsidRDefault="008933FD" w:rsidP="006E00CB">
            <w:pPr>
              <w:pStyle w:val="afa"/>
              <w:spacing w:line="240" w:lineRule="auto"/>
              <w:ind w:firstLine="0"/>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933FD" w:rsidRPr="005209E6" w:rsidRDefault="005209E6" w:rsidP="006E00CB">
            <w:pPr>
              <w:pStyle w:val="afa"/>
              <w:spacing w:line="240" w:lineRule="auto"/>
              <w:ind w:firstLine="0"/>
              <w:jc w:val="center"/>
              <w:rPr>
                <w:b/>
                <w:sz w:val="22"/>
                <w:szCs w:val="22"/>
                <w:lang w:eastAsia="en-US"/>
              </w:rPr>
            </w:pPr>
            <w:r>
              <w:rPr>
                <w:b/>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8933FD" w:rsidRPr="005209E6" w:rsidRDefault="005209E6" w:rsidP="006E00CB">
            <w:pPr>
              <w:pStyle w:val="afa"/>
              <w:spacing w:line="240" w:lineRule="auto"/>
              <w:ind w:firstLine="0"/>
              <w:jc w:val="center"/>
              <w:rPr>
                <w:b/>
                <w:sz w:val="22"/>
                <w:szCs w:val="22"/>
                <w:lang w:eastAsia="en-US"/>
              </w:rPr>
            </w:pPr>
            <w:r>
              <w:rPr>
                <w:b/>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8933FD" w:rsidRPr="005209E6" w:rsidRDefault="005209E6" w:rsidP="006E00CB">
            <w:pPr>
              <w:pStyle w:val="afa"/>
              <w:spacing w:line="240" w:lineRule="auto"/>
              <w:ind w:firstLine="0"/>
              <w:jc w:val="center"/>
              <w:rPr>
                <w:b/>
                <w:sz w:val="22"/>
                <w:szCs w:val="22"/>
                <w:lang w:eastAsia="en-US"/>
              </w:rPr>
            </w:pPr>
            <w:r>
              <w:rPr>
                <w:b/>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8933FD" w:rsidRPr="005209E6" w:rsidRDefault="005209E6" w:rsidP="006E00CB">
            <w:pPr>
              <w:pStyle w:val="afa"/>
              <w:spacing w:line="240" w:lineRule="auto"/>
              <w:ind w:firstLine="0"/>
              <w:jc w:val="center"/>
              <w:rPr>
                <w:b/>
                <w:sz w:val="22"/>
                <w:szCs w:val="22"/>
                <w:lang w:eastAsia="en-US"/>
              </w:rPr>
            </w:pPr>
            <w:r>
              <w:rPr>
                <w:b/>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8933FD" w:rsidRPr="005209E6" w:rsidRDefault="005209E6" w:rsidP="006E00CB">
            <w:pPr>
              <w:pStyle w:val="afa"/>
              <w:spacing w:line="240" w:lineRule="auto"/>
              <w:ind w:firstLine="0"/>
              <w:jc w:val="center"/>
              <w:rPr>
                <w:b/>
                <w:sz w:val="22"/>
                <w:szCs w:val="22"/>
                <w:lang w:eastAsia="en-US"/>
              </w:rPr>
            </w:pPr>
            <w:r>
              <w:rPr>
                <w:b/>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933FD" w:rsidRPr="005209E6" w:rsidRDefault="005209E6" w:rsidP="006E00CB">
            <w:pPr>
              <w:pStyle w:val="afa"/>
              <w:spacing w:line="240" w:lineRule="auto"/>
              <w:ind w:firstLine="0"/>
              <w:jc w:val="center"/>
              <w:rPr>
                <w:b/>
                <w:sz w:val="22"/>
                <w:szCs w:val="22"/>
                <w:lang w:eastAsia="en-US"/>
              </w:rPr>
            </w:pPr>
            <w:r>
              <w:rPr>
                <w:b/>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8933FD" w:rsidRPr="005209E6" w:rsidRDefault="005209E6" w:rsidP="006E00CB">
            <w:pPr>
              <w:pStyle w:val="afa"/>
              <w:spacing w:line="240" w:lineRule="auto"/>
              <w:ind w:firstLine="0"/>
              <w:jc w:val="center"/>
              <w:rPr>
                <w:b/>
                <w:sz w:val="22"/>
                <w:szCs w:val="22"/>
                <w:lang w:eastAsia="en-US"/>
              </w:rPr>
            </w:pPr>
            <w:r>
              <w:rPr>
                <w:b/>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8933FD" w:rsidRPr="005209E6" w:rsidRDefault="005209E6" w:rsidP="006E00CB">
            <w:pPr>
              <w:pStyle w:val="afa"/>
              <w:spacing w:line="240" w:lineRule="auto"/>
              <w:ind w:firstLine="0"/>
              <w:jc w:val="center"/>
              <w:rPr>
                <w:b/>
                <w:sz w:val="22"/>
                <w:szCs w:val="22"/>
                <w:lang w:eastAsia="en-US"/>
              </w:rPr>
            </w:pPr>
            <w:r>
              <w:rPr>
                <w:b/>
                <w:sz w:val="22"/>
                <w:szCs w:val="22"/>
                <w:lang w:eastAsia="en-US"/>
              </w:rPr>
              <w:t>-</w:t>
            </w:r>
          </w:p>
        </w:tc>
      </w:tr>
      <w:tr w:rsidR="008009E0" w:rsidRPr="00606B68" w:rsidTr="00E017EF">
        <w:trPr>
          <w:trHeight w:val="169"/>
        </w:trPr>
        <w:tc>
          <w:tcPr>
            <w:tcW w:w="568" w:type="dxa"/>
            <w:vMerge w:val="restart"/>
            <w:tcBorders>
              <w:left w:val="single" w:sz="4" w:space="0" w:color="auto"/>
              <w:right w:val="single" w:sz="4" w:space="0" w:color="auto"/>
            </w:tcBorders>
            <w:vAlign w:val="center"/>
            <w:hideMark/>
          </w:tcPr>
          <w:p w:rsidR="008009E0" w:rsidRPr="00BC6CAB" w:rsidRDefault="008009E0" w:rsidP="00C63F7F">
            <w:pPr>
              <w:spacing w:line="276" w:lineRule="auto"/>
            </w:pPr>
            <w:r w:rsidRPr="00BC6CAB">
              <w:t>11.</w:t>
            </w:r>
          </w:p>
        </w:tc>
        <w:tc>
          <w:tcPr>
            <w:tcW w:w="1559" w:type="dxa"/>
            <w:vMerge w:val="restart"/>
            <w:tcBorders>
              <w:left w:val="single" w:sz="4" w:space="0" w:color="auto"/>
              <w:right w:val="single" w:sz="4" w:space="0" w:color="auto"/>
            </w:tcBorders>
            <w:vAlign w:val="center"/>
            <w:hideMark/>
          </w:tcPr>
          <w:p w:rsidR="008009E0" w:rsidRPr="00BC6CAB" w:rsidRDefault="008009E0" w:rsidP="00C63F7F">
            <w:pPr>
              <w:spacing w:line="276" w:lineRule="auto"/>
            </w:pPr>
            <w:r w:rsidRPr="00BC6CAB">
              <w:t xml:space="preserve">География </w:t>
            </w:r>
          </w:p>
        </w:tc>
        <w:tc>
          <w:tcPr>
            <w:tcW w:w="709" w:type="dxa"/>
            <w:tcBorders>
              <w:top w:val="single" w:sz="4" w:space="0" w:color="auto"/>
              <w:left w:val="single" w:sz="4" w:space="0" w:color="auto"/>
              <w:bottom w:val="single" w:sz="4" w:space="0" w:color="auto"/>
              <w:right w:val="single" w:sz="4" w:space="0" w:color="auto"/>
            </w:tcBorders>
            <w:hideMark/>
          </w:tcPr>
          <w:p w:rsidR="008009E0" w:rsidRPr="00BC6CAB" w:rsidRDefault="008009E0" w:rsidP="00A7040B">
            <w:pPr>
              <w:pStyle w:val="afa"/>
              <w:spacing w:line="240" w:lineRule="auto"/>
              <w:ind w:firstLine="0"/>
              <w:jc w:val="center"/>
              <w:rPr>
                <w:sz w:val="22"/>
                <w:szCs w:val="22"/>
                <w:lang w:eastAsia="en-US"/>
              </w:rPr>
            </w:pPr>
            <w:r w:rsidRPr="00BC6CAB">
              <w:rPr>
                <w:sz w:val="22"/>
                <w:szCs w:val="22"/>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8009E0" w:rsidRPr="00BC6CAB" w:rsidRDefault="008009E0" w:rsidP="00A7040B">
            <w:pPr>
              <w:pStyle w:val="afa"/>
              <w:spacing w:line="240" w:lineRule="auto"/>
              <w:ind w:firstLine="0"/>
              <w:jc w:val="center"/>
              <w:rPr>
                <w:sz w:val="22"/>
                <w:szCs w:val="22"/>
                <w:lang w:eastAsia="en-US"/>
              </w:rPr>
            </w:pPr>
            <w:r w:rsidRPr="00BC6CAB">
              <w:rPr>
                <w:sz w:val="22"/>
                <w:szCs w:val="22"/>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rsidR="008009E0" w:rsidRPr="00BC6CAB" w:rsidRDefault="008009E0" w:rsidP="00A7040B">
            <w:pPr>
              <w:pStyle w:val="afa"/>
              <w:spacing w:line="240" w:lineRule="auto"/>
              <w:ind w:firstLine="0"/>
              <w:jc w:val="center"/>
              <w:rPr>
                <w:sz w:val="22"/>
                <w:szCs w:val="22"/>
                <w:lang w:eastAsia="en-US"/>
              </w:rPr>
            </w:pPr>
            <w:r w:rsidRPr="00BC6CAB">
              <w:rPr>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8009E0" w:rsidRPr="00BC6CAB" w:rsidRDefault="008009E0" w:rsidP="00A7040B">
            <w:pPr>
              <w:pStyle w:val="afa"/>
              <w:spacing w:line="240" w:lineRule="auto"/>
              <w:ind w:firstLine="0"/>
              <w:jc w:val="center"/>
              <w:rPr>
                <w:sz w:val="22"/>
                <w:szCs w:val="22"/>
                <w:lang w:eastAsia="en-US"/>
              </w:rPr>
            </w:pPr>
            <w:r w:rsidRPr="00BC6CAB">
              <w:rPr>
                <w:sz w:val="22"/>
                <w:szCs w:val="22"/>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8009E0" w:rsidRPr="00BC6CAB" w:rsidRDefault="008009E0" w:rsidP="00A7040B">
            <w:pPr>
              <w:pStyle w:val="afa"/>
              <w:spacing w:line="240" w:lineRule="auto"/>
              <w:ind w:firstLine="0"/>
              <w:jc w:val="center"/>
              <w:rPr>
                <w:sz w:val="22"/>
                <w:szCs w:val="22"/>
                <w:lang w:eastAsia="en-US"/>
              </w:rPr>
            </w:pPr>
            <w:r w:rsidRPr="00BC6CAB">
              <w:rPr>
                <w:sz w:val="22"/>
                <w:szCs w:val="22"/>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8009E0" w:rsidRPr="00BC6CAB" w:rsidRDefault="008009E0" w:rsidP="00A7040B">
            <w:pPr>
              <w:pStyle w:val="afa"/>
              <w:spacing w:line="240" w:lineRule="auto"/>
              <w:ind w:firstLine="0"/>
              <w:jc w:val="center"/>
              <w:rPr>
                <w:sz w:val="22"/>
                <w:szCs w:val="22"/>
                <w:lang w:eastAsia="en-US"/>
              </w:rPr>
            </w:pPr>
            <w:r w:rsidRPr="00BC6CAB">
              <w:rPr>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009E0" w:rsidRPr="00BC6CAB" w:rsidRDefault="008009E0" w:rsidP="00A7040B">
            <w:pPr>
              <w:pStyle w:val="afa"/>
              <w:spacing w:line="240" w:lineRule="auto"/>
              <w:ind w:firstLine="0"/>
              <w:jc w:val="center"/>
              <w:rPr>
                <w:sz w:val="22"/>
                <w:szCs w:val="22"/>
                <w:lang w:eastAsia="en-US"/>
              </w:rPr>
            </w:pPr>
            <w:r w:rsidRPr="00BC6CAB">
              <w:rPr>
                <w:sz w:val="22"/>
                <w:szCs w:val="22"/>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8009E0" w:rsidRPr="00BC6CAB" w:rsidRDefault="008009E0" w:rsidP="00A7040B">
            <w:pPr>
              <w:pStyle w:val="afa"/>
              <w:spacing w:line="240" w:lineRule="auto"/>
              <w:ind w:firstLine="0"/>
              <w:jc w:val="center"/>
              <w:rPr>
                <w:sz w:val="22"/>
                <w:szCs w:val="22"/>
                <w:lang w:eastAsia="en-US"/>
              </w:rPr>
            </w:pPr>
            <w:r w:rsidRPr="00BC6CAB">
              <w:rPr>
                <w:sz w:val="22"/>
                <w:szCs w:val="22"/>
                <w:lang w:eastAsia="en-US"/>
              </w:rPr>
              <w:t>66,7%</w:t>
            </w:r>
          </w:p>
        </w:tc>
        <w:tc>
          <w:tcPr>
            <w:tcW w:w="709" w:type="dxa"/>
            <w:tcBorders>
              <w:top w:val="single" w:sz="4" w:space="0" w:color="auto"/>
              <w:left w:val="single" w:sz="4" w:space="0" w:color="auto"/>
              <w:bottom w:val="single" w:sz="4" w:space="0" w:color="auto"/>
              <w:right w:val="single" w:sz="4" w:space="0" w:color="auto"/>
            </w:tcBorders>
            <w:hideMark/>
          </w:tcPr>
          <w:p w:rsidR="008009E0" w:rsidRPr="00BC6CAB" w:rsidRDefault="008009E0" w:rsidP="00A7040B">
            <w:pPr>
              <w:pStyle w:val="afa"/>
              <w:spacing w:line="240" w:lineRule="auto"/>
              <w:ind w:firstLine="0"/>
              <w:jc w:val="center"/>
              <w:rPr>
                <w:sz w:val="22"/>
                <w:szCs w:val="22"/>
                <w:lang w:eastAsia="en-US"/>
              </w:rPr>
            </w:pPr>
            <w:r w:rsidRPr="00BC6CAB">
              <w:rPr>
                <w:sz w:val="22"/>
                <w:szCs w:val="22"/>
                <w:lang w:eastAsia="en-US"/>
              </w:rPr>
              <w:t>3,7</w:t>
            </w:r>
          </w:p>
        </w:tc>
      </w:tr>
      <w:tr w:rsidR="008933FD" w:rsidRPr="00606B68" w:rsidTr="00BC6CAB">
        <w:trPr>
          <w:trHeight w:val="314"/>
        </w:trPr>
        <w:tc>
          <w:tcPr>
            <w:tcW w:w="568" w:type="dxa"/>
            <w:vMerge/>
            <w:tcBorders>
              <w:left w:val="single" w:sz="4" w:space="0" w:color="auto"/>
              <w:right w:val="single" w:sz="4" w:space="0" w:color="auto"/>
            </w:tcBorders>
            <w:vAlign w:val="center"/>
            <w:hideMark/>
          </w:tcPr>
          <w:p w:rsidR="008933FD" w:rsidRPr="00BC6CAB" w:rsidRDefault="008933FD" w:rsidP="006E00CB">
            <w:pPr>
              <w:spacing w:line="360" w:lineRule="auto"/>
            </w:pPr>
          </w:p>
        </w:tc>
        <w:tc>
          <w:tcPr>
            <w:tcW w:w="1559" w:type="dxa"/>
            <w:vMerge/>
            <w:tcBorders>
              <w:left w:val="single" w:sz="4" w:space="0" w:color="auto"/>
              <w:right w:val="single" w:sz="4" w:space="0" w:color="auto"/>
            </w:tcBorders>
            <w:vAlign w:val="center"/>
            <w:hideMark/>
          </w:tcPr>
          <w:p w:rsidR="008933FD" w:rsidRPr="00BC6CAB" w:rsidRDefault="008933FD" w:rsidP="006E00CB"/>
        </w:tc>
        <w:tc>
          <w:tcPr>
            <w:tcW w:w="709" w:type="dxa"/>
            <w:tcBorders>
              <w:top w:val="single" w:sz="4" w:space="0" w:color="auto"/>
              <w:left w:val="single" w:sz="4" w:space="0" w:color="auto"/>
              <w:bottom w:val="single" w:sz="4" w:space="0" w:color="auto"/>
              <w:right w:val="single" w:sz="4" w:space="0" w:color="auto"/>
            </w:tcBorders>
            <w:hideMark/>
          </w:tcPr>
          <w:p w:rsidR="008933FD" w:rsidRPr="00BC6CAB" w:rsidRDefault="008B7DA8" w:rsidP="006E00CB">
            <w:pPr>
              <w:pStyle w:val="afa"/>
              <w:spacing w:line="240" w:lineRule="auto"/>
              <w:ind w:firstLine="0"/>
              <w:jc w:val="center"/>
              <w:rPr>
                <w:sz w:val="22"/>
                <w:szCs w:val="22"/>
                <w:lang w:eastAsia="en-US"/>
              </w:rPr>
            </w:pPr>
            <w:r w:rsidRPr="00BC6CAB">
              <w:rPr>
                <w:sz w:val="22"/>
                <w:szCs w:val="22"/>
                <w:lang w:eastAsia="en-US"/>
              </w:rPr>
              <w:t>2019</w:t>
            </w:r>
          </w:p>
        </w:tc>
        <w:tc>
          <w:tcPr>
            <w:tcW w:w="992" w:type="dxa"/>
            <w:tcBorders>
              <w:top w:val="single" w:sz="4" w:space="0" w:color="auto"/>
              <w:left w:val="single" w:sz="4" w:space="0" w:color="auto"/>
              <w:bottom w:val="single" w:sz="4" w:space="0" w:color="auto"/>
              <w:right w:val="single" w:sz="4" w:space="0" w:color="auto"/>
            </w:tcBorders>
            <w:hideMark/>
          </w:tcPr>
          <w:p w:rsidR="008933FD" w:rsidRPr="00BC6CAB" w:rsidRDefault="008B7DA8" w:rsidP="006E00CB">
            <w:pPr>
              <w:pStyle w:val="afa"/>
              <w:spacing w:line="240" w:lineRule="auto"/>
              <w:ind w:firstLine="0"/>
              <w:jc w:val="center"/>
              <w:rPr>
                <w:sz w:val="22"/>
                <w:szCs w:val="22"/>
                <w:lang w:eastAsia="en-US"/>
              </w:rPr>
            </w:pPr>
            <w:r w:rsidRPr="00BC6CAB">
              <w:rPr>
                <w:sz w:val="22"/>
                <w:szCs w:val="22"/>
                <w:lang w:eastAsia="en-US"/>
              </w:rPr>
              <w:t>8</w:t>
            </w:r>
          </w:p>
        </w:tc>
        <w:tc>
          <w:tcPr>
            <w:tcW w:w="709" w:type="dxa"/>
            <w:tcBorders>
              <w:top w:val="single" w:sz="4" w:space="0" w:color="auto"/>
              <w:left w:val="single" w:sz="4" w:space="0" w:color="auto"/>
              <w:bottom w:val="single" w:sz="4" w:space="0" w:color="auto"/>
              <w:right w:val="single" w:sz="4" w:space="0" w:color="auto"/>
            </w:tcBorders>
            <w:hideMark/>
          </w:tcPr>
          <w:p w:rsidR="008933FD" w:rsidRPr="00BC6CAB" w:rsidRDefault="00BC6CAB" w:rsidP="006E00CB">
            <w:pPr>
              <w:pStyle w:val="afa"/>
              <w:spacing w:line="240" w:lineRule="auto"/>
              <w:ind w:firstLine="0"/>
              <w:jc w:val="center"/>
              <w:rPr>
                <w:sz w:val="22"/>
                <w:szCs w:val="22"/>
                <w:lang w:eastAsia="en-US"/>
              </w:rPr>
            </w:pPr>
            <w:r>
              <w:rPr>
                <w:sz w:val="22"/>
                <w:szCs w:val="22"/>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8933FD" w:rsidRPr="00BC6CAB" w:rsidRDefault="00BC6CAB" w:rsidP="006E00CB">
            <w:pPr>
              <w:pStyle w:val="afa"/>
              <w:spacing w:line="240" w:lineRule="auto"/>
              <w:ind w:firstLine="0"/>
              <w:jc w:val="center"/>
              <w:rPr>
                <w:sz w:val="22"/>
                <w:szCs w:val="22"/>
                <w:lang w:eastAsia="en-US"/>
              </w:rPr>
            </w:pPr>
            <w:r>
              <w:rPr>
                <w:sz w:val="22"/>
                <w:szCs w:val="22"/>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8933FD" w:rsidRPr="00BC6CAB" w:rsidRDefault="00BC6CAB" w:rsidP="006E00CB">
            <w:pPr>
              <w:pStyle w:val="afa"/>
              <w:spacing w:line="240" w:lineRule="auto"/>
              <w:ind w:firstLine="0"/>
              <w:jc w:val="center"/>
              <w:rPr>
                <w:sz w:val="22"/>
                <w:szCs w:val="22"/>
                <w:lang w:eastAsia="en-US"/>
              </w:rPr>
            </w:pPr>
            <w:r>
              <w:rPr>
                <w:sz w:val="22"/>
                <w:szCs w:val="22"/>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8933FD" w:rsidRPr="00BC6CAB" w:rsidRDefault="00BC6CAB" w:rsidP="006E00CB">
            <w:pPr>
              <w:pStyle w:val="afa"/>
              <w:spacing w:line="240" w:lineRule="auto"/>
              <w:ind w:firstLine="0"/>
              <w:jc w:val="center"/>
              <w:rPr>
                <w:sz w:val="22"/>
                <w:szCs w:val="22"/>
                <w:lang w:eastAsia="en-US"/>
              </w:rPr>
            </w:pPr>
            <w:r>
              <w:rPr>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933FD" w:rsidRPr="00BC6CAB" w:rsidRDefault="00BC6CAB" w:rsidP="006E00CB">
            <w:pPr>
              <w:pStyle w:val="afa"/>
              <w:spacing w:line="240" w:lineRule="auto"/>
              <w:ind w:firstLine="0"/>
              <w:jc w:val="center"/>
              <w:rPr>
                <w:sz w:val="22"/>
                <w:szCs w:val="22"/>
                <w:lang w:eastAsia="en-US"/>
              </w:rPr>
            </w:pPr>
            <w:r>
              <w:rPr>
                <w:sz w:val="22"/>
                <w:szCs w:val="22"/>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8933FD" w:rsidRPr="00BC6CAB" w:rsidRDefault="00BC6CAB" w:rsidP="006E00CB">
            <w:pPr>
              <w:pStyle w:val="afa"/>
              <w:spacing w:line="240" w:lineRule="auto"/>
              <w:ind w:firstLine="0"/>
              <w:jc w:val="center"/>
              <w:rPr>
                <w:sz w:val="22"/>
                <w:szCs w:val="22"/>
                <w:lang w:eastAsia="en-US"/>
              </w:rPr>
            </w:pPr>
            <w:r>
              <w:rPr>
                <w:sz w:val="22"/>
                <w:szCs w:val="22"/>
                <w:lang w:eastAsia="en-US"/>
              </w:rPr>
              <w:t>62,5%</w:t>
            </w:r>
          </w:p>
        </w:tc>
        <w:tc>
          <w:tcPr>
            <w:tcW w:w="709" w:type="dxa"/>
            <w:tcBorders>
              <w:top w:val="single" w:sz="4" w:space="0" w:color="auto"/>
              <w:left w:val="single" w:sz="4" w:space="0" w:color="auto"/>
              <w:bottom w:val="single" w:sz="4" w:space="0" w:color="auto"/>
              <w:right w:val="single" w:sz="4" w:space="0" w:color="auto"/>
            </w:tcBorders>
            <w:hideMark/>
          </w:tcPr>
          <w:p w:rsidR="008933FD" w:rsidRPr="00BC6CAB" w:rsidRDefault="00BC6CAB" w:rsidP="006E00CB">
            <w:pPr>
              <w:pStyle w:val="afa"/>
              <w:spacing w:line="240" w:lineRule="auto"/>
              <w:ind w:firstLine="0"/>
              <w:jc w:val="center"/>
              <w:rPr>
                <w:sz w:val="22"/>
                <w:szCs w:val="22"/>
                <w:lang w:eastAsia="en-US"/>
              </w:rPr>
            </w:pPr>
            <w:r>
              <w:rPr>
                <w:sz w:val="22"/>
                <w:szCs w:val="22"/>
                <w:lang w:eastAsia="en-US"/>
              </w:rPr>
              <w:t>3,9</w:t>
            </w:r>
          </w:p>
        </w:tc>
      </w:tr>
      <w:tr w:rsidR="008933FD" w:rsidRPr="00606B68" w:rsidTr="006E00CB">
        <w:trPr>
          <w:trHeight w:val="169"/>
        </w:trPr>
        <w:tc>
          <w:tcPr>
            <w:tcW w:w="568" w:type="dxa"/>
            <w:vMerge/>
            <w:tcBorders>
              <w:left w:val="single" w:sz="4" w:space="0" w:color="auto"/>
              <w:bottom w:val="single" w:sz="4" w:space="0" w:color="auto"/>
              <w:right w:val="single" w:sz="4" w:space="0" w:color="auto"/>
            </w:tcBorders>
            <w:vAlign w:val="center"/>
            <w:hideMark/>
          </w:tcPr>
          <w:p w:rsidR="008933FD" w:rsidRPr="00BC6CAB" w:rsidRDefault="008933FD" w:rsidP="006E00CB">
            <w:pPr>
              <w:spacing w:line="360" w:lineRule="auto"/>
            </w:pPr>
          </w:p>
        </w:tc>
        <w:tc>
          <w:tcPr>
            <w:tcW w:w="1559" w:type="dxa"/>
            <w:vMerge/>
            <w:tcBorders>
              <w:left w:val="single" w:sz="4" w:space="0" w:color="auto"/>
              <w:bottom w:val="single" w:sz="4" w:space="0" w:color="auto"/>
              <w:right w:val="single" w:sz="4" w:space="0" w:color="auto"/>
            </w:tcBorders>
            <w:vAlign w:val="center"/>
            <w:hideMark/>
          </w:tcPr>
          <w:p w:rsidR="008933FD" w:rsidRPr="00BC6CAB" w:rsidRDefault="008933FD" w:rsidP="006E00CB"/>
        </w:tc>
        <w:tc>
          <w:tcPr>
            <w:tcW w:w="709" w:type="dxa"/>
            <w:tcBorders>
              <w:top w:val="single" w:sz="4" w:space="0" w:color="auto"/>
              <w:left w:val="single" w:sz="4" w:space="0" w:color="auto"/>
              <w:bottom w:val="single" w:sz="4" w:space="0" w:color="auto"/>
              <w:right w:val="single" w:sz="4" w:space="0" w:color="auto"/>
            </w:tcBorders>
            <w:hideMark/>
          </w:tcPr>
          <w:p w:rsidR="008933FD" w:rsidRPr="00BC6CAB" w:rsidRDefault="008933FD" w:rsidP="00BC6CAB">
            <w:pPr>
              <w:pStyle w:val="afa"/>
              <w:spacing w:line="240" w:lineRule="auto"/>
              <w:ind w:firstLine="0"/>
              <w:jc w:val="center"/>
              <w:rPr>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933FD" w:rsidRPr="00BC6CAB" w:rsidRDefault="00BC6CAB" w:rsidP="00BC6CAB">
            <w:pPr>
              <w:pStyle w:val="afa"/>
              <w:spacing w:line="240" w:lineRule="auto"/>
              <w:ind w:firstLine="0"/>
              <w:jc w:val="center"/>
              <w:rPr>
                <w:b/>
                <w:sz w:val="22"/>
                <w:szCs w:val="22"/>
                <w:lang w:eastAsia="en-US"/>
              </w:rPr>
            </w:pPr>
            <w:r>
              <w:rPr>
                <w:b/>
                <w:sz w:val="22"/>
                <w:szCs w:val="22"/>
                <w:lang w:eastAsia="en-US"/>
              </w:rPr>
              <w:t>- 1</w:t>
            </w:r>
          </w:p>
        </w:tc>
        <w:tc>
          <w:tcPr>
            <w:tcW w:w="709" w:type="dxa"/>
            <w:tcBorders>
              <w:top w:val="single" w:sz="4" w:space="0" w:color="auto"/>
              <w:left w:val="single" w:sz="4" w:space="0" w:color="auto"/>
              <w:bottom w:val="single" w:sz="4" w:space="0" w:color="auto"/>
              <w:right w:val="single" w:sz="4" w:space="0" w:color="auto"/>
            </w:tcBorders>
            <w:hideMark/>
          </w:tcPr>
          <w:p w:rsidR="008933FD" w:rsidRPr="00BC6CAB" w:rsidRDefault="00BC6CAB" w:rsidP="00BC6CAB">
            <w:pPr>
              <w:pStyle w:val="afa"/>
              <w:spacing w:line="240" w:lineRule="auto"/>
              <w:ind w:firstLine="0"/>
              <w:jc w:val="center"/>
              <w:rPr>
                <w:b/>
                <w:sz w:val="22"/>
                <w:szCs w:val="22"/>
                <w:lang w:eastAsia="en-US"/>
              </w:rPr>
            </w:pPr>
            <w:r>
              <w:rPr>
                <w:b/>
                <w:sz w:val="22"/>
                <w:szCs w:val="22"/>
                <w:lang w:eastAsia="en-US"/>
              </w:rPr>
              <w:t>+ 2</w:t>
            </w:r>
          </w:p>
        </w:tc>
        <w:tc>
          <w:tcPr>
            <w:tcW w:w="850" w:type="dxa"/>
            <w:tcBorders>
              <w:top w:val="single" w:sz="4" w:space="0" w:color="auto"/>
              <w:left w:val="single" w:sz="4" w:space="0" w:color="auto"/>
              <w:bottom w:val="single" w:sz="4" w:space="0" w:color="auto"/>
              <w:right w:val="single" w:sz="4" w:space="0" w:color="auto"/>
            </w:tcBorders>
            <w:hideMark/>
          </w:tcPr>
          <w:p w:rsidR="008933FD" w:rsidRPr="00BC6CAB" w:rsidRDefault="00BC6CAB" w:rsidP="00BC6CAB">
            <w:pPr>
              <w:pStyle w:val="afa"/>
              <w:spacing w:line="240" w:lineRule="auto"/>
              <w:ind w:firstLine="0"/>
              <w:jc w:val="center"/>
              <w:rPr>
                <w:b/>
                <w:sz w:val="22"/>
                <w:szCs w:val="22"/>
                <w:lang w:eastAsia="en-US"/>
              </w:rPr>
            </w:pPr>
            <w:r>
              <w:rPr>
                <w:b/>
                <w:sz w:val="22"/>
                <w:szCs w:val="22"/>
                <w:lang w:eastAsia="en-US"/>
              </w:rPr>
              <w:t>- 3</w:t>
            </w:r>
          </w:p>
        </w:tc>
        <w:tc>
          <w:tcPr>
            <w:tcW w:w="851" w:type="dxa"/>
            <w:tcBorders>
              <w:top w:val="single" w:sz="4" w:space="0" w:color="auto"/>
              <w:left w:val="single" w:sz="4" w:space="0" w:color="auto"/>
              <w:bottom w:val="single" w:sz="4" w:space="0" w:color="auto"/>
              <w:right w:val="single" w:sz="4" w:space="0" w:color="auto"/>
            </w:tcBorders>
            <w:hideMark/>
          </w:tcPr>
          <w:p w:rsidR="008933FD" w:rsidRPr="00BC6CAB" w:rsidRDefault="00BC6CAB" w:rsidP="00BC6CAB">
            <w:pPr>
              <w:pStyle w:val="afa"/>
              <w:spacing w:line="240" w:lineRule="auto"/>
              <w:ind w:firstLine="0"/>
              <w:jc w:val="center"/>
              <w:rPr>
                <w:b/>
                <w:sz w:val="22"/>
                <w:szCs w:val="22"/>
                <w:lang w:eastAsia="en-US"/>
              </w:rPr>
            </w:pPr>
            <w:r>
              <w:rPr>
                <w:b/>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8933FD" w:rsidRPr="00BC6CAB" w:rsidRDefault="00BC6CAB" w:rsidP="00BC6CAB">
            <w:pPr>
              <w:pStyle w:val="afa"/>
              <w:spacing w:line="240" w:lineRule="auto"/>
              <w:ind w:firstLine="0"/>
              <w:jc w:val="center"/>
              <w:rPr>
                <w:b/>
                <w:sz w:val="22"/>
                <w:szCs w:val="22"/>
                <w:lang w:eastAsia="en-US"/>
              </w:rPr>
            </w:pPr>
            <w:r>
              <w:rPr>
                <w:b/>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933FD" w:rsidRPr="00BC6CAB" w:rsidRDefault="00BC6CAB" w:rsidP="00BC6CAB">
            <w:pPr>
              <w:pStyle w:val="afa"/>
              <w:spacing w:line="240" w:lineRule="auto"/>
              <w:ind w:firstLine="0"/>
              <w:jc w:val="center"/>
              <w:rPr>
                <w:b/>
                <w:sz w:val="22"/>
                <w:szCs w:val="22"/>
                <w:lang w:eastAsia="en-US"/>
              </w:rPr>
            </w:pPr>
            <w:r>
              <w:rPr>
                <w:b/>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8933FD" w:rsidRPr="00BC6CAB" w:rsidRDefault="00BC6CAB" w:rsidP="00BC6CAB">
            <w:pPr>
              <w:pStyle w:val="afa"/>
              <w:spacing w:line="240" w:lineRule="auto"/>
              <w:ind w:firstLine="0"/>
              <w:jc w:val="center"/>
              <w:rPr>
                <w:b/>
                <w:sz w:val="22"/>
                <w:szCs w:val="22"/>
                <w:lang w:eastAsia="en-US"/>
              </w:rPr>
            </w:pPr>
            <w:r>
              <w:rPr>
                <w:b/>
                <w:sz w:val="22"/>
                <w:szCs w:val="22"/>
                <w:lang w:eastAsia="en-US"/>
              </w:rPr>
              <w:t>- 4,2%</w:t>
            </w:r>
          </w:p>
        </w:tc>
        <w:tc>
          <w:tcPr>
            <w:tcW w:w="709" w:type="dxa"/>
            <w:tcBorders>
              <w:top w:val="single" w:sz="4" w:space="0" w:color="auto"/>
              <w:left w:val="single" w:sz="4" w:space="0" w:color="auto"/>
              <w:bottom w:val="single" w:sz="4" w:space="0" w:color="auto"/>
              <w:right w:val="single" w:sz="4" w:space="0" w:color="auto"/>
            </w:tcBorders>
            <w:hideMark/>
          </w:tcPr>
          <w:p w:rsidR="008933FD" w:rsidRPr="00BC6CAB" w:rsidRDefault="00BC6CAB" w:rsidP="00BC6CAB">
            <w:pPr>
              <w:pStyle w:val="afa"/>
              <w:spacing w:line="240" w:lineRule="auto"/>
              <w:ind w:firstLine="0"/>
              <w:jc w:val="center"/>
              <w:rPr>
                <w:b/>
                <w:sz w:val="22"/>
                <w:szCs w:val="22"/>
                <w:lang w:eastAsia="en-US"/>
              </w:rPr>
            </w:pPr>
            <w:r>
              <w:rPr>
                <w:b/>
                <w:sz w:val="22"/>
                <w:szCs w:val="22"/>
                <w:lang w:eastAsia="en-US"/>
              </w:rPr>
              <w:t>+ 0,2</w:t>
            </w:r>
          </w:p>
        </w:tc>
      </w:tr>
    </w:tbl>
    <w:p w:rsidR="00C22F24" w:rsidRDefault="00C22F24" w:rsidP="00576EE3">
      <w:pPr>
        <w:rPr>
          <w:rFonts w:ascii="Times New Roman" w:hAnsi="Times New Roman" w:cs="Times New Roman"/>
        </w:rPr>
      </w:pPr>
    </w:p>
    <w:p w:rsidR="00576EE3" w:rsidRPr="00E20C9D" w:rsidRDefault="00576EE3" w:rsidP="00E20C9D">
      <w:pPr>
        <w:spacing w:after="0" w:line="360" w:lineRule="auto"/>
        <w:jc w:val="both"/>
        <w:rPr>
          <w:rFonts w:ascii="Times New Roman" w:hAnsi="Times New Roman" w:cs="Times New Roman"/>
          <w:sz w:val="24"/>
          <w:szCs w:val="24"/>
          <w:u w:val="single"/>
        </w:rPr>
      </w:pPr>
      <w:r w:rsidRPr="00E20C9D">
        <w:rPr>
          <w:rFonts w:ascii="Times New Roman" w:hAnsi="Times New Roman" w:cs="Times New Roman"/>
          <w:sz w:val="24"/>
          <w:szCs w:val="24"/>
          <w:u w:val="single"/>
        </w:rPr>
        <w:t>Выводы:</w:t>
      </w:r>
    </w:p>
    <w:p w:rsidR="00611B00" w:rsidRDefault="00576EE3" w:rsidP="00E51CE7">
      <w:pPr>
        <w:pStyle w:val="af5"/>
        <w:numPr>
          <w:ilvl w:val="0"/>
          <w:numId w:val="21"/>
        </w:numPr>
        <w:spacing w:after="0" w:line="360" w:lineRule="auto"/>
        <w:jc w:val="both"/>
        <w:rPr>
          <w:rFonts w:ascii="Times New Roman" w:hAnsi="Times New Roman" w:cs="Times New Roman"/>
          <w:sz w:val="24"/>
          <w:szCs w:val="24"/>
        </w:rPr>
      </w:pPr>
      <w:r w:rsidRPr="00E51CE7">
        <w:rPr>
          <w:rFonts w:ascii="Times New Roman" w:hAnsi="Times New Roman" w:cs="Times New Roman"/>
          <w:sz w:val="24"/>
          <w:szCs w:val="24"/>
        </w:rPr>
        <w:t>Успеваемость и в 201</w:t>
      </w:r>
      <w:r w:rsidR="00DB2CDA" w:rsidRPr="00E51CE7">
        <w:rPr>
          <w:rFonts w:ascii="Times New Roman" w:hAnsi="Times New Roman" w:cs="Times New Roman"/>
          <w:sz w:val="24"/>
          <w:szCs w:val="24"/>
        </w:rPr>
        <w:t>8</w:t>
      </w:r>
      <w:r w:rsidRPr="00E51CE7">
        <w:rPr>
          <w:rFonts w:ascii="Times New Roman" w:hAnsi="Times New Roman" w:cs="Times New Roman"/>
          <w:sz w:val="24"/>
          <w:szCs w:val="24"/>
        </w:rPr>
        <w:t xml:space="preserve"> год</w:t>
      </w:r>
      <w:r w:rsidR="00DB2CDA" w:rsidRPr="00E51CE7">
        <w:rPr>
          <w:rFonts w:ascii="Times New Roman" w:hAnsi="Times New Roman" w:cs="Times New Roman"/>
          <w:sz w:val="24"/>
          <w:szCs w:val="24"/>
        </w:rPr>
        <w:t>у</w:t>
      </w:r>
      <w:r w:rsidRPr="00E51CE7">
        <w:rPr>
          <w:rFonts w:ascii="Times New Roman" w:hAnsi="Times New Roman" w:cs="Times New Roman"/>
          <w:sz w:val="24"/>
          <w:szCs w:val="24"/>
        </w:rPr>
        <w:t xml:space="preserve"> состав</w:t>
      </w:r>
      <w:r w:rsidR="00DB2CDA" w:rsidRPr="00E51CE7">
        <w:rPr>
          <w:rFonts w:ascii="Times New Roman" w:hAnsi="Times New Roman" w:cs="Times New Roman"/>
          <w:sz w:val="24"/>
          <w:szCs w:val="24"/>
        </w:rPr>
        <w:t>ля</w:t>
      </w:r>
      <w:r w:rsidRPr="00E51CE7">
        <w:rPr>
          <w:rFonts w:ascii="Times New Roman" w:hAnsi="Times New Roman" w:cs="Times New Roman"/>
          <w:sz w:val="24"/>
          <w:szCs w:val="24"/>
        </w:rPr>
        <w:t>ла -</w:t>
      </w:r>
      <w:proofErr w:type="gramStart"/>
      <w:r w:rsidRPr="00E51CE7">
        <w:rPr>
          <w:rFonts w:ascii="Times New Roman" w:hAnsi="Times New Roman" w:cs="Times New Roman"/>
          <w:sz w:val="24"/>
          <w:szCs w:val="24"/>
        </w:rPr>
        <w:t>100</w:t>
      </w:r>
      <w:proofErr w:type="gramEnd"/>
      <w:r w:rsidRPr="00E51CE7">
        <w:rPr>
          <w:rFonts w:ascii="Times New Roman" w:hAnsi="Times New Roman" w:cs="Times New Roman"/>
          <w:sz w:val="24"/>
          <w:szCs w:val="24"/>
        </w:rPr>
        <w:t>%</w:t>
      </w:r>
      <w:r w:rsidR="00DB2CDA" w:rsidRPr="00E51CE7">
        <w:rPr>
          <w:rFonts w:ascii="Times New Roman" w:hAnsi="Times New Roman" w:cs="Times New Roman"/>
          <w:sz w:val="24"/>
          <w:szCs w:val="24"/>
        </w:rPr>
        <w:t xml:space="preserve"> а в 2019 году 4 выпускника 9-х классов не прошли итоговую аттестацию, но они имеют возможность пересдачи в сентябре 2019 года</w:t>
      </w:r>
      <w:r w:rsidRPr="00E51CE7">
        <w:rPr>
          <w:rFonts w:ascii="Times New Roman" w:hAnsi="Times New Roman" w:cs="Times New Roman"/>
          <w:sz w:val="24"/>
          <w:szCs w:val="24"/>
        </w:rPr>
        <w:t>. В 201</w:t>
      </w:r>
      <w:r w:rsidR="00DB2CDA" w:rsidRPr="00E51CE7">
        <w:rPr>
          <w:rFonts w:ascii="Times New Roman" w:hAnsi="Times New Roman" w:cs="Times New Roman"/>
          <w:sz w:val="24"/>
          <w:szCs w:val="24"/>
        </w:rPr>
        <w:t>9</w:t>
      </w:r>
      <w:r w:rsidRPr="00E51CE7">
        <w:rPr>
          <w:rFonts w:ascii="Times New Roman" w:hAnsi="Times New Roman" w:cs="Times New Roman"/>
          <w:sz w:val="24"/>
          <w:szCs w:val="24"/>
        </w:rPr>
        <w:t xml:space="preserve"> году  </w:t>
      </w:r>
      <w:r w:rsidR="00DB2CDA" w:rsidRPr="00E51CE7">
        <w:rPr>
          <w:rFonts w:ascii="Times New Roman" w:hAnsi="Times New Roman" w:cs="Times New Roman"/>
          <w:sz w:val="24"/>
          <w:szCs w:val="24"/>
        </w:rPr>
        <w:t>9</w:t>
      </w:r>
      <w:r w:rsidR="00E20C9D" w:rsidRPr="00E51CE7">
        <w:rPr>
          <w:rFonts w:ascii="Times New Roman" w:hAnsi="Times New Roman" w:cs="Times New Roman"/>
          <w:sz w:val="24"/>
          <w:szCs w:val="24"/>
        </w:rPr>
        <w:t xml:space="preserve"> </w:t>
      </w:r>
      <w:r w:rsidRPr="00E51CE7">
        <w:rPr>
          <w:rFonts w:ascii="Times New Roman" w:hAnsi="Times New Roman" w:cs="Times New Roman"/>
          <w:sz w:val="24"/>
          <w:szCs w:val="24"/>
        </w:rPr>
        <w:t>учащи</w:t>
      </w:r>
      <w:r w:rsidR="00E20C9D" w:rsidRPr="00E51CE7">
        <w:rPr>
          <w:rFonts w:ascii="Times New Roman" w:hAnsi="Times New Roman" w:cs="Times New Roman"/>
          <w:sz w:val="24"/>
          <w:szCs w:val="24"/>
        </w:rPr>
        <w:t>х</w:t>
      </w:r>
      <w:r w:rsidRPr="00E51CE7">
        <w:rPr>
          <w:rFonts w:ascii="Times New Roman" w:hAnsi="Times New Roman" w:cs="Times New Roman"/>
          <w:sz w:val="24"/>
          <w:szCs w:val="24"/>
        </w:rPr>
        <w:t xml:space="preserve">ся </w:t>
      </w:r>
      <w:r w:rsidR="00E20C9D" w:rsidRPr="00E51CE7">
        <w:rPr>
          <w:rFonts w:ascii="Times New Roman" w:hAnsi="Times New Roman" w:cs="Times New Roman"/>
          <w:sz w:val="24"/>
          <w:szCs w:val="24"/>
        </w:rPr>
        <w:t xml:space="preserve">пересдавали математику, </w:t>
      </w:r>
      <w:r w:rsidR="00E15BDA" w:rsidRPr="00E51CE7">
        <w:rPr>
          <w:rFonts w:ascii="Times New Roman" w:hAnsi="Times New Roman" w:cs="Times New Roman"/>
          <w:sz w:val="24"/>
          <w:szCs w:val="24"/>
        </w:rPr>
        <w:t>1</w:t>
      </w:r>
      <w:r w:rsidR="00E20C9D" w:rsidRPr="00E51CE7">
        <w:rPr>
          <w:rFonts w:ascii="Times New Roman" w:hAnsi="Times New Roman" w:cs="Times New Roman"/>
          <w:sz w:val="24"/>
          <w:szCs w:val="24"/>
        </w:rPr>
        <w:t xml:space="preserve"> учащ</w:t>
      </w:r>
      <w:r w:rsidR="00E15BDA" w:rsidRPr="00E51CE7">
        <w:rPr>
          <w:rFonts w:ascii="Times New Roman" w:hAnsi="Times New Roman" w:cs="Times New Roman"/>
          <w:sz w:val="24"/>
          <w:szCs w:val="24"/>
        </w:rPr>
        <w:t>ая</w:t>
      </w:r>
      <w:r w:rsidR="00E20C9D" w:rsidRPr="00E51CE7">
        <w:rPr>
          <w:rFonts w:ascii="Times New Roman" w:hAnsi="Times New Roman" w:cs="Times New Roman"/>
          <w:sz w:val="24"/>
          <w:szCs w:val="24"/>
        </w:rPr>
        <w:t>ся русский язык</w:t>
      </w:r>
      <w:r w:rsidR="00E15BDA" w:rsidRPr="00E51CE7">
        <w:rPr>
          <w:rFonts w:ascii="Times New Roman" w:hAnsi="Times New Roman" w:cs="Times New Roman"/>
          <w:sz w:val="24"/>
          <w:szCs w:val="24"/>
        </w:rPr>
        <w:t>, 10 – обществознание, 4 – географию, 1 - химию</w:t>
      </w:r>
      <w:r w:rsidR="00E20C9D" w:rsidRPr="00E51CE7">
        <w:rPr>
          <w:rFonts w:ascii="Times New Roman" w:hAnsi="Times New Roman" w:cs="Times New Roman"/>
          <w:sz w:val="24"/>
          <w:szCs w:val="24"/>
        </w:rPr>
        <w:t xml:space="preserve"> и </w:t>
      </w:r>
      <w:r w:rsidR="00E15BDA" w:rsidRPr="00E51CE7">
        <w:rPr>
          <w:rFonts w:ascii="Times New Roman" w:hAnsi="Times New Roman" w:cs="Times New Roman"/>
          <w:sz w:val="24"/>
          <w:szCs w:val="24"/>
        </w:rPr>
        <w:t>5</w:t>
      </w:r>
      <w:r w:rsidR="00E20C9D" w:rsidRPr="00E51CE7">
        <w:rPr>
          <w:rFonts w:ascii="Times New Roman" w:hAnsi="Times New Roman" w:cs="Times New Roman"/>
          <w:sz w:val="24"/>
          <w:szCs w:val="24"/>
        </w:rPr>
        <w:t xml:space="preserve"> учащи</w:t>
      </w:r>
      <w:r w:rsidR="00E15BDA" w:rsidRPr="00E51CE7">
        <w:rPr>
          <w:rFonts w:ascii="Times New Roman" w:hAnsi="Times New Roman" w:cs="Times New Roman"/>
          <w:sz w:val="24"/>
          <w:szCs w:val="24"/>
        </w:rPr>
        <w:t>х</w:t>
      </w:r>
      <w:r w:rsidR="00E20C9D" w:rsidRPr="00E51CE7">
        <w:rPr>
          <w:rFonts w:ascii="Times New Roman" w:hAnsi="Times New Roman" w:cs="Times New Roman"/>
          <w:sz w:val="24"/>
          <w:szCs w:val="24"/>
        </w:rPr>
        <w:t xml:space="preserve">ся </w:t>
      </w:r>
      <w:r w:rsidR="00E15BDA" w:rsidRPr="00E51CE7">
        <w:rPr>
          <w:rFonts w:ascii="Times New Roman" w:hAnsi="Times New Roman" w:cs="Times New Roman"/>
          <w:sz w:val="24"/>
          <w:szCs w:val="24"/>
        </w:rPr>
        <w:t>биологию</w:t>
      </w:r>
      <w:r w:rsidR="00B710EF" w:rsidRPr="00E51CE7">
        <w:rPr>
          <w:rFonts w:ascii="Times New Roman" w:hAnsi="Times New Roman" w:cs="Times New Roman"/>
          <w:sz w:val="24"/>
          <w:szCs w:val="24"/>
        </w:rPr>
        <w:t xml:space="preserve">. В 2018 году 5 учащихся пересдавали математику, 4 – русский язык и 2 – обществознание. </w:t>
      </w:r>
    </w:p>
    <w:p w:rsidR="00E51CE7" w:rsidRPr="00611B00" w:rsidRDefault="00E20C9D" w:rsidP="00611B00">
      <w:pPr>
        <w:spacing w:after="0" w:line="360" w:lineRule="auto"/>
        <w:ind w:left="45" w:firstLine="360"/>
        <w:jc w:val="both"/>
        <w:rPr>
          <w:rFonts w:ascii="Times New Roman" w:hAnsi="Times New Roman" w:cs="Times New Roman"/>
          <w:sz w:val="24"/>
          <w:szCs w:val="24"/>
        </w:rPr>
      </w:pPr>
      <w:r w:rsidRPr="00611B00">
        <w:rPr>
          <w:rFonts w:ascii="Times New Roman" w:hAnsi="Times New Roman" w:cs="Times New Roman"/>
          <w:sz w:val="24"/>
          <w:szCs w:val="24"/>
        </w:rPr>
        <w:t xml:space="preserve"> </w:t>
      </w:r>
      <w:r w:rsidR="00576EE3" w:rsidRPr="00611B00">
        <w:rPr>
          <w:rFonts w:ascii="Times New Roman" w:hAnsi="Times New Roman" w:cs="Times New Roman"/>
          <w:sz w:val="24"/>
          <w:szCs w:val="24"/>
        </w:rPr>
        <w:t>Ка</w:t>
      </w:r>
      <w:r w:rsidR="001E44FC" w:rsidRPr="00611B00">
        <w:rPr>
          <w:rFonts w:ascii="Times New Roman" w:hAnsi="Times New Roman" w:cs="Times New Roman"/>
          <w:sz w:val="24"/>
          <w:szCs w:val="24"/>
        </w:rPr>
        <w:t xml:space="preserve">чество знаний </w:t>
      </w:r>
      <w:r w:rsidR="00E15BDA" w:rsidRPr="00611B00">
        <w:rPr>
          <w:rFonts w:ascii="Times New Roman" w:hAnsi="Times New Roman" w:cs="Times New Roman"/>
          <w:sz w:val="24"/>
          <w:szCs w:val="24"/>
        </w:rPr>
        <w:t xml:space="preserve">снизилось </w:t>
      </w:r>
      <w:r w:rsidR="001E44FC" w:rsidRPr="00611B00">
        <w:rPr>
          <w:rFonts w:ascii="Times New Roman" w:hAnsi="Times New Roman" w:cs="Times New Roman"/>
          <w:sz w:val="24"/>
          <w:szCs w:val="24"/>
        </w:rPr>
        <w:t>по предметам</w:t>
      </w:r>
      <w:r w:rsidR="00E15BDA" w:rsidRPr="00611B00">
        <w:rPr>
          <w:rFonts w:ascii="Times New Roman" w:hAnsi="Times New Roman" w:cs="Times New Roman"/>
          <w:sz w:val="24"/>
          <w:szCs w:val="24"/>
        </w:rPr>
        <w:t>:</w:t>
      </w:r>
      <w:r w:rsidR="00576EE3" w:rsidRPr="00611B00">
        <w:rPr>
          <w:rFonts w:ascii="Times New Roman" w:hAnsi="Times New Roman" w:cs="Times New Roman"/>
          <w:sz w:val="24"/>
          <w:szCs w:val="24"/>
        </w:rPr>
        <w:t xml:space="preserve"> </w:t>
      </w:r>
      <w:r w:rsidR="00E15BDA" w:rsidRPr="00611B00">
        <w:rPr>
          <w:rFonts w:ascii="Times New Roman" w:hAnsi="Times New Roman" w:cs="Times New Roman"/>
          <w:sz w:val="24"/>
          <w:szCs w:val="24"/>
        </w:rPr>
        <w:t xml:space="preserve">русский язык (-0,4), обществознание (- 4,3), </w:t>
      </w:r>
      <w:r w:rsidR="00E51CE7" w:rsidRPr="00611B00">
        <w:rPr>
          <w:rFonts w:ascii="Times New Roman" w:hAnsi="Times New Roman" w:cs="Times New Roman"/>
          <w:sz w:val="24"/>
          <w:szCs w:val="24"/>
        </w:rPr>
        <w:t xml:space="preserve">химия (- 1,9), </w:t>
      </w:r>
      <w:r w:rsidR="00E15BDA" w:rsidRPr="00611B00">
        <w:rPr>
          <w:rFonts w:ascii="Times New Roman" w:hAnsi="Times New Roman" w:cs="Times New Roman"/>
          <w:sz w:val="24"/>
          <w:szCs w:val="24"/>
        </w:rPr>
        <w:t>биологи</w:t>
      </w:r>
      <w:r w:rsidR="00E51CE7" w:rsidRPr="00611B00">
        <w:rPr>
          <w:rFonts w:ascii="Times New Roman" w:hAnsi="Times New Roman" w:cs="Times New Roman"/>
          <w:sz w:val="24"/>
          <w:szCs w:val="24"/>
        </w:rPr>
        <w:t>я</w:t>
      </w:r>
      <w:r w:rsidR="00E15BDA" w:rsidRPr="00611B00">
        <w:rPr>
          <w:rFonts w:ascii="Times New Roman" w:hAnsi="Times New Roman" w:cs="Times New Roman"/>
          <w:sz w:val="24"/>
          <w:szCs w:val="24"/>
        </w:rPr>
        <w:t xml:space="preserve"> (-</w:t>
      </w:r>
      <w:r w:rsidR="00E51CE7" w:rsidRPr="00611B00">
        <w:rPr>
          <w:rFonts w:ascii="Times New Roman" w:hAnsi="Times New Roman" w:cs="Times New Roman"/>
          <w:sz w:val="24"/>
          <w:szCs w:val="24"/>
        </w:rPr>
        <w:t>34,3</w:t>
      </w:r>
      <w:r w:rsidR="00E15BDA" w:rsidRPr="00611B00">
        <w:rPr>
          <w:rFonts w:ascii="Times New Roman" w:hAnsi="Times New Roman" w:cs="Times New Roman"/>
          <w:sz w:val="24"/>
          <w:szCs w:val="24"/>
        </w:rPr>
        <w:t>), информатики (-</w:t>
      </w:r>
      <w:r w:rsidR="00E51CE7" w:rsidRPr="00611B00">
        <w:rPr>
          <w:rFonts w:ascii="Times New Roman" w:hAnsi="Times New Roman" w:cs="Times New Roman"/>
          <w:sz w:val="24"/>
          <w:szCs w:val="24"/>
        </w:rPr>
        <w:t>19,1</w:t>
      </w:r>
      <w:r w:rsidR="00E15BDA" w:rsidRPr="00611B00">
        <w:rPr>
          <w:rFonts w:ascii="Times New Roman" w:hAnsi="Times New Roman" w:cs="Times New Roman"/>
          <w:sz w:val="24"/>
          <w:szCs w:val="24"/>
        </w:rPr>
        <w:t>)</w:t>
      </w:r>
      <w:r w:rsidR="00E51CE7" w:rsidRPr="00611B00">
        <w:rPr>
          <w:rFonts w:ascii="Times New Roman" w:hAnsi="Times New Roman" w:cs="Times New Roman"/>
          <w:sz w:val="24"/>
          <w:szCs w:val="24"/>
        </w:rPr>
        <w:t>, география (-4,2)</w:t>
      </w:r>
      <w:r w:rsidR="00E15BDA" w:rsidRPr="00611B00">
        <w:rPr>
          <w:rFonts w:ascii="Times New Roman" w:hAnsi="Times New Roman" w:cs="Times New Roman"/>
          <w:sz w:val="24"/>
          <w:szCs w:val="24"/>
        </w:rPr>
        <w:t xml:space="preserve"> и английского языка (-</w:t>
      </w:r>
      <w:r w:rsidR="00E51CE7" w:rsidRPr="00611B00">
        <w:rPr>
          <w:rFonts w:ascii="Times New Roman" w:hAnsi="Times New Roman" w:cs="Times New Roman"/>
          <w:sz w:val="24"/>
          <w:szCs w:val="24"/>
        </w:rPr>
        <w:t>66</w:t>
      </w:r>
      <w:r w:rsidR="00E15BDA" w:rsidRPr="00611B00">
        <w:rPr>
          <w:rFonts w:ascii="Times New Roman" w:hAnsi="Times New Roman" w:cs="Times New Roman"/>
          <w:sz w:val="24"/>
          <w:szCs w:val="24"/>
        </w:rPr>
        <w:t>,7)</w:t>
      </w:r>
      <w:r w:rsidR="00576EE3" w:rsidRPr="00611B00">
        <w:rPr>
          <w:rFonts w:ascii="Times New Roman" w:hAnsi="Times New Roman" w:cs="Times New Roman"/>
          <w:sz w:val="24"/>
          <w:szCs w:val="24"/>
        </w:rPr>
        <w:t xml:space="preserve">. </w:t>
      </w:r>
      <w:r w:rsidR="00E51CE7" w:rsidRPr="00611B00">
        <w:rPr>
          <w:rFonts w:ascii="Times New Roman" w:hAnsi="Times New Roman" w:cs="Times New Roman"/>
          <w:sz w:val="24"/>
          <w:szCs w:val="24"/>
        </w:rPr>
        <w:t xml:space="preserve">Повысилось качество знаний по математике (+ 31,9) и по  физике (+55). </w:t>
      </w:r>
    </w:p>
    <w:p w:rsidR="00E51CE7" w:rsidRDefault="00E51CE7" w:rsidP="00E51CE7">
      <w:pPr>
        <w:spacing w:after="0" w:line="360" w:lineRule="auto"/>
        <w:ind w:firstLine="405"/>
        <w:jc w:val="both"/>
        <w:rPr>
          <w:rFonts w:ascii="Times New Roman" w:hAnsi="Times New Roman" w:cs="Times New Roman"/>
          <w:sz w:val="24"/>
          <w:szCs w:val="24"/>
        </w:rPr>
      </w:pPr>
      <w:r w:rsidRPr="00E51CE7">
        <w:rPr>
          <w:rFonts w:ascii="Times New Roman" w:hAnsi="Times New Roman" w:cs="Times New Roman"/>
          <w:sz w:val="24"/>
          <w:szCs w:val="24"/>
        </w:rPr>
        <w:t>Самое высокое качество знаний показали такие предметы как, физика (80%), информатика (77%) и математика (67%).</w:t>
      </w:r>
      <w:r w:rsidRPr="00E51CE7">
        <w:rPr>
          <w:rFonts w:ascii="Times New Roman" w:hAnsi="Times New Roman" w:cs="Times New Roman"/>
          <w:color w:val="FF0000"/>
          <w:sz w:val="24"/>
          <w:szCs w:val="24"/>
        </w:rPr>
        <w:t xml:space="preserve"> </w:t>
      </w:r>
      <w:r w:rsidRPr="00E51CE7">
        <w:rPr>
          <w:rFonts w:ascii="Times New Roman" w:hAnsi="Times New Roman" w:cs="Times New Roman"/>
          <w:sz w:val="24"/>
          <w:szCs w:val="24"/>
        </w:rPr>
        <w:t xml:space="preserve"> </w:t>
      </w:r>
      <w:r>
        <w:rPr>
          <w:rFonts w:ascii="Times New Roman" w:hAnsi="Times New Roman" w:cs="Times New Roman"/>
          <w:sz w:val="24"/>
          <w:szCs w:val="24"/>
        </w:rPr>
        <w:t>Э</w:t>
      </w:r>
      <w:r w:rsidRPr="00E51CE7">
        <w:rPr>
          <w:rFonts w:ascii="Times New Roman" w:hAnsi="Times New Roman" w:cs="Times New Roman"/>
          <w:sz w:val="24"/>
          <w:szCs w:val="24"/>
        </w:rPr>
        <w:t>ти показатели, в том числе, подтвердили, что</w:t>
      </w:r>
      <w:r>
        <w:rPr>
          <w:rFonts w:ascii="Times New Roman" w:hAnsi="Times New Roman" w:cs="Times New Roman"/>
          <w:sz w:val="24"/>
          <w:szCs w:val="24"/>
        </w:rPr>
        <w:t xml:space="preserve"> </w:t>
      </w:r>
      <w:r w:rsidRPr="00E51CE7">
        <w:rPr>
          <w:rFonts w:ascii="Times New Roman" w:hAnsi="Times New Roman" w:cs="Times New Roman"/>
          <w:sz w:val="24"/>
          <w:szCs w:val="24"/>
        </w:rPr>
        <w:t xml:space="preserve">профильный </w:t>
      </w:r>
      <w:r>
        <w:rPr>
          <w:rFonts w:ascii="Times New Roman" w:hAnsi="Times New Roman" w:cs="Times New Roman"/>
          <w:sz w:val="24"/>
          <w:szCs w:val="24"/>
        </w:rPr>
        <w:t xml:space="preserve">10 </w:t>
      </w:r>
      <w:r w:rsidRPr="00E51CE7">
        <w:rPr>
          <w:rFonts w:ascii="Times New Roman" w:hAnsi="Times New Roman" w:cs="Times New Roman"/>
          <w:sz w:val="24"/>
          <w:szCs w:val="24"/>
        </w:rPr>
        <w:t xml:space="preserve">класс запланирован с «физико-математическим» направлением. </w:t>
      </w:r>
    </w:p>
    <w:p w:rsidR="00E51CE7" w:rsidRPr="00E51CE7" w:rsidRDefault="00E51CE7" w:rsidP="00E51CE7">
      <w:pPr>
        <w:spacing w:line="360" w:lineRule="auto"/>
        <w:ind w:firstLine="405"/>
        <w:jc w:val="both"/>
        <w:rPr>
          <w:rFonts w:ascii="Times New Roman" w:hAnsi="Times New Roman" w:cs="Times New Roman"/>
          <w:sz w:val="24"/>
          <w:szCs w:val="24"/>
        </w:rPr>
      </w:pPr>
      <w:r w:rsidRPr="00E51CE7">
        <w:rPr>
          <w:rFonts w:ascii="Times New Roman" w:hAnsi="Times New Roman" w:cs="Times New Roman"/>
          <w:sz w:val="24"/>
          <w:szCs w:val="24"/>
        </w:rPr>
        <w:t>Самое низкое качество знаний по биологии (21%) и обществознанию (20%).</w:t>
      </w:r>
    </w:p>
    <w:p w:rsidR="00576EE3" w:rsidRPr="00E20C9D" w:rsidRDefault="00576EE3" w:rsidP="00E20C9D">
      <w:pPr>
        <w:pStyle w:val="af5"/>
        <w:spacing w:line="360" w:lineRule="auto"/>
        <w:ind w:left="405"/>
        <w:jc w:val="both"/>
        <w:rPr>
          <w:rFonts w:ascii="Times New Roman" w:hAnsi="Times New Roman" w:cs="Times New Roman"/>
          <w:sz w:val="24"/>
          <w:szCs w:val="24"/>
        </w:rPr>
      </w:pPr>
      <w:r w:rsidRPr="00E20C9D">
        <w:rPr>
          <w:rFonts w:ascii="Times New Roman" w:hAnsi="Times New Roman" w:cs="Times New Roman"/>
          <w:sz w:val="24"/>
          <w:szCs w:val="24"/>
        </w:rPr>
        <w:t>Рекомендации:</w:t>
      </w:r>
    </w:p>
    <w:p w:rsidR="00576EE3" w:rsidRPr="00E20C9D" w:rsidRDefault="00576EE3" w:rsidP="00E20C9D">
      <w:pPr>
        <w:pStyle w:val="af5"/>
        <w:numPr>
          <w:ilvl w:val="0"/>
          <w:numId w:val="22"/>
        </w:numPr>
        <w:spacing w:line="360" w:lineRule="auto"/>
        <w:jc w:val="both"/>
        <w:rPr>
          <w:rFonts w:ascii="Times New Roman" w:hAnsi="Times New Roman" w:cs="Times New Roman"/>
          <w:sz w:val="24"/>
          <w:szCs w:val="24"/>
        </w:rPr>
      </w:pPr>
      <w:r w:rsidRPr="00E20C9D">
        <w:rPr>
          <w:rFonts w:ascii="Times New Roman" w:hAnsi="Times New Roman" w:cs="Times New Roman"/>
          <w:sz w:val="24"/>
          <w:szCs w:val="24"/>
        </w:rPr>
        <w:t>Учителям –</w:t>
      </w:r>
      <w:r w:rsidR="001E44FC">
        <w:rPr>
          <w:rFonts w:ascii="Times New Roman" w:hAnsi="Times New Roman" w:cs="Times New Roman"/>
          <w:sz w:val="24"/>
          <w:szCs w:val="24"/>
        </w:rPr>
        <w:t xml:space="preserve"> </w:t>
      </w:r>
      <w:r w:rsidRPr="00E20C9D">
        <w:rPr>
          <w:rFonts w:ascii="Times New Roman" w:hAnsi="Times New Roman" w:cs="Times New Roman"/>
          <w:sz w:val="24"/>
          <w:szCs w:val="24"/>
        </w:rPr>
        <w:t xml:space="preserve">предметникам обратить внимание на подготовку учащихся к ОГЭ по </w:t>
      </w:r>
      <w:r w:rsidR="00611B00">
        <w:rPr>
          <w:rFonts w:ascii="Times New Roman" w:hAnsi="Times New Roman" w:cs="Times New Roman"/>
          <w:sz w:val="24"/>
          <w:szCs w:val="24"/>
        </w:rPr>
        <w:t>биологии, английскому языку и информатике</w:t>
      </w:r>
      <w:r w:rsidRPr="00E20C9D">
        <w:rPr>
          <w:rFonts w:ascii="Times New Roman" w:hAnsi="Times New Roman" w:cs="Times New Roman"/>
          <w:sz w:val="24"/>
          <w:szCs w:val="24"/>
        </w:rPr>
        <w:t xml:space="preserve">. </w:t>
      </w:r>
    </w:p>
    <w:p w:rsidR="00576EE3" w:rsidRPr="00E20C9D" w:rsidRDefault="00576EE3" w:rsidP="00E20C9D">
      <w:pPr>
        <w:pStyle w:val="af5"/>
        <w:numPr>
          <w:ilvl w:val="0"/>
          <w:numId w:val="22"/>
        </w:numPr>
        <w:spacing w:line="360" w:lineRule="auto"/>
        <w:jc w:val="both"/>
        <w:rPr>
          <w:rFonts w:ascii="Times New Roman" w:hAnsi="Times New Roman" w:cs="Times New Roman"/>
          <w:sz w:val="24"/>
          <w:szCs w:val="24"/>
        </w:rPr>
      </w:pPr>
      <w:r w:rsidRPr="00E20C9D">
        <w:rPr>
          <w:rFonts w:ascii="Times New Roman" w:hAnsi="Times New Roman" w:cs="Times New Roman"/>
          <w:sz w:val="24"/>
          <w:szCs w:val="24"/>
        </w:rPr>
        <w:t>Усилить контроль в 201</w:t>
      </w:r>
      <w:r w:rsidR="00E81F4E">
        <w:rPr>
          <w:rFonts w:ascii="Times New Roman" w:hAnsi="Times New Roman" w:cs="Times New Roman"/>
          <w:sz w:val="24"/>
          <w:szCs w:val="24"/>
        </w:rPr>
        <w:t>9</w:t>
      </w:r>
      <w:r w:rsidRPr="00E20C9D">
        <w:rPr>
          <w:rFonts w:ascii="Times New Roman" w:hAnsi="Times New Roman" w:cs="Times New Roman"/>
          <w:sz w:val="24"/>
          <w:szCs w:val="24"/>
        </w:rPr>
        <w:t>-20</w:t>
      </w:r>
      <w:r w:rsidR="00E81F4E">
        <w:rPr>
          <w:rFonts w:ascii="Times New Roman" w:hAnsi="Times New Roman" w:cs="Times New Roman"/>
          <w:sz w:val="24"/>
          <w:szCs w:val="24"/>
        </w:rPr>
        <w:t>20</w:t>
      </w:r>
      <w:r w:rsidRPr="00E20C9D">
        <w:rPr>
          <w:rFonts w:ascii="Times New Roman" w:hAnsi="Times New Roman" w:cs="Times New Roman"/>
          <w:sz w:val="24"/>
          <w:szCs w:val="24"/>
        </w:rPr>
        <w:t xml:space="preserve"> учебном году административный </w:t>
      </w:r>
      <w:proofErr w:type="gramStart"/>
      <w:r w:rsidRPr="00E20C9D">
        <w:rPr>
          <w:rFonts w:ascii="Times New Roman" w:hAnsi="Times New Roman" w:cs="Times New Roman"/>
          <w:sz w:val="24"/>
          <w:szCs w:val="24"/>
        </w:rPr>
        <w:t>контроль за</w:t>
      </w:r>
      <w:proofErr w:type="gramEnd"/>
      <w:r w:rsidRPr="00E20C9D">
        <w:rPr>
          <w:rFonts w:ascii="Times New Roman" w:hAnsi="Times New Roman" w:cs="Times New Roman"/>
          <w:sz w:val="24"/>
          <w:szCs w:val="24"/>
        </w:rPr>
        <w:t xml:space="preserve"> подготовкой учащихся к ОГЭ по выбору.</w:t>
      </w:r>
    </w:p>
    <w:p w:rsidR="00576EE3" w:rsidRPr="00E20C9D" w:rsidRDefault="00576EE3" w:rsidP="00E20C9D">
      <w:pPr>
        <w:pStyle w:val="af5"/>
        <w:numPr>
          <w:ilvl w:val="0"/>
          <w:numId w:val="22"/>
        </w:numPr>
        <w:spacing w:line="360" w:lineRule="auto"/>
        <w:jc w:val="both"/>
        <w:rPr>
          <w:rFonts w:ascii="Times New Roman" w:hAnsi="Times New Roman" w:cs="Times New Roman"/>
          <w:sz w:val="24"/>
          <w:szCs w:val="24"/>
        </w:rPr>
      </w:pPr>
      <w:r w:rsidRPr="00E20C9D">
        <w:rPr>
          <w:rFonts w:ascii="Times New Roman" w:hAnsi="Times New Roman" w:cs="Times New Roman"/>
          <w:sz w:val="24"/>
          <w:szCs w:val="24"/>
        </w:rPr>
        <w:t>Классн</w:t>
      </w:r>
      <w:r w:rsidR="001E44FC">
        <w:rPr>
          <w:rFonts w:ascii="Times New Roman" w:hAnsi="Times New Roman" w:cs="Times New Roman"/>
          <w:sz w:val="24"/>
          <w:szCs w:val="24"/>
        </w:rPr>
        <w:t>ым</w:t>
      </w:r>
      <w:r w:rsidRPr="00E20C9D">
        <w:rPr>
          <w:rFonts w:ascii="Times New Roman" w:hAnsi="Times New Roman" w:cs="Times New Roman"/>
          <w:sz w:val="24"/>
          <w:szCs w:val="24"/>
        </w:rPr>
        <w:t xml:space="preserve"> руководител</w:t>
      </w:r>
      <w:r w:rsidR="001E44FC">
        <w:rPr>
          <w:rFonts w:ascii="Times New Roman" w:hAnsi="Times New Roman" w:cs="Times New Roman"/>
          <w:sz w:val="24"/>
          <w:szCs w:val="24"/>
        </w:rPr>
        <w:t>ям</w:t>
      </w:r>
      <w:r w:rsidRPr="00E20C9D">
        <w:rPr>
          <w:rFonts w:ascii="Times New Roman" w:hAnsi="Times New Roman" w:cs="Times New Roman"/>
          <w:sz w:val="24"/>
          <w:szCs w:val="24"/>
        </w:rPr>
        <w:t xml:space="preserve"> 9</w:t>
      </w:r>
      <w:r w:rsidR="001E44FC">
        <w:rPr>
          <w:rFonts w:ascii="Times New Roman" w:hAnsi="Times New Roman" w:cs="Times New Roman"/>
          <w:sz w:val="24"/>
          <w:szCs w:val="24"/>
        </w:rPr>
        <w:t>-х</w:t>
      </w:r>
      <w:r w:rsidRPr="00E20C9D">
        <w:rPr>
          <w:rFonts w:ascii="Times New Roman" w:hAnsi="Times New Roman" w:cs="Times New Roman"/>
          <w:sz w:val="24"/>
          <w:szCs w:val="24"/>
        </w:rPr>
        <w:t xml:space="preserve"> класс</w:t>
      </w:r>
      <w:r w:rsidR="001E44FC">
        <w:rPr>
          <w:rFonts w:ascii="Times New Roman" w:hAnsi="Times New Roman" w:cs="Times New Roman"/>
          <w:sz w:val="24"/>
          <w:szCs w:val="24"/>
        </w:rPr>
        <w:t>ов</w:t>
      </w:r>
      <w:r w:rsidRPr="00E20C9D">
        <w:rPr>
          <w:rFonts w:ascii="Times New Roman" w:hAnsi="Times New Roman" w:cs="Times New Roman"/>
          <w:sz w:val="24"/>
          <w:szCs w:val="24"/>
        </w:rPr>
        <w:t xml:space="preserve"> в 201</w:t>
      </w:r>
      <w:r w:rsidR="00E81F4E">
        <w:rPr>
          <w:rFonts w:ascii="Times New Roman" w:hAnsi="Times New Roman" w:cs="Times New Roman"/>
          <w:sz w:val="24"/>
          <w:szCs w:val="24"/>
        </w:rPr>
        <w:t>9</w:t>
      </w:r>
      <w:r w:rsidRPr="00E20C9D">
        <w:rPr>
          <w:rFonts w:ascii="Times New Roman" w:hAnsi="Times New Roman" w:cs="Times New Roman"/>
          <w:sz w:val="24"/>
          <w:szCs w:val="24"/>
        </w:rPr>
        <w:t>-20</w:t>
      </w:r>
      <w:r w:rsidR="00E81F4E">
        <w:rPr>
          <w:rFonts w:ascii="Times New Roman" w:hAnsi="Times New Roman" w:cs="Times New Roman"/>
          <w:sz w:val="24"/>
          <w:szCs w:val="24"/>
        </w:rPr>
        <w:t>20</w:t>
      </w:r>
      <w:r w:rsidRPr="00E20C9D">
        <w:rPr>
          <w:rFonts w:ascii="Times New Roman" w:hAnsi="Times New Roman" w:cs="Times New Roman"/>
          <w:sz w:val="24"/>
          <w:szCs w:val="24"/>
        </w:rPr>
        <w:t xml:space="preserve"> году проводить работу по психологической готовности учащихся к итоговой аттестации  в форме ОГЭ с привлечением педагога-психолога.</w:t>
      </w:r>
    </w:p>
    <w:p w:rsidR="00576EE3" w:rsidRPr="00606B68" w:rsidRDefault="00606B68" w:rsidP="00606B68">
      <w:pPr>
        <w:pStyle w:val="af5"/>
        <w:ind w:left="0"/>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576EE3" w:rsidRPr="00606B68">
        <w:rPr>
          <w:rFonts w:ascii="Times New Roman" w:hAnsi="Times New Roman" w:cs="Times New Roman"/>
          <w:b/>
          <w:sz w:val="24"/>
          <w:szCs w:val="24"/>
        </w:rPr>
        <w:t>Сравнительный анализ    выпускных экзаменов   за 11 класс  (ЕГЭ) 201</w:t>
      </w:r>
      <w:r w:rsidR="00E81F4E">
        <w:rPr>
          <w:rFonts w:ascii="Times New Roman" w:hAnsi="Times New Roman" w:cs="Times New Roman"/>
          <w:b/>
          <w:sz w:val="24"/>
          <w:szCs w:val="24"/>
        </w:rPr>
        <w:t>8</w:t>
      </w:r>
      <w:r w:rsidR="00576EE3" w:rsidRPr="00606B68">
        <w:rPr>
          <w:rFonts w:ascii="Times New Roman" w:hAnsi="Times New Roman" w:cs="Times New Roman"/>
          <w:b/>
          <w:sz w:val="24"/>
          <w:szCs w:val="24"/>
        </w:rPr>
        <w:t xml:space="preserve"> и 201</w:t>
      </w:r>
      <w:r w:rsidR="00E81F4E">
        <w:rPr>
          <w:rFonts w:ascii="Times New Roman" w:hAnsi="Times New Roman" w:cs="Times New Roman"/>
          <w:b/>
          <w:sz w:val="24"/>
          <w:szCs w:val="24"/>
        </w:rPr>
        <w:t>9</w:t>
      </w:r>
      <w:r w:rsidR="00576EE3" w:rsidRPr="00606B68">
        <w:rPr>
          <w:rFonts w:ascii="Times New Roman" w:hAnsi="Times New Roman" w:cs="Times New Roman"/>
          <w:b/>
          <w:sz w:val="24"/>
          <w:szCs w:val="24"/>
        </w:rPr>
        <w:t xml:space="preserve"> годы</w:t>
      </w:r>
    </w:p>
    <w:p w:rsidR="00606B68" w:rsidRPr="00606B68" w:rsidRDefault="00606B68" w:rsidP="00606B68">
      <w:pPr>
        <w:spacing w:after="0" w:line="360" w:lineRule="auto"/>
        <w:ind w:right="-1134" w:firstLine="708"/>
        <w:rPr>
          <w:rFonts w:ascii="Times New Roman" w:eastAsia="Times New Roman" w:hAnsi="Times New Roman" w:cs="Times New Roman"/>
          <w:b/>
          <w:sz w:val="24"/>
          <w:szCs w:val="24"/>
          <w:lang w:eastAsia="ru-RU"/>
        </w:rPr>
      </w:pPr>
      <w:r w:rsidRPr="00606B68">
        <w:rPr>
          <w:rFonts w:ascii="Times New Roman" w:eastAsia="Times New Roman" w:hAnsi="Times New Roman" w:cs="Times New Roman"/>
          <w:b/>
          <w:sz w:val="24"/>
          <w:szCs w:val="24"/>
          <w:lang w:eastAsia="ru-RU"/>
        </w:rPr>
        <w:t>Анализ ЕГЭ по математике</w:t>
      </w:r>
    </w:p>
    <w:p w:rsidR="00606B68" w:rsidRPr="00606B68" w:rsidRDefault="00606B68" w:rsidP="00606B68">
      <w:pPr>
        <w:spacing w:after="0" w:line="360" w:lineRule="auto"/>
        <w:rPr>
          <w:rFonts w:ascii="Times New Roman" w:eastAsia="Times New Roman" w:hAnsi="Times New Roman" w:cs="Times New Roman"/>
          <w:sz w:val="24"/>
          <w:szCs w:val="24"/>
          <w:lang w:eastAsia="ru-RU"/>
        </w:rPr>
      </w:pPr>
      <w:r w:rsidRPr="00606B68">
        <w:rPr>
          <w:rFonts w:ascii="Times New Roman" w:eastAsia="Times New Roman" w:hAnsi="Times New Roman" w:cs="Times New Roman"/>
          <w:b/>
          <w:sz w:val="24"/>
          <w:szCs w:val="24"/>
          <w:lang w:eastAsia="ru-RU"/>
        </w:rPr>
        <w:t xml:space="preserve"> </w:t>
      </w:r>
      <w:r w:rsidRPr="00606B68">
        <w:rPr>
          <w:rFonts w:ascii="Times New Roman" w:eastAsia="Times New Roman" w:hAnsi="Times New Roman" w:cs="Times New Roman"/>
          <w:b/>
          <w:sz w:val="24"/>
          <w:szCs w:val="24"/>
          <w:lang w:eastAsia="ru-RU"/>
        </w:rPr>
        <w:tab/>
      </w:r>
      <w:r w:rsidRPr="00606B68">
        <w:rPr>
          <w:rFonts w:ascii="Times New Roman" w:eastAsia="Times New Roman" w:hAnsi="Times New Roman" w:cs="Times New Roman"/>
          <w:sz w:val="24"/>
          <w:szCs w:val="24"/>
          <w:lang w:eastAsia="ru-RU"/>
        </w:rPr>
        <w:t>Учитель:</w:t>
      </w:r>
      <w:r w:rsidR="00024C24">
        <w:rPr>
          <w:rFonts w:ascii="Times New Roman" w:eastAsia="Times New Roman" w:hAnsi="Times New Roman" w:cs="Times New Roman"/>
          <w:sz w:val="24"/>
          <w:szCs w:val="24"/>
          <w:lang w:eastAsia="ru-RU"/>
        </w:rPr>
        <w:t xml:space="preserve"> </w:t>
      </w:r>
      <w:r w:rsidR="00A7040B">
        <w:rPr>
          <w:rFonts w:ascii="Times New Roman" w:eastAsia="Times New Roman" w:hAnsi="Times New Roman" w:cs="Times New Roman"/>
          <w:sz w:val="24"/>
          <w:szCs w:val="24"/>
          <w:lang w:eastAsia="ru-RU"/>
        </w:rPr>
        <w:t>Кручинина Н.В.</w:t>
      </w:r>
      <w:r w:rsidRPr="00606B68">
        <w:rPr>
          <w:rFonts w:ascii="Times New Roman" w:eastAsia="Times New Roman" w:hAnsi="Times New Roman" w:cs="Times New Roman"/>
          <w:sz w:val="24"/>
          <w:szCs w:val="24"/>
          <w:lang w:eastAsia="ru-RU"/>
        </w:rPr>
        <w:t xml:space="preserve"> </w:t>
      </w:r>
    </w:p>
    <w:p w:rsidR="00606B68" w:rsidRPr="00606B68" w:rsidRDefault="00606B68" w:rsidP="00606B68">
      <w:pPr>
        <w:spacing w:after="0" w:line="360" w:lineRule="auto"/>
        <w:ind w:left="-567" w:right="-1" w:firstLine="567"/>
        <w:jc w:val="both"/>
        <w:rPr>
          <w:rFonts w:ascii="Times New Roman" w:eastAsia="Times New Roman" w:hAnsi="Times New Roman" w:cs="Times New Roman"/>
          <w:sz w:val="24"/>
          <w:szCs w:val="24"/>
          <w:lang w:eastAsia="ru-RU"/>
        </w:rPr>
      </w:pPr>
      <w:r w:rsidRPr="00606B68">
        <w:rPr>
          <w:rFonts w:ascii="Times New Roman" w:eastAsia="Times New Roman" w:hAnsi="Times New Roman" w:cs="Times New Roman"/>
          <w:sz w:val="24"/>
          <w:szCs w:val="24"/>
          <w:lang w:eastAsia="ru-RU"/>
        </w:rPr>
        <w:t xml:space="preserve">         ЕГЭ по математике  в этом учебном году проходил в двух форматах: базовый уровень  и  профильный уровень.</w:t>
      </w:r>
    </w:p>
    <w:p w:rsidR="00606B68" w:rsidRPr="00606B68" w:rsidRDefault="00606B68" w:rsidP="00606B68">
      <w:pPr>
        <w:spacing w:after="0" w:line="360" w:lineRule="auto"/>
        <w:ind w:left="-567" w:right="-1134" w:firstLine="567"/>
        <w:jc w:val="both"/>
        <w:rPr>
          <w:rFonts w:ascii="Times New Roman" w:eastAsia="Times New Roman" w:hAnsi="Times New Roman" w:cs="Times New Roman"/>
          <w:sz w:val="24"/>
          <w:szCs w:val="24"/>
          <w:lang w:eastAsia="ru-RU"/>
        </w:rPr>
      </w:pPr>
      <w:r w:rsidRPr="00606B68">
        <w:rPr>
          <w:rFonts w:ascii="Times New Roman" w:eastAsia="Times New Roman" w:hAnsi="Times New Roman" w:cs="Times New Roman"/>
          <w:sz w:val="24"/>
          <w:szCs w:val="24"/>
          <w:u w:val="single"/>
          <w:lang w:eastAsia="ru-RU"/>
        </w:rPr>
        <w:t>Базовый уровень</w:t>
      </w:r>
      <w:r w:rsidRPr="00606B68">
        <w:rPr>
          <w:rFonts w:ascii="Times New Roman" w:eastAsia="Times New Roman" w:hAnsi="Times New Roman" w:cs="Times New Roman"/>
          <w:sz w:val="24"/>
          <w:szCs w:val="24"/>
          <w:lang w:eastAsia="ru-RU"/>
        </w:rPr>
        <w:t xml:space="preserve">: </w:t>
      </w:r>
    </w:p>
    <w:tbl>
      <w:tblPr>
        <w:tblStyle w:val="af4"/>
        <w:tblW w:w="0" w:type="auto"/>
        <w:tblLook w:val="04A0"/>
      </w:tblPr>
      <w:tblGrid>
        <w:gridCol w:w="889"/>
        <w:gridCol w:w="1235"/>
        <w:gridCol w:w="992"/>
        <w:gridCol w:w="851"/>
        <w:gridCol w:w="850"/>
        <w:gridCol w:w="851"/>
        <w:gridCol w:w="1559"/>
        <w:gridCol w:w="1134"/>
        <w:gridCol w:w="1276"/>
      </w:tblGrid>
      <w:tr w:rsidR="00606B68" w:rsidRPr="00606B68" w:rsidTr="008933FD">
        <w:tc>
          <w:tcPr>
            <w:tcW w:w="889" w:type="dxa"/>
            <w:tcBorders>
              <w:top w:val="single" w:sz="4" w:space="0" w:color="auto"/>
              <w:left w:val="single" w:sz="4" w:space="0" w:color="auto"/>
              <w:bottom w:val="single" w:sz="4" w:space="0" w:color="auto"/>
              <w:right w:val="single" w:sz="4" w:space="0" w:color="auto"/>
            </w:tcBorders>
            <w:hideMark/>
          </w:tcPr>
          <w:p w:rsidR="00606B68" w:rsidRPr="005F0801" w:rsidRDefault="00606B68" w:rsidP="00606B68">
            <w:pPr>
              <w:jc w:val="center"/>
              <w:rPr>
                <w:color w:val="000000"/>
                <w:sz w:val="22"/>
                <w:szCs w:val="22"/>
                <w:lang w:eastAsia="ru-RU"/>
              </w:rPr>
            </w:pPr>
            <w:r w:rsidRPr="005F0801">
              <w:rPr>
                <w:color w:val="000000"/>
                <w:sz w:val="22"/>
                <w:szCs w:val="22"/>
                <w:lang w:eastAsia="ru-RU"/>
              </w:rPr>
              <w:t xml:space="preserve">       </w:t>
            </w:r>
            <w:r w:rsidRPr="005F0801">
              <w:rPr>
                <w:color w:val="000000"/>
                <w:sz w:val="22"/>
                <w:szCs w:val="22"/>
                <w:lang w:eastAsia="ru-RU"/>
              </w:rPr>
              <w:tab/>
              <w:t xml:space="preserve">Год </w:t>
            </w:r>
          </w:p>
        </w:tc>
        <w:tc>
          <w:tcPr>
            <w:tcW w:w="1235" w:type="dxa"/>
            <w:tcBorders>
              <w:top w:val="single" w:sz="4" w:space="0" w:color="auto"/>
              <w:left w:val="single" w:sz="4" w:space="0" w:color="auto"/>
              <w:bottom w:val="single" w:sz="4" w:space="0" w:color="auto"/>
              <w:right w:val="single" w:sz="4" w:space="0" w:color="auto"/>
            </w:tcBorders>
            <w:hideMark/>
          </w:tcPr>
          <w:p w:rsidR="00606B68" w:rsidRPr="005F0801" w:rsidRDefault="00606B68" w:rsidP="00606B68">
            <w:pPr>
              <w:ind w:left="-1101" w:right="-1134"/>
              <w:jc w:val="center"/>
              <w:rPr>
                <w:sz w:val="22"/>
                <w:szCs w:val="22"/>
                <w:lang w:eastAsia="ru-RU"/>
              </w:rPr>
            </w:pPr>
            <w:r w:rsidRPr="005F0801">
              <w:rPr>
                <w:sz w:val="22"/>
                <w:szCs w:val="22"/>
                <w:lang w:eastAsia="ru-RU"/>
              </w:rPr>
              <w:t xml:space="preserve">Количество </w:t>
            </w:r>
          </w:p>
          <w:p w:rsidR="00606B68" w:rsidRPr="005F0801" w:rsidRDefault="00606B68" w:rsidP="00606B68">
            <w:pPr>
              <w:ind w:left="-1101" w:right="-1134"/>
              <w:jc w:val="center"/>
              <w:rPr>
                <w:sz w:val="22"/>
                <w:szCs w:val="22"/>
                <w:lang w:eastAsia="ru-RU"/>
              </w:rPr>
            </w:pPr>
            <w:r w:rsidRPr="005F0801">
              <w:rPr>
                <w:sz w:val="22"/>
                <w:szCs w:val="22"/>
                <w:lang w:eastAsia="ru-RU"/>
              </w:rPr>
              <w:t>учащихся</w:t>
            </w:r>
          </w:p>
        </w:tc>
        <w:tc>
          <w:tcPr>
            <w:tcW w:w="992" w:type="dxa"/>
            <w:tcBorders>
              <w:top w:val="single" w:sz="4" w:space="0" w:color="auto"/>
              <w:left w:val="single" w:sz="4" w:space="0" w:color="auto"/>
              <w:bottom w:val="single" w:sz="4" w:space="0" w:color="auto"/>
              <w:right w:val="single" w:sz="4" w:space="0" w:color="auto"/>
            </w:tcBorders>
            <w:hideMark/>
          </w:tcPr>
          <w:p w:rsidR="00606B68" w:rsidRPr="005F0801" w:rsidRDefault="00606B68" w:rsidP="00606B68">
            <w:pPr>
              <w:tabs>
                <w:tab w:val="left" w:pos="1856"/>
              </w:tabs>
              <w:jc w:val="center"/>
              <w:rPr>
                <w:sz w:val="22"/>
                <w:szCs w:val="22"/>
                <w:lang w:eastAsia="ru-RU"/>
              </w:rPr>
            </w:pPr>
            <w:r w:rsidRPr="005F0801">
              <w:rPr>
                <w:sz w:val="22"/>
                <w:szCs w:val="22"/>
                <w:lang w:eastAsia="ru-RU"/>
              </w:rPr>
              <w:t>На «5»</w:t>
            </w:r>
          </w:p>
        </w:tc>
        <w:tc>
          <w:tcPr>
            <w:tcW w:w="851" w:type="dxa"/>
            <w:tcBorders>
              <w:top w:val="single" w:sz="4" w:space="0" w:color="auto"/>
              <w:left w:val="single" w:sz="4" w:space="0" w:color="auto"/>
              <w:bottom w:val="single" w:sz="4" w:space="0" w:color="auto"/>
              <w:right w:val="single" w:sz="4" w:space="0" w:color="auto"/>
            </w:tcBorders>
            <w:hideMark/>
          </w:tcPr>
          <w:p w:rsidR="00606B68" w:rsidRPr="005F0801" w:rsidRDefault="00606B68" w:rsidP="00606B68">
            <w:pPr>
              <w:ind w:left="-969" w:right="-1134"/>
              <w:jc w:val="center"/>
              <w:rPr>
                <w:sz w:val="22"/>
                <w:szCs w:val="22"/>
                <w:lang w:eastAsia="ru-RU"/>
              </w:rPr>
            </w:pPr>
            <w:r w:rsidRPr="005F0801">
              <w:rPr>
                <w:sz w:val="22"/>
                <w:szCs w:val="22"/>
                <w:lang w:eastAsia="ru-RU"/>
              </w:rPr>
              <w:t>На «4»</w:t>
            </w:r>
          </w:p>
        </w:tc>
        <w:tc>
          <w:tcPr>
            <w:tcW w:w="850" w:type="dxa"/>
            <w:tcBorders>
              <w:top w:val="single" w:sz="4" w:space="0" w:color="auto"/>
              <w:left w:val="single" w:sz="4" w:space="0" w:color="auto"/>
              <w:bottom w:val="single" w:sz="4" w:space="0" w:color="auto"/>
              <w:right w:val="single" w:sz="4" w:space="0" w:color="auto"/>
            </w:tcBorders>
            <w:hideMark/>
          </w:tcPr>
          <w:p w:rsidR="00606B68" w:rsidRPr="005F0801" w:rsidRDefault="00606B68" w:rsidP="00606B68">
            <w:pPr>
              <w:ind w:left="-915" w:right="-1134"/>
              <w:jc w:val="center"/>
              <w:rPr>
                <w:sz w:val="22"/>
                <w:szCs w:val="22"/>
                <w:lang w:eastAsia="ru-RU"/>
              </w:rPr>
            </w:pPr>
            <w:r w:rsidRPr="005F0801">
              <w:rPr>
                <w:sz w:val="22"/>
                <w:szCs w:val="22"/>
                <w:lang w:eastAsia="ru-RU"/>
              </w:rPr>
              <w:t>На «3»</w:t>
            </w:r>
          </w:p>
        </w:tc>
        <w:tc>
          <w:tcPr>
            <w:tcW w:w="851" w:type="dxa"/>
            <w:tcBorders>
              <w:top w:val="single" w:sz="4" w:space="0" w:color="auto"/>
              <w:left w:val="single" w:sz="4" w:space="0" w:color="auto"/>
              <w:bottom w:val="single" w:sz="4" w:space="0" w:color="auto"/>
              <w:right w:val="single" w:sz="4" w:space="0" w:color="auto"/>
            </w:tcBorders>
            <w:hideMark/>
          </w:tcPr>
          <w:p w:rsidR="00606B68" w:rsidRPr="005F0801" w:rsidRDefault="00606B68" w:rsidP="00606B68">
            <w:pPr>
              <w:ind w:left="-1286" w:right="-1134"/>
              <w:jc w:val="center"/>
              <w:rPr>
                <w:sz w:val="22"/>
                <w:szCs w:val="22"/>
                <w:lang w:eastAsia="ru-RU"/>
              </w:rPr>
            </w:pPr>
            <w:r w:rsidRPr="005F0801">
              <w:rPr>
                <w:sz w:val="22"/>
                <w:szCs w:val="22"/>
                <w:lang w:eastAsia="ru-RU"/>
              </w:rPr>
              <w:t>На «2»</w:t>
            </w:r>
          </w:p>
        </w:tc>
        <w:tc>
          <w:tcPr>
            <w:tcW w:w="1559" w:type="dxa"/>
            <w:tcBorders>
              <w:top w:val="single" w:sz="4" w:space="0" w:color="auto"/>
              <w:left w:val="single" w:sz="4" w:space="0" w:color="auto"/>
              <w:bottom w:val="single" w:sz="4" w:space="0" w:color="auto"/>
              <w:right w:val="single" w:sz="4" w:space="0" w:color="auto"/>
            </w:tcBorders>
            <w:hideMark/>
          </w:tcPr>
          <w:p w:rsidR="00606B68" w:rsidRPr="005F0801" w:rsidRDefault="00606B68" w:rsidP="00606B68">
            <w:pPr>
              <w:ind w:left="-1286" w:right="-1134"/>
              <w:jc w:val="center"/>
              <w:rPr>
                <w:sz w:val="22"/>
                <w:szCs w:val="22"/>
                <w:lang w:eastAsia="ru-RU"/>
              </w:rPr>
            </w:pPr>
            <w:r w:rsidRPr="005F0801">
              <w:rPr>
                <w:sz w:val="22"/>
                <w:szCs w:val="22"/>
                <w:lang w:eastAsia="ru-RU"/>
              </w:rPr>
              <w:t xml:space="preserve">% </w:t>
            </w:r>
          </w:p>
          <w:p w:rsidR="00606B68" w:rsidRPr="005F0801" w:rsidRDefault="00606B68" w:rsidP="00606B68">
            <w:pPr>
              <w:ind w:left="-1286" w:right="-1134"/>
              <w:jc w:val="center"/>
              <w:rPr>
                <w:sz w:val="22"/>
                <w:szCs w:val="22"/>
                <w:lang w:eastAsia="ru-RU"/>
              </w:rPr>
            </w:pPr>
            <w:r w:rsidRPr="005F0801">
              <w:rPr>
                <w:sz w:val="22"/>
                <w:szCs w:val="22"/>
                <w:lang w:eastAsia="ru-RU"/>
              </w:rPr>
              <w:t>успеваемости</w:t>
            </w:r>
          </w:p>
        </w:tc>
        <w:tc>
          <w:tcPr>
            <w:tcW w:w="1134" w:type="dxa"/>
            <w:tcBorders>
              <w:top w:val="single" w:sz="4" w:space="0" w:color="auto"/>
              <w:left w:val="single" w:sz="4" w:space="0" w:color="auto"/>
              <w:bottom w:val="single" w:sz="4" w:space="0" w:color="auto"/>
              <w:right w:val="single" w:sz="4" w:space="0" w:color="auto"/>
            </w:tcBorders>
            <w:hideMark/>
          </w:tcPr>
          <w:p w:rsidR="00606B68" w:rsidRPr="005F0801" w:rsidRDefault="00606B68" w:rsidP="00606B68">
            <w:pPr>
              <w:ind w:left="-1231" w:right="-1134"/>
              <w:jc w:val="center"/>
              <w:rPr>
                <w:sz w:val="22"/>
                <w:szCs w:val="22"/>
                <w:lang w:eastAsia="ru-RU"/>
              </w:rPr>
            </w:pPr>
            <w:r w:rsidRPr="005F0801">
              <w:rPr>
                <w:sz w:val="22"/>
                <w:szCs w:val="22"/>
                <w:lang w:eastAsia="ru-RU"/>
              </w:rPr>
              <w:t>% качества</w:t>
            </w:r>
          </w:p>
          <w:p w:rsidR="00606B68" w:rsidRPr="005F0801" w:rsidRDefault="00606B68" w:rsidP="00606B68">
            <w:pPr>
              <w:ind w:left="-1231" w:right="-1134"/>
              <w:jc w:val="center"/>
              <w:rPr>
                <w:sz w:val="22"/>
                <w:szCs w:val="22"/>
                <w:lang w:eastAsia="ru-RU"/>
              </w:rPr>
            </w:pPr>
            <w:r w:rsidRPr="005F0801">
              <w:rPr>
                <w:sz w:val="22"/>
                <w:szCs w:val="22"/>
                <w:lang w:eastAsia="ru-RU"/>
              </w:rPr>
              <w:t xml:space="preserve"> знаний</w:t>
            </w:r>
          </w:p>
        </w:tc>
        <w:tc>
          <w:tcPr>
            <w:tcW w:w="1276" w:type="dxa"/>
            <w:tcBorders>
              <w:top w:val="single" w:sz="4" w:space="0" w:color="auto"/>
              <w:left w:val="single" w:sz="4" w:space="0" w:color="auto"/>
              <w:bottom w:val="single" w:sz="4" w:space="0" w:color="auto"/>
              <w:right w:val="single" w:sz="4" w:space="0" w:color="auto"/>
            </w:tcBorders>
            <w:hideMark/>
          </w:tcPr>
          <w:p w:rsidR="00606B68" w:rsidRPr="005F0801" w:rsidRDefault="00606B68" w:rsidP="00606B68">
            <w:pPr>
              <w:ind w:left="-1231" w:right="-1134"/>
              <w:jc w:val="center"/>
              <w:rPr>
                <w:sz w:val="22"/>
                <w:szCs w:val="22"/>
                <w:lang w:eastAsia="ru-RU"/>
              </w:rPr>
            </w:pPr>
            <w:r w:rsidRPr="005F0801">
              <w:rPr>
                <w:sz w:val="22"/>
                <w:szCs w:val="22"/>
                <w:lang w:eastAsia="ru-RU"/>
              </w:rPr>
              <w:t>Средний</w:t>
            </w:r>
          </w:p>
          <w:p w:rsidR="00606B68" w:rsidRPr="005F0801" w:rsidRDefault="00606B68" w:rsidP="00606B68">
            <w:pPr>
              <w:ind w:left="-1231" w:right="-1134"/>
              <w:jc w:val="center"/>
              <w:rPr>
                <w:sz w:val="22"/>
                <w:szCs w:val="22"/>
                <w:lang w:eastAsia="ru-RU"/>
              </w:rPr>
            </w:pPr>
            <w:r w:rsidRPr="005F0801">
              <w:rPr>
                <w:sz w:val="22"/>
                <w:szCs w:val="22"/>
                <w:lang w:eastAsia="ru-RU"/>
              </w:rPr>
              <w:t xml:space="preserve"> балл</w:t>
            </w:r>
          </w:p>
        </w:tc>
      </w:tr>
      <w:tr w:rsidR="00A7040B" w:rsidRPr="00606B68" w:rsidTr="008933FD">
        <w:tc>
          <w:tcPr>
            <w:tcW w:w="889" w:type="dxa"/>
            <w:tcBorders>
              <w:top w:val="single" w:sz="4" w:space="0" w:color="auto"/>
              <w:left w:val="single" w:sz="4" w:space="0" w:color="auto"/>
              <w:bottom w:val="single" w:sz="4" w:space="0" w:color="auto"/>
              <w:right w:val="single" w:sz="4" w:space="0" w:color="auto"/>
            </w:tcBorders>
            <w:hideMark/>
          </w:tcPr>
          <w:p w:rsidR="00A7040B" w:rsidRPr="005F0801" w:rsidRDefault="00A7040B" w:rsidP="00A7040B">
            <w:pPr>
              <w:spacing w:line="276" w:lineRule="auto"/>
              <w:jc w:val="center"/>
              <w:rPr>
                <w:color w:val="000000"/>
                <w:sz w:val="22"/>
                <w:szCs w:val="22"/>
                <w:lang w:eastAsia="ru-RU"/>
              </w:rPr>
            </w:pPr>
            <w:r w:rsidRPr="005F0801">
              <w:rPr>
                <w:color w:val="000000"/>
                <w:sz w:val="22"/>
                <w:szCs w:val="22"/>
                <w:lang w:eastAsia="ru-RU"/>
              </w:rPr>
              <w:t>2018</w:t>
            </w:r>
          </w:p>
        </w:tc>
        <w:tc>
          <w:tcPr>
            <w:tcW w:w="1235" w:type="dxa"/>
            <w:tcBorders>
              <w:top w:val="single" w:sz="4" w:space="0" w:color="auto"/>
              <w:left w:val="single" w:sz="4" w:space="0" w:color="auto"/>
              <w:bottom w:val="single" w:sz="4" w:space="0" w:color="auto"/>
              <w:right w:val="single" w:sz="4" w:space="0" w:color="auto"/>
            </w:tcBorders>
            <w:hideMark/>
          </w:tcPr>
          <w:p w:rsidR="00A7040B" w:rsidRPr="005F0801" w:rsidRDefault="00A7040B" w:rsidP="00A7040B">
            <w:pPr>
              <w:pStyle w:val="afa"/>
              <w:spacing w:line="276" w:lineRule="auto"/>
              <w:ind w:firstLine="0"/>
              <w:jc w:val="center"/>
              <w:rPr>
                <w:sz w:val="22"/>
                <w:szCs w:val="22"/>
                <w:lang w:eastAsia="en-US"/>
              </w:rPr>
            </w:pPr>
            <w:r w:rsidRPr="005F0801">
              <w:rPr>
                <w:sz w:val="22"/>
                <w:szCs w:val="22"/>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A7040B" w:rsidRPr="005F0801" w:rsidRDefault="00A7040B" w:rsidP="00A7040B">
            <w:pPr>
              <w:pStyle w:val="afa"/>
              <w:spacing w:line="276" w:lineRule="auto"/>
              <w:ind w:firstLine="0"/>
              <w:jc w:val="center"/>
              <w:rPr>
                <w:sz w:val="22"/>
                <w:szCs w:val="22"/>
                <w:lang w:eastAsia="en-US"/>
              </w:rPr>
            </w:pPr>
            <w:r w:rsidRPr="005F0801">
              <w:rPr>
                <w:sz w:val="22"/>
                <w:szCs w:val="22"/>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A7040B" w:rsidRPr="005F0801" w:rsidRDefault="00A7040B" w:rsidP="00A7040B">
            <w:pPr>
              <w:pStyle w:val="afa"/>
              <w:spacing w:line="276" w:lineRule="auto"/>
              <w:ind w:firstLine="0"/>
              <w:jc w:val="center"/>
              <w:rPr>
                <w:sz w:val="22"/>
                <w:szCs w:val="22"/>
                <w:lang w:eastAsia="en-US"/>
              </w:rPr>
            </w:pPr>
            <w:r w:rsidRPr="005F0801">
              <w:rPr>
                <w:sz w:val="22"/>
                <w:szCs w:val="22"/>
                <w:lang w:eastAsia="en-US"/>
              </w:rPr>
              <w:t>7</w:t>
            </w:r>
          </w:p>
        </w:tc>
        <w:tc>
          <w:tcPr>
            <w:tcW w:w="850" w:type="dxa"/>
            <w:tcBorders>
              <w:top w:val="single" w:sz="4" w:space="0" w:color="auto"/>
              <w:left w:val="single" w:sz="4" w:space="0" w:color="auto"/>
              <w:bottom w:val="single" w:sz="4" w:space="0" w:color="auto"/>
              <w:right w:val="single" w:sz="4" w:space="0" w:color="auto"/>
            </w:tcBorders>
            <w:hideMark/>
          </w:tcPr>
          <w:p w:rsidR="00A7040B" w:rsidRPr="005F0801" w:rsidRDefault="00A7040B" w:rsidP="00A7040B">
            <w:pPr>
              <w:pStyle w:val="afa"/>
              <w:spacing w:line="276" w:lineRule="auto"/>
              <w:ind w:firstLine="0"/>
              <w:jc w:val="center"/>
              <w:rPr>
                <w:sz w:val="22"/>
                <w:szCs w:val="22"/>
                <w:lang w:eastAsia="en-US"/>
              </w:rPr>
            </w:pPr>
            <w:r>
              <w:rPr>
                <w:sz w:val="22"/>
                <w:szCs w:val="22"/>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A7040B" w:rsidRPr="005F0801" w:rsidRDefault="00A7040B" w:rsidP="00A7040B">
            <w:pPr>
              <w:pStyle w:val="afa"/>
              <w:spacing w:line="276" w:lineRule="auto"/>
              <w:ind w:firstLine="0"/>
              <w:jc w:val="center"/>
              <w:rPr>
                <w:sz w:val="22"/>
                <w:szCs w:val="22"/>
                <w:lang w:eastAsia="en-US"/>
              </w:rPr>
            </w:pPr>
            <w:r>
              <w:rPr>
                <w:sz w:val="22"/>
                <w:szCs w:val="22"/>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A7040B" w:rsidRPr="005F0801" w:rsidRDefault="00A7040B" w:rsidP="00A7040B">
            <w:pPr>
              <w:pStyle w:val="afa"/>
              <w:spacing w:line="276" w:lineRule="auto"/>
              <w:ind w:firstLine="0"/>
              <w:jc w:val="center"/>
              <w:rPr>
                <w:sz w:val="22"/>
                <w:szCs w:val="22"/>
                <w:lang w:eastAsia="en-US"/>
              </w:rPr>
            </w:pPr>
            <w:r>
              <w:rPr>
                <w:sz w:val="22"/>
                <w:szCs w:val="22"/>
                <w:lang w:eastAsia="en-US"/>
              </w:rPr>
              <w:t>90,9</w:t>
            </w:r>
            <w:r w:rsidRPr="005F0801">
              <w:rPr>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A7040B" w:rsidRPr="005F0801" w:rsidRDefault="00A7040B" w:rsidP="00A7040B">
            <w:pPr>
              <w:pStyle w:val="afa"/>
              <w:spacing w:line="276" w:lineRule="auto"/>
              <w:ind w:firstLine="0"/>
              <w:jc w:val="center"/>
              <w:rPr>
                <w:sz w:val="22"/>
                <w:szCs w:val="22"/>
                <w:lang w:eastAsia="en-US"/>
              </w:rPr>
            </w:pPr>
            <w:r w:rsidRPr="005F0801">
              <w:rPr>
                <w:sz w:val="22"/>
                <w:szCs w:val="22"/>
                <w:lang w:eastAsia="en-US"/>
              </w:rPr>
              <w:t>5</w:t>
            </w:r>
            <w:r>
              <w:rPr>
                <w:sz w:val="22"/>
                <w:szCs w:val="22"/>
                <w:lang w:eastAsia="en-US"/>
              </w:rPr>
              <w:t>4,5</w:t>
            </w:r>
            <w:r w:rsidRPr="005F0801">
              <w:rPr>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A7040B" w:rsidRPr="005F0801" w:rsidRDefault="00A7040B" w:rsidP="00A7040B">
            <w:pPr>
              <w:pStyle w:val="afa"/>
              <w:spacing w:line="276" w:lineRule="auto"/>
              <w:ind w:firstLine="0"/>
              <w:jc w:val="center"/>
              <w:rPr>
                <w:sz w:val="22"/>
                <w:szCs w:val="22"/>
                <w:lang w:eastAsia="en-US"/>
              </w:rPr>
            </w:pPr>
            <w:r w:rsidRPr="005F0801">
              <w:rPr>
                <w:sz w:val="22"/>
                <w:szCs w:val="22"/>
                <w:lang w:eastAsia="en-US"/>
              </w:rPr>
              <w:t>3,</w:t>
            </w:r>
            <w:r>
              <w:rPr>
                <w:sz w:val="22"/>
                <w:szCs w:val="22"/>
                <w:lang w:eastAsia="en-US"/>
              </w:rPr>
              <w:t>7</w:t>
            </w:r>
          </w:p>
        </w:tc>
      </w:tr>
      <w:tr w:rsidR="008933FD" w:rsidRPr="00606B68" w:rsidTr="008933FD">
        <w:tc>
          <w:tcPr>
            <w:tcW w:w="889" w:type="dxa"/>
            <w:tcBorders>
              <w:top w:val="single" w:sz="4" w:space="0" w:color="auto"/>
              <w:left w:val="single" w:sz="4" w:space="0" w:color="auto"/>
              <w:bottom w:val="single" w:sz="4" w:space="0" w:color="auto"/>
              <w:right w:val="single" w:sz="4" w:space="0" w:color="auto"/>
            </w:tcBorders>
            <w:hideMark/>
          </w:tcPr>
          <w:p w:rsidR="008933FD" w:rsidRPr="005F0801" w:rsidRDefault="008933FD" w:rsidP="00A7040B">
            <w:pPr>
              <w:spacing w:line="276" w:lineRule="auto"/>
              <w:jc w:val="center"/>
              <w:rPr>
                <w:color w:val="000000"/>
                <w:sz w:val="22"/>
                <w:szCs w:val="22"/>
                <w:lang w:eastAsia="ru-RU"/>
              </w:rPr>
            </w:pPr>
            <w:r w:rsidRPr="005F0801">
              <w:rPr>
                <w:color w:val="000000"/>
                <w:sz w:val="22"/>
                <w:szCs w:val="22"/>
                <w:lang w:eastAsia="ru-RU"/>
              </w:rPr>
              <w:t>201</w:t>
            </w:r>
            <w:r w:rsidR="00A7040B">
              <w:rPr>
                <w:color w:val="000000"/>
                <w:sz w:val="22"/>
                <w:szCs w:val="22"/>
                <w:lang w:eastAsia="ru-RU"/>
              </w:rPr>
              <w:t>9</w:t>
            </w:r>
          </w:p>
        </w:tc>
        <w:tc>
          <w:tcPr>
            <w:tcW w:w="1235" w:type="dxa"/>
            <w:tcBorders>
              <w:top w:val="single" w:sz="4" w:space="0" w:color="auto"/>
              <w:left w:val="single" w:sz="4" w:space="0" w:color="auto"/>
              <w:bottom w:val="single" w:sz="4" w:space="0" w:color="auto"/>
              <w:right w:val="single" w:sz="4" w:space="0" w:color="auto"/>
            </w:tcBorders>
            <w:hideMark/>
          </w:tcPr>
          <w:p w:rsidR="008933FD" w:rsidRPr="005F0801" w:rsidRDefault="002E089D" w:rsidP="00C63F7F">
            <w:pPr>
              <w:pStyle w:val="afa"/>
              <w:spacing w:line="276" w:lineRule="auto"/>
              <w:ind w:firstLine="0"/>
              <w:jc w:val="center"/>
              <w:rPr>
                <w:sz w:val="22"/>
                <w:szCs w:val="22"/>
                <w:lang w:eastAsia="en-US"/>
              </w:rPr>
            </w:pPr>
            <w:r>
              <w:rPr>
                <w:sz w:val="22"/>
                <w:szCs w:val="22"/>
                <w:lang w:eastAsia="en-US"/>
              </w:rPr>
              <w:t>25</w:t>
            </w:r>
          </w:p>
        </w:tc>
        <w:tc>
          <w:tcPr>
            <w:tcW w:w="992" w:type="dxa"/>
            <w:tcBorders>
              <w:top w:val="single" w:sz="4" w:space="0" w:color="auto"/>
              <w:left w:val="single" w:sz="4" w:space="0" w:color="auto"/>
              <w:bottom w:val="single" w:sz="4" w:space="0" w:color="auto"/>
              <w:right w:val="single" w:sz="4" w:space="0" w:color="auto"/>
            </w:tcBorders>
            <w:hideMark/>
          </w:tcPr>
          <w:p w:rsidR="008933FD" w:rsidRPr="005F0801" w:rsidRDefault="002E089D" w:rsidP="00C63F7F">
            <w:pPr>
              <w:pStyle w:val="afa"/>
              <w:spacing w:line="276" w:lineRule="auto"/>
              <w:ind w:firstLine="0"/>
              <w:jc w:val="center"/>
              <w:rPr>
                <w:sz w:val="22"/>
                <w:szCs w:val="22"/>
                <w:lang w:eastAsia="en-US"/>
              </w:rPr>
            </w:pPr>
            <w:r>
              <w:rPr>
                <w:sz w:val="22"/>
                <w:szCs w:val="22"/>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rsidR="008933FD" w:rsidRPr="005F0801" w:rsidRDefault="002E089D" w:rsidP="00C63F7F">
            <w:pPr>
              <w:pStyle w:val="afa"/>
              <w:spacing w:line="276" w:lineRule="auto"/>
              <w:ind w:firstLine="0"/>
              <w:jc w:val="center"/>
              <w:rPr>
                <w:sz w:val="22"/>
                <w:szCs w:val="22"/>
                <w:lang w:eastAsia="en-US"/>
              </w:rPr>
            </w:pPr>
            <w:r>
              <w:rPr>
                <w:sz w:val="22"/>
                <w:szCs w:val="22"/>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8933FD" w:rsidRPr="005F0801" w:rsidRDefault="002E089D" w:rsidP="00C63F7F">
            <w:pPr>
              <w:pStyle w:val="afa"/>
              <w:spacing w:line="276" w:lineRule="auto"/>
              <w:ind w:firstLine="0"/>
              <w:jc w:val="center"/>
              <w:rPr>
                <w:sz w:val="22"/>
                <w:szCs w:val="22"/>
                <w:lang w:eastAsia="en-US"/>
              </w:rPr>
            </w:pPr>
            <w:r>
              <w:rPr>
                <w:sz w:val="22"/>
                <w:szCs w:val="22"/>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8933FD" w:rsidRPr="005F0801" w:rsidRDefault="002E089D" w:rsidP="00C63F7F">
            <w:pPr>
              <w:pStyle w:val="afa"/>
              <w:spacing w:line="276" w:lineRule="auto"/>
              <w:ind w:firstLine="0"/>
              <w:jc w:val="center"/>
              <w:rPr>
                <w:sz w:val="22"/>
                <w:szCs w:val="22"/>
                <w:lang w:eastAsia="en-US"/>
              </w:rPr>
            </w:pPr>
            <w:r>
              <w:rPr>
                <w:sz w:val="22"/>
                <w:szCs w:val="22"/>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8933FD" w:rsidRPr="005F0801" w:rsidRDefault="002E089D" w:rsidP="00C63F7F">
            <w:pPr>
              <w:pStyle w:val="afa"/>
              <w:spacing w:line="276" w:lineRule="auto"/>
              <w:ind w:firstLine="0"/>
              <w:jc w:val="center"/>
              <w:rPr>
                <w:sz w:val="22"/>
                <w:szCs w:val="22"/>
                <w:lang w:eastAsia="en-US"/>
              </w:rPr>
            </w:pPr>
            <w:r>
              <w:rPr>
                <w:sz w:val="22"/>
                <w:szCs w:val="22"/>
                <w:lang w:eastAsia="en-US"/>
              </w:rPr>
              <w:t>92%</w:t>
            </w:r>
          </w:p>
        </w:tc>
        <w:tc>
          <w:tcPr>
            <w:tcW w:w="1134" w:type="dxa"/>
            <w:tcBorders>
              <w:top w:val="single" w:sz="4" w:space="0" w:color="auto"/>
              <w:left w:val="single" w:sz="4" w:space="0" w:color="auto"/>
              <w:bottom w:val="single" w:sz="4" w:space="0" w:color="auto"/>
              <w:right w:val="single" w:sz="4" w:space="0" w:color="auto"/>
            </w:tcBorders>
            <w:hideMark/>
          </w:tcPr>
          <w:p w:rsidR="008933FD" w:rsidRPr="005F0801" w:rsidRDefault="002E089D" w:rsidP="002E089D">
            <w:pPr>
              <w:pStyle w:val="afa"/>
              <w:spacing w:line="276" w:lineRule="auto"/>
              <w:ind w:firstLine="0"/>
              <w:jc w:val="center"/>
              <w:rPr>
                <w:sz w:val="22"/>
                <w:szCs w:val="22"/>
                <w:lang w:eastAsia="en-US"/>
              </w:rPr>
            </w:pPr>
            <w:r>
              <w:rPr>
                <w:sz w:val="22"/>
                <w:szCs w:val="22"/>
                <w:lang w:eastAsia="en-US"/>
              </w:rPr>
              <w:t>64%</w:t>
            </w:r>
          </w:p>
        </w:tc>
        <w:tc>
          <w:tcPr>
            <w:tcW w:w="1276" w:type="dxa"/>
            <w:tcBorders>
              <w:top w:val="single" w:sz="4" w:space="0" w:color="auto"/>
              <w:left w:val="single" w:sz="4" w:space="0" w:color="auto"/>
              <w:bottom w:val="single" w:sz="4" w:space="0" w:color="auto"/>
              <w:right w:val="single" w:sz="4" w:space="0" w:color="auto"/>
            </w:tcBorders>
            <w:hideMark/>
          </w:tcPr>
          <w:p w:rsidR="008933FD" w:rsidRPr="005F0801" w:rsidRDefault="002E089D" w:rsidP="00C63F7F">
            <w:pPr>
              <w:pStyle w:val="afa"/>
              <w:spacing w:line="276" w:lineRule="auto"/>
              <w:ind w:firstLine="0"/>
              <w:jc w:val="center"/>
              <w:rPr>
                <w:sz w:val="22"/>
                <w:szCs w:val="22"/>
                <w:lang w:eastAsia="en-US"/>
              </w:rPr>
            </w:pPr>
            <w:r>
              <w:rPr>
                <w:sz w:val="22"/>
                <w:szCs w:val="22"/>
                <w:lang w:eastAsia="en-US"/>
              </w:rPr>
              <w:t>3,7</w:t>
            </w:r>
          </w:p>
        </w:tc>
      </w:tr>
      <w:tr w:rsidR="008933FD" w:rsidRPr="00606B68" w:rsidTr="008933FD">
        <w:tc>
          <w:tcPr>
            <w:tcW w:w="889" w:type="dxa"/>
            <w:tcBorders>
              <w:top w:val="single" w:sz="4" w:space="0" w:color="auto"/>
              <w:left w:val="single" w:sz="4" w:space="0" w:color="auto"/>
              <w:bottom w:val="single" w:sz="4" w:space="0" w:color="auto"/>
              <w:right w:val="single" w:sz="4" w:space="0" w:color="auto"/>
            </w:tcBorders>
          </w:tcPr>
          <w:p w:rsidR="008933FD" w:rsidRPr="005F0801" w:rsidRDefault="008933FD" w:rsidP="00C63F7F">
            <w:pPr>
              <w:spacing w:line="276" w:lineRule="auto"/>
              <w:jc w:val="center"/>
              <w:rPr>
                <w:color w:val="000000"/>
                <w:sz w:val="22"/>
                <w:szCs w:val="22"/>
                <w:lang w:eastAsia="ru-RU"/>
              </w:rPr>
            </w:pPr>
          </w:p>
        </w:tc>
        <w:tc>
          <w:tcPr>
            <w:tcW w:w="1235" w:type="dxa"/>
            <w:tcBorders>
              <w:top w:val="single" w:sz="4" w:space="0" w:color="auto"/>
              <w:left w:val="single" w:sz="4" w:space="0" w:color="auto"/>
              <w:bottom w:val="single" w:sz="4" w:space="0" w:color="auto"/>
              <w:right w:val="single" w:sz="4" w:space="0" w:color="auto"/>
            </w:tcBorders>
          </w:tcPr>
          <w:p w:rsidR="008933FD" w:rsidRPr="005F0801" w:rsidRDefault="008933FD" w:rsidP="00C63F7F">
            <w:pPr>
              <w:spacing w:line="276" w:lineRule="auto"/>
              <w:jc w:val="center"/>
              <w:rPr>
                <w:b/>
                <w:color w:val="000000"/>
                <w:sz w:val="22"/>
                <w:szCs w:val="22"/>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8933FD" w:rsidRPr="005F0801" w:rsidRDefault="002E089D" w:rsidP="00C63F7F">
            <w:pPr>
              <w:spacing w:line="276" w:lineRule="auto"/>
              <w:jc w:val="center"/>
              <w:rPr>
                <w:b/>
                <w:color w:val="000000"/>
                <w:sz w:val="22"/>
                <w:szCs w:val="22"/>
                <w:lang w:eastAsia="ru-RU"/>
              </w:rPr>
            </w:pPr>
            <w:r>
              <w:rPr>
                <w:b/>
                <w:color w:val="000000"/>
                <w:sz w:val="22"/>
                <w:szCs w:val="22"/>
                <w:lang w:eastAsia="ru-RU"/>
              </w:rPr>
              <w:t>- 1</w:t>
            </w:r>
          </w:p>
        </w:tc>
        <w:tc>
          <w:tcPr>
            <w:tcW w:w="851" w:type="dxa"/>
            <w:tcBorders>
              <w:top w:val="single" w:sz="4" w:space="0" w:color="auto"/>
              <w:left w:val="single" w:sz="4" w:space="0" w:color="auto"/>
              <w:bottom w:val="single" w:sz="4" w:space="0" w:color="auto"/>
              <w:right w:val="single" w:sz="4" w:space="0" w:color="auto"/>
            </w:tcBorders>
            <w:hideMark/>
          </w:tcPr>
          <w:p w:rsidR="008933FD" w:rsidRPr="005F0801" w:rsidRDefault="002E089D" w:rsidP="00C63F7F">
            <w:pPr>
              <w:spacing w:line="276" w:lineRule="auto"/>
              <w:jc w:val="center"/>
              <w:rPr>
                <w:b/>
                <w:color w:val="000000"/>
                <w:sz w:val="22"/>
                <w:szCs w:val="22"/>
                <w:lang w:eastAsia="ru-RU"/>
              </w:rPr>
            </w:pPr>
            <w:r>
              <w:rPr>
                <w:b/>
                <w:color w:val="000000"/>
                <w:sz w:val="22"/>
                <w:szCs w:val="22"/>
                <w:lang w:eastAsia="ru-RU"/>
              </w:rPr>
              <w:t>+ 5</w:t>
            </w:r>
          </w:p>
        </w:tc>
        <w:tc>
          <w:tcPr>
            <w:tcW w:w="850" w:type="dxa"/>
            <w:tcBorders>
              <w:top w:val="single" w:sz="4" w:space="0" w:color="auto"/>
              <w:left w:val="single" w:sz="4" w:space="0" w:color="auto"/>
              <w:bottom w:val="single" w:sz="4" w:space="0" w:color="auto"/>
              <w:right w:val="single" w:sz="4" w:space="0" w:color="auto"/>
            </w:tcBorders>
            <w:hideMark/>
          </w:tcPr>
          <w:p w:rsidR="008933FD" w:rsidRPr="005F0801" w:rsidRDefault="002E089D" w:rsidP="00C63F7F">
            <w:pPr>
              <w:spacing w:line="276" w:lineRule="auto"/>
              <w:jc w:val="center"/>
              <w:rPr>
                <w:b/>
                <w:color w:val="000000"/>
                <w:sz w:val="22"/>
                <w:szCs w:val="22"/>
                <w:lang w:eastAsia="ru-RU"/>
              </w:rPr>
            </w:pPr>
            <w:r>
              <w:rPr>
                <w:b/>
                <w:color w:val="000000"/>
                <w:sz w:val="22"/>
                <w:szCs w:val="22"/>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8933FD" w:rsidRPr="005F0801" w:rsidRDefault="002E089D" w:rsidP="00C63F7F">
            <w:pPr>
              <w:spacing w:line="276" w:lineRule="auto"/>
              <w:jc w:val="center"/>
              <w:rPr>
                <w:b/>
                <w:color w:val="000000"/>
                <w:sz w:val="22"/>
                <w:szCs w:val="22"/>
                <w:lang w:eastAsia="ru-RU"/>
              </w:rPr>
            </w:pPr>
            <w:r>
              <w:rPr>
                <w:b/>
                <w:color w:val="000000"/>
                <w:sz w:val="22"/>
                <w:szCs w:val="22"/>
                <w:lang w:eastAsia="ru-RU"/>
              </w:rPr>
              <w:t>- 1</w:t>
            </w:r>
          </w:p>
        </w:tc>
        <w:tc>
          <w:tcPr>
            <w:tcW w:w="1559" w:type="dxa"/>
            <w:tcBorders>
              <w:top w:val="single" w:sz="4" w:space="0" w:color="auto"/>
              <w:left w:val="single" w:sz="4" w:space="0" w:color="auto"/>
              <w:bottom w:val="single" w:sz="4" w:space="0" w:color="auto"/>
              <w:right w:val="single" w:sz="4" w:space="0" w:color="auto"/>
            </w:tcBorders>
            <w:hideMark/>
          </w:tcPr>
          <w:p w:rsidR="008933FD" w:rsidRPr="005F0801" w:rsidRDefault="002E089D" w:rsidP="00C63F7F">
            <w:pPr>
              <w:spacing w:line="276" w:lineRule="auto"/>
              <w:jc w:val="center"/>
              <w:rPr>
                <w:b/>
                <w:color w:val="000000"/>
                <w:sz w:val="22"/>
                <w:szCs w:val="22"/>
                <w:lang w:eastAsia="ru-RU"/>
              </w:rPr>
            </w:pPr>
            <w:r>
              <w:rPr>
                <w:b/>
                <w:color w:val="000000"/>
                <w:sz w:val="22"/>
                <w:szCs w:val="22"/>
                <w:lang w:eastAsia="ru-RU"/>
              </w:rPr>
              <w:t>+ 1,1%</w:t>
            </w:r>
          </w:p>
        </w:tc>
        <w:tc>
          <w:tcPr>
            <w:tcW w:w="1134" w:type="dxa"/>
            <w:tcBorders>
              <w:top w:val="single" w:sz="4" w:space="0" w:color="auto"/>
              <w:left w:val="single" w:sz="4" w:space="0" w:color="auto"/>
              <w:bottom w:val="single" w:sz="4" w:space="0" w:color="auto"/>
              <w:right w:val="single" w:sz="4" w:space="0" w:color="auto"/>
            </w:tcBorders>
            <w:hideMark/>
          </w:tcPr>
          <w:p w:rsidR="008933FD" w:rsidRPr="005F0801" w:rsidRDefault="002E089D" w:rsidP="00C63F7F">
            <w:pPr>
              <w:spacing w:line="276" w:lineRule="auto"/>
              <w:jc w:val="center"/>
              <w:rPr>
                <w:b/>
                <w:color w:val="000000"/>
                <w:sz w:val="22"/>
                <w:szCs w:val="22"/>
                <w:lang w:eastAsia="ru-RU"/>
              </w:rPr>
            </w:pPr>
            <w:r>
              <w:rPr>
                <w:b/>
                <w:color w:val="000000"/>
                <w:sz w:val="22"/>
                <w:szCs w:val="22"/>
                <w:lang w:eastAsia="ru-RU"/>
              </w:rPr>
              <w:t>+ 9,5%</w:t>
            </w:r>
          </w:p>
        </w:tc>
        <w:tc>
          <w:tcPr>
            <w:tcW w:w="1276" w:type="dxa"/>
            <w:tcBorders>
              <w:top w:val="single" w:sz="4" w:space="0" w:color="auto"/>
              <w:left w:val="single" w:sz="4" w:space="0" w:color="auto"/>
              <w:bottom w:val="single" w:sz="4" w:space="0" w:color="auto"/>
              <w:right w:val="single" w:sz="4" w:space="0" w:color="auto"/>
            </w:tcBorders>
            <w:hideMark/>
          </w:tcPr>
          <w:p w:rsidR="008933FD" w:rsidRPr="005F0801" w:rsidRDefault="002E089D" w:rsidP="00C63F7F">
            <w:pPr>
              <w:spacing w:line="276" w:lineRule="auto"/>
              <w:jc w:val="center"/>
              <w:rPr>
                <w:b/>
                <w:color w:val="000000"/>
                <w:sz w:val="22"/>
                <w:szCs w:val="22"/>
                <w:lang w:eastAsia="ru-RU"/>
              </w:rPr>
            </w:pPr>
            <w:r>
              <w:rPr>
                <w:b/>
                <w:color w:val="000000"/>
                <w:sz w:val="22"/>
                <w:szCs w:val="22"/>
                <w:lang w:eastAsia="ru-RU"/>
              </w:rPr>
              <w:t>-</w:t>
            </w:r>
          </w:p>
        </w:tc>
      </w:tr>
    </w:tbl>
    <w:p w:rsidR="00606B68" w:rsidRPr="00606B68" w:rsidRDefault="00606B68" w:rsidP="00606B68">
      <w:pPr>
        <w:spacing w:after="0" w:line="360" w:lineRule="auto"/>
        <w:rPr>
          <w:rFonts w:ascii="Times New Roman" w:eastAsia="Times New Roman" w:hAnsi="Times New Roman" w:cs="Times New Roman"/>
          <w:sz w:val="24"/>
          <w:szCs w:val="24"/>
          <w:lang w:eastAsia="ru-RU"/>
        </w:rPr>
      </w:pPr>
    </w:p>
    <w:p w:rsidR="00606B68" w:rsidRDefault="00606B68" w:rsidP="00606B68">
      <w:pPr>
        <w:spacing w:after="0" w:line="360" w:lineRule="auto"/>
        <w:ind w:firstLine="708"/>
        <w:rPr>
          <w:rFonts w:ascii="Times New Roman" w:eastAsia="Times New Roman" w:hAnsi="Times New Roman" w:cs="Times New Roman"/>
          <w:sz w:val="24"/>
          <w:szCs w:val="24"/>
          <w:u w:val="single"/>
          <w:lang w:eastAsia="ru-RU"/>
        </w:rPr>
      </w:pPr>
      <w:r w:rsidRPr="00606B68">
        <w:rPr>
          <w:rFonts w:ascii="Times New Roman" w:eastAsia="Times New Roman" w:hAnsi="Times New Roman" w:cs="Times New Roman"/>
          <w:sz w:val="24"/>
          <w:szCs w:val="24"/>
          <w:u w:val="single"/>
          <w:lang w:eastAsia="ru-RU"/>
        </w:rPr>
        <w:t>Профильный уровень.</w:t>
      </w:r>
    </w:p>
    <w:p w:rsidR="00024C24" w:rsidRPr="00024C24" w:rsidRDefault="00024C24" w:rsidP="00024C24">
      <w:pPr>
        <w:spacing w:after="0" w:line="360" w:lineRule="auto"/>
        <w:ind w:firstLine="708"/>
        <w:jc w:val="both"/>
        <w:rPr>
          <w:rFonts w:ascii="Times New Roman" w:eastAsia="Times New Roman" w:hAnsi="Times New Roman" w:cs="Times New Roman"/>
          <w:color w:val="000000"/>
          <w:sz w:val="24"/>
          <w:szCs w:val="24"/>
          <w:lang w:eastAsia="ru-RU"/>
        </w:rPr>
      </w:pPr>
      <w:r w:rsidRPr="00024C24">
        <w:rPr>
          <w:rFonts w:ascii="Times New Roman" w:eastAsia="Times New Roman" w:hAnsi="Times New Roman" w:cs="Times New Roman"/>
          <w:color w:val="000000"/>
          <w:sz w:val="24"/>
          <w:szCs w:val="24"/>
          <w:lang w:eastAsia="ru-RU"/>
        </w:rPr>
        <w:t>Минимальное количество баллов единого государственного экзамена по математике, подтверждающее освоение выпускником основных общеобразовательных программ среднего  общего образования в 201</w:t>
      </w:r>
      <w:r>
        <w:rPr>
          <w:rFonts w:ascii="Times New Roman" w:eastAsia="Times New Roman" w:hAnsi="Times New Roman" w:cs="Times New Roman"/>
          <w:color w:val="000000"/>
          <w:sz w:val="24"/>
          <w:szCs w:val="24"/>
          <w:lang w:eastAsia="ru-RU"/>
        </w:rPr>
        <w:t>8</w:t>
      </w:r>
      <w:r w:rsidRPr="00024C24">
        <w:rPr>
          <w:rFonts w:ascii="Times New Roman" w:eastAsia="Times New Roman" w:hAnsi="Times New Roman" w:cs="Times New Roman"/>
          <w:color w:val="000000"/>
          <w:sz w:val="24"/>
          <w:szCs w:val="24"/>
          <w:lang w:eastAsia="ru-RU"/>
        </w:rPr>
        <w:t xml:space="preserve"> г. равнялось 27.</w:t>
      </w:r>
    </w:p>
    <w:tbl>
      <w:tblPr>
        <w:tblStyle w:val="af4"/>
        <w:tblW w:w="0" w:type="auto"/>
        <w:tblLook w:val="04A0"/>
      </w:tblPr>
      <w:tblGrid>
        <w:gridCol w:w="867"/>
        <w:gridCol w:w="1368"/>
        <w:gridCol w:w="906"/>
        <w:gridCol w:w="850"/>
        <w:gridCol w:w="851"/>
        <w:gridCol w:w="851"/>
        <w:gridCol w:w="1485"/>
        <w:gridCol w:w="1473"/>
        <w:gridCol w:w="1203"/>
      </w:tblGrid>
      <w:tr w:rsidR="00606B68" w:rsidRPr="00606B68" w:rsidTr="00024C24">
        <w:tc>
          <w:tcPr>
            <w:tcW w:w="867" w:type="dxa"/>
            <w:tcBorders>
              <w:top w:val="single" w:sz="4" w:space="0" w:color="auto"/>
              <w:left w:val="single" w:sz="4" w:space="0" w:color="auto"/>
              <w:bottom w:val="single" w:sz="4" w:space="0" w:color="auto"/>
              <w:right w:val="single" w:sz="4" w:space="0" w:color="auto"/>
            </w:tcBorders>
            <w:hideMark/>
          </w:tcPr>
          <w:p w:rsidR="00606B68" w:rsidRPr="005F0801" w:rsidRDefault="00606B68" w:rsidP="00024C24">
            <w:pPr>
              <w:jc w:val="center"/>
              <w:rPr>
                <w:color w:val="000000"/>
                <w:sz w:val="22"/>
                <w:szCs w:val="22"/>
                <w:lang w:eastAsia="ru-RU"/>
              </w:rPr>
            </w:pPr>
            <w:r w:rsidRPr="005F0801">
              <w:rPr>
                <w:color w:val="000000"/>
                <w:sz w:val="22"/>
                <w:szCs w:val="22"/>
                <w:lang w:eastAsia="ru-RU"/>
              </w:rPr>
              <w:t xml:space="preserve">Год </w:t>
            </w:r>
          </w:p>
        </w:tc>
        <w:tc>
          <w:tcPr>
            <w:tcW w:w="1368" w:type="dxa"/>
            <w:tcBorders>
              <w:top w:val="single" w:sz="4" w:space="0" w:color="auto"/>
              <w:left w:val="single" w:sz="4" w:space="0" w:color="auto"/>
              <w:bottom w:val="single" w:sz="4" w:space="0" w:color="auto"/>
              <w:right w:val="single" w:sz="4" w:space="0" w:color="auto"/>
            </w:tcBorders>
            <w:hideMark/>
          </w:tcPr>
          <w:p w:rsidR="00024C24" w:rsidRPr="005F0801" w:rsidRDefault="00606B68" w:rsidP="00024C24">
            <w:pPr>
              <w:ind w:left="-1101" w:right="-1134"/>
              <w:jc w:val="center"/>
              <w:rPr>
                <w:sz w:val="22"/>
                <w:szCs w:val="22"/>
                <w:lang w:eastAsia="ru-RU"/>
              </w:rPr>
            </w:pPr>
            <w:r w:rsidRPr="005F0801">
              <w:rPr>
                <w:sz w:val="22"/>
                <w:szCs w:val="22"/>
                <w:lang w:eastAsia="ru-RU"/>
              </w:rPr>
              <w:t>Количество</w:t>
            </w:r>
          </w:p>
          <w:p w:rsidR="00606B68" w:rsidRPr="005F0801" w:rsidRDefault="00606B68" w:rsidP="00024C24">
            <w:pPr>
              <w:ind w:left="-1101" w:right="-1134"/>
              <w:jc w:val="center"/>
              <w:rPr>
                <w:sz w:val="22"/>
                <w:szCs w:val="22"/>
                <w:lang w:eastAsia="ru-RU"/>
              </w:rPr>
            </w:pPr>
            <w:r w:rsidRPr="005F0801">
              <w:rPr>
                <w:sz w:val="22"/>
                <w:szCs w:val="22"/>
                <w:lang w:eastAsia="ru-RU"/>
              </w:rPr>
              <w:t xml:space="preserve"> учащихся</w:t>
            </w:r>
          </w:p>
        </w:tc>
        <w:tc>
          <w:tcPr>
            <w:tcW w:w="906" w:type="dxa"/>
            <w:tcBorders>
              <w:top w:val="single" w:sz="4" w:space="0" w:color="auto"/>
              <w:left w:val="single" w:sz="4" w:space="0" w:color="auto"/>
              <w:bottom w:val="single" w:sz="4" w:space="0" w:color="auto"/>
              <w:right w:val="single" w:sz="4" w:space="0" w:color="auto"/>
            </w:tcBorders>
            <w:hideMark/>
          </w:tcPr>
          <w:p w:rsidR="00606B68" w:rsidRPr="005F0801" w:rsidRDefault="00606B68" w:rsidP="00024C24">
            <w:pPr>
              <w:tabs>
                <w:tab w:val="left" w:pos="1856"/>
              </w:tabs>
              <w:jc w:val="center"/>
              <w:rPr>
                <w:sz w:val="22"/>
                <w:szCs w:val="22"/>
                <w:lang w:eastAsia="ru-RU"/>
              </w:rPr>
            </w:pPr>
            <w:r w:rsidRPr="005F0801">
              <w:rPr>
                <w:sz w:val="22"/>
                <w:szCs w:val="22"/>
                <w:lang w:eastAsia="ru-RU"/>
              </w:rPr>
              <w:t>На «5»</w:t>
            </w:r>
          </w:p>
        </w:tc>
        <w:tc>
          <w:tcPr>
            <w:tcW w:w="850" w:type="dxa"/>
            <w:tcBorders>
              <w:top w:val="single" w:sz="4" w:space="0" w:color="auto"/>
              <w:left w:val="single" w:sz="4" w:space="0" w:color="auto"/>
              <w:bottom w:val="single" w:sz="4" w:space="0" w:color="auto"/>
              <w:right w:val="single" w:sz="4" w:space="0" w:color="auto"/>
            </w:tcBorders>
            <w:hideMark/>
          </w:tcPr>
          <w:p w:rsidR="00606B68" w:rsidRPr="005F0801" w:rsidRDefault="00606B68" w:rsidP="00024C24">
            <w:pPr>
              <w:ind w:left="-969" w:right="-1134"/>
              <w:jc w:val="center"/>
              <w:rPr>
                <w:sz w:val="22"/>
                <w:szCs w:val="22"/>
                <w:lang w:eastAsia="ru-RU"/>
              </w:rPr>
            </w:pPr>
            <w:r w:rsidRPr="005F0801">
              <w:rPr>
                <w:sz w:val="22"/>
                <w:szCs w:val="22"/>
                <w:lang w:eastAsia="ru-RU"/>
              </w:rPr>
              <w:t>На «4»</w:t>
            </w:r>
          </w:p>
        </w:tc>
        <w:tc>
          <w:tcPr>
            <w:tcW w:w="851" w:type="dxa"/>
            <w:tcBorders>
              <w:top w:val="single" w:sz="4" w:space="0" w:color="auto"/>
              <w:left w:val="single" w:sz="4" w:space="0" w:color="auto"/>
              <w:bottom w:val="single" w:sz="4" w:space="0" w:color="auto"/>
              <w:right w:val="single" w:sz="4" w:space="0" w:color="auto"/>
            </w:tcBorders>
            <w:hideMark/>
          </w:tcPr>
          <w:p w:rsidR="00606B68" w:rsidRPr="005F0801" w:rsidRDefault="00606B68" w:rsidP="00024C24">
            <w:pPr>
              <w:ind w:left="-915" w:right="-1134"/>
              <w:jc w:val="center"/>
              <w:rPr>
                <w:sz w:val="22"/>
                <w:szCs w:val="22"/>
                <w:lang w:eastAsia="ru-RU"/>
              </w:rPr>
            </w:pPr>
            <w:r w:rsidRPr="005F0801">
              <w:rPr>
                <w:sz w:val="22"/>
                <w:szCs w:val="22"/>
                <w:lang w:eastAsia="ru-RU"/>
              </w:rPr>
              <w:t>На «3»</w:t>
            </w:r>
          </w:p>
        </w:tc>
        <w:tc>
          <w:tcPr>
            <w:tcW w:w="851" w:type="dxa"/>
            <w:tcBorders>
              <w:top w:val="single" w:sz="4" w:space="0" w:color="auto"/>
              <w:left w:val="single" w:sz="4" w:space="0" w:color="auto"/>
              <w:bottom w:val="single" w:sz="4" w:space="0" w:color="auto"/>
              <w:right w:val="single" w:sz="4" w:space="0" w:color="auto"/>
            </w:tcBorders>
            <w:hideMark/>
          </w:tcPr>
          <w:p w:rsidR="00606B68" w:rsidRPr="005F0801" w:rsidRDefault="00606B68" w:rsidP="00024C24">
            <w:pPr>
              <w:ind w:left="-1286" w:right="-1134"/>
              <w:jc w:val="center"/>
              <w:rPr>
                <w:sz w:val="22"/>
                <w:szCs w:val="22"/>
                <w:lang w:eastAsia="ru-RU"/>
              </w:rPr>
            </w:pPr>
            <w:r w:rsidRPr="005F0801">
              <w:rPr>
                <w:sz w:val="22"/>
                <w:szCs w:val="22"/>
                <w:lang w:eastAsia="ru-RU"/>
              </w:rPr>
              <w:t>На «2»</w:t>
            </w:r>
          </w:p>
        </w:tc>
        <w:tc>
          <w:tcPr>
            <w:tcW w:w="1485" w:type="dxa"/>
            <w:tcBorders>
              <w:top w:val="single" w:sz="4" w:space="0" w:color="auto"/>
              <w:left w:val="single" w:sz="4" w:space="0" w:color="auto"/>
              <w:bottom w:val="single" w:sz="4" w:space="0" w:color="auto"/>
              <w:right w:val="single" w:sz="4" w:space="0" w:color="auto"/>
            </w:tcBorders>
            <w:hideMark/>
          </w:tcPr>
          <w:p w:rsidR="00024C24" w:rsidRPr="005F0801" w:rsidRDefault="00606B68" w:rsidP="00024C24">
            <w:pPr>
              <w:ind w:left="-1286" w:right="-1134"/>
              <w:jc w:val="center"/>
              <w:rPr>
                <w:sz w:val="22"/>
                <w:szCs w:val="22"/>
                <w:lang w:eastAsia="ru-RU"/>
              </w:rPr>
            </w:pPr>
            <w:r w:rsidRPr="005F0801">
              <w:rPr>
                <w:sz w:val="22"/>
                <w:szCs w:val="22"/>
                <w:lang w:eastAsia="ru-RU"/>
              </w:rPr>
              <w:t xml:space="preserve">% </w:t>
            </w:r>
          </w:p>
          <w:p w:rsidR="00606B68" w:rsidRPr="005F0801" w:rsidRDefault="00606B68" w:rsidP="00024C24">
            <w:pPr>
              <w:ind w:left="-1286" w:right="-1134"/>
              <w:jc w:val="center"/>
              <w:rPr>
                <w:sz w:val="22"/>
                <w:szCs w:val="22"/>
                <w:lang w:eastAsia="ru-RU"/>
              </w:rPr>
            </w:pPr>
            <w:r w:rsidRPr="005F0801">
              <w:rPr>
                <w:sz w:val="22"/>
                <w:szCs w:val="22"/>
                <w:lang w:eastAsia="ru-RU"/>
              </w:rPr>
              <w:t>успеваемости</w:t>
            </w:r>
          </w:p>
        </w:tc>
        <w:tc>
          <w:tcPr>
            <w:tcW w:w="1473" w:type="dxa"/>
            <w:tcBorders>
              <w:top w:val="single" w:sz="4" w:space="0" w:color="auto"/>
              <w:left w:val="single" w:sz="4" w:space="0" w:color="auto"/>
              <w:bottom w:val="single" w:sz="4" w:space="0" w:color="auto"/>
              <w:right w:val="single" w:sz="4" w:space="0" w:color="auto"/>
            </w:tcBorders>
            <w:hideMark/>
          </w:tcPr>
          <w:p w:rsidR="00024C24" w:rsidRPr="005F0801" w:rsidRDefault="00606B68" w:rsidP="00024C24">
            <w:pPr>
              <w:ind w:left="-1231" w:right="-1134"/>
              <w:jc w:val="center"/>
              <w:rPr>
                <w:sz w:val="22"/>
                <w:szCs w:val="22"/>
                <w:lang w:eastAsia="ru-RU"/>
              </w:rPr>
            </w:pPr>
            <w:r w:rsidRPr="005F0801">
              <w:rPr>
                <w:sz w:val="22"/>
                <w:szCs w:val="22"/>
                <w:lang w:eastAsia="ru-RU"/>
              </w:rPr>
              <w:t xml:space="preserve">% качества </w:t>
            </w:r>
          </w:p>
          <w:p w:rsidR="00606B68" w:rsidRPr="005F0801" w:rsidRDefault="00606B68" w:rsidP="00024C24">
            <w:pPr>
              <w:ind w:left="-1231" w:right="-1134"/>
              <w:jc w:val="center"/>
              <w:rPr>
                <w:sz w:val="22"/>
                <w:szCs w:val="22"/>
                <w:lang w:eastAsia="ru-RU"/>
              </w:rPr>
            </w:pPr>
            <w:r w:rsidRPr="005F0801">
              <w:rPr>
                <w:sz w:val="22"/>
                <w:szCs w:val="22"/>
                <w:lang w:eastAsia="ru-RU"/>
              </w:rPr>
              <w:t>знаний</w:t>
            </w:r>
          </w:p>
        </w:tc>
        <w:tc>
          <w:tcPr>
            <w:tcW w:w="1203" w:type="dxa"/>
            <w:tcBorders>
              <w:top w:val="single" w:sz="4" w:space="0" w:color="auto"/>
              <w:left w:val="single" w:sz="4" w:space="0" w:color="auto"/>
              <w:bottom w:val="single" w:sz="4" w:space="0" w:color="auto"/>
              <w:right w:val="single" w:sz="4" w:space="0" w:color="auto"/>
            </w:tcBorders>
            <w:hideMark/>
          </w:tcPr>
          <w:p w:rsidR="00024C24" w:rsidRPr="005F0801" w:rsidRDefault="00606B68" w:rsidP="00024C24">
            <w:pPr>
              <w:ind w:left="-1231" w:right="-1134"/>
              <w:jc w:val="center"/>
              <w:rPr>
                <w:sz w:val="22"/>
                <w:szCs w:val="22"/>
                <w:lang w:eastAsia="ru-RU"/>
              </w:rPr>
            </w:pPr>
            <w:r w:rsidRPr="005F0801">
              <w:rPr>
                <w:sz w:val="22"/>
                <w:szCs w:val="22"/>
                <w:lang w:eastAsia="ru-RU"/>
              </w:rPr>
              <w:t xml:space="preserve">Средний </w:t>
            </w:r>
          </w:p>
          <w:p w:rsidR="00606B68" w:rsidRPr="005F0801" w:rsidRDefault="00606B68" w:rsidP="00024C24">
            <w:pPr>
              <w:ind w:left="-1231" w:right="-1134"/>
              <w:jc w:val="center"/>
              <w:rPr>
                <w:sz w:val="22"/>
                <w:szCs w:val="22"/>
                <w:lang w:eastAsia="ru-RU"/>
              </w:rPr>
            </w:pPr>
            <w:r w:rsidRPr="005F0801">
              <w:rPr>
                <w:sz w:val="22"/>
                <w:szCs w:val="22"/>
                <w:lang w:eastAsia="ru-RU"/>
              </w:rPr>
              <w:t>балл</w:t>
            </w:r>
          </w:p>
        </w:tc>
      </w:tr>
      <w:tr w:rsidR="00A7040B" w:rsidRPr="00606B68" w:rsidTr="00024C24">
        <w:tc>
          <w:tcPr>
            <w:tcW w:w="867" w:type="dxa"/>
            <w:tcBorders>
              <w:top w:val="single" w:sz="4" w:space="0" w:color="auto"/>
              <w:left w:val="single" w:sz="4" w:space="0" w:color="auto"/>
              <w:bottom w:val="single" w:sz="4" w:space="0" w:color="auto"/>
              <w:right w:val="single" w:sz="4" w:space="0" w:color="auto"/>
            </w:tcBorders>
            <w:hideMark/>
          </w:tcPr>
          <w:p w:rsidR="00A7040B" w:rsidRPr="005F0801" w:rsidRDefault="00A7040B" w:rsidP="00A7040B">
            <w:pPr>
              <w:spacing w:line="276" w:lineRule="auto"/>
              <w:jc w:val="center"/>
              <w:rPr>
                <w:color w:val="000000"/>
                <w:sz w:val="22"/>
                <w:szCs w:val="22"/>
                <w:lang w:eastAsia="ru-RU"/>
              </w:rPr>
            </w:pPr>
            <w:r w:rsidRPr="005F0801">
              <w:rPr>
                <w:color w:val="000000"/>
                <w:sz w:val="22"/>
                <w:szCs w:val="22"/>
                <w:lang w:eastAsia="ru-RU"/>
              </w:rPr>
              <w:t>2018</w:t>
            </w:r>
          </w:p>
        </w:tc>
        <w:tc>
          <w:tcPr>
            <w:tcW w:w="1368" w:type="dxa"/>
            <w:tcBorders>
              <w:top w:val="single" w:sz="4" w:space="0" w:color="auto"/>
              <w:left w:val="single" w:sz="4" w:space="0" w:color="auto"/>
              <w:bottom w:val="single" w:sz="4" w:space="0" w:color="auto"/>
              <w:right w:val="single" w:sz="4" w:space="0" w:color="auto"/>
            </w:tcBorders>
            <w:hideMark/>
          </w:tcPr>
          <w:p w:rsidR="00A7040B" w:rsidRPr="005F0801" w:rsidRDefault="00A7040B" w:rsidP="00A7040B">
            <w:pPr>
              <w:pStyle w:val="afa"/>
              <w:spacing w:line="276" w:lineRule="auto"/>
              <w:ind w:firstLine="0"/>
              <w:jc w:val="center"/>
              <w:rPr>
                <w:sz w:val="22"/>
                <w:szCs w:val="22"/>
                <w:lang w:eastAsia="en-US"/>
              </w:rPr>
            </w:pPr>
            <w:r w:rsidRPr="005F0801">
              <w:rPr>
                <w:sz w:val="22"/>
                <w:szCs w:val="22"/>
                <w:lang w:eastAsia="en-US"/>
              </w:rPr>
              <w:t>13</w:t>
            </w:r>
          </w:p>
        </w:tc>
        <w:tc>
          <w:tcPr>
            <w:tcW w:w="906" w:type="dxa"/>
            <w:tcBorders>
              <w:top w:val="single" w:sz="4" w:space="0" w:color="auto"/>
              <w:left w:val="single" w:sz="4" w:space="0" w:color="auto"/>
              <w:bottom w:val="single" w:sz="4" w:space="0" w:color="auto"/>
              <w:right w:val="single" w:sz="4" w:space="0" w:color="auto"/>
            </w:tcBorders>
            <w:hideMark/>
          </w:tcPr>
          <w:p w:rsidR="00A7040B" w:rsidRPr="005F0801" w:rsidRDefault="00A7040B" w:rsidP="00A7040B">
            <w:pPr>
              <w:pStyle w:val="afa"/>
              <w:spacing w:line="276" w:lineRule="auto"/>
              <w:ind w:firstLine="0"/>
              <w:jc w:val="center"/>
              <w:rPr>
                <w:sz w:val="22"/>
                <w:szCs w:val="22"/>
                <w:lang w:eastAsia="en-US"/>
              </w:rPr>
            </w:pPr>
            <w:r w:rsidRPr="005F0801">
              <w:rPr>
                <w:sz w:val="22"/>
                <w:szCs w:val="22"/>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A7040B" w:rsidRPr="005F0801" w:rsidRDefault="00A7040B" w:rsidP="00A7040B">
            <w:pPr>
              <w:pStyle w:val="afa"/>
              <w:spacing w:line="276" w:lineRule="auto"/>
              <w:ind w:firstLine="0"/>
              <w:jc w:val="center"/>
              <w:rPr>
                <w:sz w:val="22"/>
                <w:szCs w:val="22"/>
                <w:lang w:eastAsia="en-US"/>
              </w:rPr>
            </w:pPr>
            <w:r w:rsidRPr="005F0801">
              <w:rPr>
                <w:sz w:val="22"/>
                <w:szCs w:val="22"/>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A7040B" w:rsidRPr="005F0801" w:rsidRDefault="00A7040B" w:rsidP="00A7040B">
            <w:pPr>
              <w:pStyle w:val="afa"/>
              <w:spacing w:line="276" w:lineRule="auto"/>
              <w:ind w:firstLine="0"/>
              <w:jc w:val="center"/>
              <w:rPr>
                <w:sz w:val="22"/>
                <w:szCs w:val="22"/>
                <w:lang w:eastAsia="en-US"/>
              </w:rPr>
            </w:pPr>
            <w:r w:rsidRPr="005F0801">
              <w:rPr>
                <w:sz w:val="22"/>
                <w:szCs w:val="22"/>
                <w:lang w:eastAsia="en-US"/>
              </w:rPr>
              <w:t>7</w:t>
            </w:r>
          </w:p>
        </w:tc>
        <w:tc>
          <w:tcPr>
            <w:tcW w:w="851" w:type="dxa"/>
            <w:tcBorders>
              <w:top w:val="single" w:sz="4" w:space="0" w:color="auto"/>
              <w:left w:val="single" w:sz="4" w:space="0" w:color="auto"/>
              <w:bottom w:val="single" w:sz="4" w:space="0" w:color="auto"/>
              <w:right w:val="single" w:sz="4" w:space="0" w:color="auto"/>
            </w:tcBorders>
            <w:hideMark/>
          </w:tcPr>
          <w:p w:rsidR="00A7040B" w:rsidRPr="005F0801" w:rsidRDefault="00A7040B" w:rsidP="00A7040B">
            <w:pPr>
              <w:pStyle w:val="afa"/>
              <w:spacing w:line="276" w:lineRule="auto"/>
              <w:ind w:firstLine="0"/>
              <w:jc w:val="center"/>
              <w:rPr>
                <w:sz w:val="22"/>
                <w:szCs w:val="22"/>
                <w:lang w:eastAsia="en-US"/>
              </w:rPr>
            </w:pPr>
            <w:r w:rsidRPr="005F0801">
              <w:rPr>
                <w:sz w:val="22"/>
                <w:szCs w:val="22"/>
                <w:lang w:eastAsia="en-US"/>
              </w:rPr>
              <w:t>1</w:t>
            </w:r>
          </w:p>
        </w:tc>
        <w:tc>
          <w:tcPr>
            <w:tcW w:w="1485" w:type="dxa"/>
            <w:tcBorders>
              <w:top w:val="single" w:sz="4" w:space="0" w:color="auto"/>
              <w:left w:val="single" w:sz="4" w:space="0" w:color="auto"/>
              <w:bottom w:val="single" w:sz="4" w:space="0" w:color="auto"/>
              <w:right w:val="single" w:sz="4" w:space="0" w:color="auto"/>
            </w:tcBorders>
            <w:hideMark/>
          </w:tcPr>
          <w:p w:rsidR="00A7040B" w:rsidRPr="005F0801" w:rsidRDefault="00A7040B" w:rsidP="00A7040B">
            <w:pPr>
              <w:pStyle w:val="afa"/>
              <w:spacing w:line="276" w:lineRule="auto"/>
              <w:ind w:firstLine="0"/>
              <w:jc w:val="center"/>
              <w:rPr>
                <w:sz w:val="22"/>
                <w:szCs w:val="22"/>
                <w:lang w:eastAsia="en-US"/>
              </w:rPr>
            </w:pPr>
            <w:r w:rsidRPr="005F0801">
              <w:rPr>
                <w:sz w:val="22"/>
                <w:szCs w:val="22"/>
                <w:lang w:eastAsia="en-US"/>
              </w:rPr>
              <w:t>92,3%</w:t>
            </w:r>
          </w:p>
        </w:tc>
        <w:tc>
          <w:tcPr>
            <w:tcW w:w="1473" w:type="dxa"/>
            <w:tcBorders>
              <w:top w:val="single" w:sz="4" w:space="0" w:color="auto"/>
              <w:left w:val="single" w:sz="4" w:space="0" w:color="auto"/>
              <w:bottom w:val="single" w:sz="4" w:space="0" w:color="auto"/>
              <w:right w:val="single" w:sz="4" w:space="0" w:color="auto"/>
            </w:tcBorders>
            <w:hideMark/>
          </w:tcPr>
          <w:p w:rsidR="00A7040B" w:rsidRPr="005F0801" w:rsidRDefault="00A7040B" w:rsidP="00A7040B">
            <w:pPr>
              <w:pStyle w:val="afa"/>
              <w:spacing w:line="276" w:lineRule="auto"/>
              <w:ind w:firstLine="0"/>
              <w:jc w:val="center"/>
              <w:rPr>
                <w:sz w:val="22"/>
                <w:szCs w:val="22"/>
                <w:lang w:eastAsia="en-US"/>
              </w:rPr>
            </w:pPr>
            <w:r w:rsidRPr="005F0801">
              <w:rPr>
                <w:sz w:val="22"/>
                <w:szCs w:val="22"/>
                <w:lang w:eastAsia="en-US"/>
              </w:rPr>
              <w:t>38,5%</w:t>
            </w:r>
          </w:p>
        </w:tc>
        <w:tc>
          <w:tcPr>
            <w:tcW w:w="1203" w:type="dxa"/>
            <w:tcBorders>
              <w:top w:val="single" w:sz="4" w:space="0" w:color="auto"/>
              <w:left w:val="single" w:sz="4" w:space="0" w:color="auto"/>
              <w:bottom w:val="single" w:sz="4" w:space="0" w:color="auto"/>
              <w:right w:val="single" w:sz="4" w:space="0" w:color="auto"/>
            </w:tcBorders>
            <w:hideMark/>
          </w:tcPr>
          <w:p w:rsidR="00A7040B" w:rsidRPr="005F0801" w:rsidRDefault="00A7040B" w:rsidP="00A7040B">
            <w:pPr>
              <w:pStyle w:val="afa"/>
              <w:spacing w:line="276" w:lineRule="auto"/>
              <w:ind w:firstLine="0"/>
              <w:jc w:val="center"/>
              <w:rPr>
                <w:sz w:val="22"/>
                <w:szCs w:val="22"/>
                <w:lang w:eastAsia="en-US"/>
              </w:rPr>
            </w:pPr>
            <w:r w:rsidRPr="005F0801">
              <w:rPr>
                <w:sz w:val="22"/>
                <w:szCs w:val="22"/>
                <w:lang w:eastAsia="en-US"/>
              </w:rPr>
              <w:t>3,5</w:t>
            </w:r>
          </w:p>
        </w:tc>
      </w:tr>
      <w:tr w:rsidR="008933FD" w:rsidRPr="00606B68" w:rsidTr="00024C24">
        <w:tc>
          <w:tcPr>
            <w:tcW w:w="867" w:type="dxa"/>
            <w:tcBorders>
              <w:top w:val="single" w:sz="4" w:space="0" w:color="auto"/>
              <w:left w:val="single" w:sz="4" w:space="0" w:color="auto"/>
              <w:bottom w:val="single" w:sz="4" w:space="0" w:color="auto"/>
              <w:right w:val="single" w:sz="4" w:space="0" w:color="auto"/>
            </w:tcBorders>
            <w:hideMark/>
          </w:tcPr>
          <w:p w:rsidR="008933FD" w:rsidRPr="005F0801" w:rsidRDefault="008933FD" w:rsidP="00A7040B">
            <w:pPr>
              <w:spacing w:line="276" w:lineRule="auto"/>
              <w:jc w:val="center"/>
              <w:rPr>
                <w:color w:val="000000"/>
                <w:sz w:val="22"/>
                <w:szCs w:val="22"/>
                <w:lang w:eastAsia="ru-RU"/>
              </w:rPr>
            </w:pPr>
            <w:r w:rsidRPr="005F0801">
              <w:rPr>
                <w:color w:val="000000"/>
                <w:sz w:val="22"/>
                <w:szCs w:val="22"/>
                <w:lang w:eastAsia="ru-RU"/>
              </w:rPr>
              <w:t>201</w:t>
            </w:r>
            <w:r w:rsidR="00A7040B">
              <w:rPr>
                <w:color w:val="000000"/>
                <w:sz w:val="22"/>
                <w:szCs w:val="22"/>
                <w:lang w:eastAsia="ru-RU"/>
              </w:rPr>
              <w:t>9</w:t>
            </w:r>
          </w:p>
        </w:tc>
        <w:tc>
          <w:tcPr>
            <w:tcW w:w="1368" w:type="dxa"/>
            <w:tcBorders>
              <w:top w:val="single" w:sz="4" w:space="0" w:color="auto"/>
              <w:left w:val="single" w:sz="4" w:space="0" w:color="auto"/>
              <w:bottom w:val="single" w:sz="4" w:space="0" w:color="auto"/>
              <w:right w:val="single" w:sz="4" w:space="0" w:color="auto"/>
            </w:tcBorders>
            <w:hideMark/>
          </w:tcPr>
          <w:p w:rsidR="008933FD" w:rsidRPr="005F0801" w:rsidRDefault="002B3139" w:rsidP="00C63F7F">
            <w:pPr>
              <w:pStyle w:val="afa"/>
              <w:spacing w:line="276" w:lineRule="auto"/>
              <w:ind w:firstLine="0"/>
              <w:jc w:val="center"/>
              <w:rPr>
                <w:sz w:val="22"/>
                <w:szCs w:val="22"/>
                <w:lang w:eastAsia="en-US"/>
              </w:rPr>
            </w:pPr>
            <w:r>
              <w:rPr>
                <w:sz w:val="22"/>
                <w:szCs w:val="22"/>
                <w:lang w:eastAsia="en-US"/>
              </w:rPr>
              <w:t>14</w:t>
            </w:r>
          </w:p>
        </w:tc>
        <w:tc>
          <w:tcPr>
            <w:tcW w:w="906" w:type="dxa"/>
            <w:tcBorders>
              <w:top w:val="single" w:sz="4" w:space="0" w:color="auto"/>
              <w:left w:val="single" w:sz="4" w:space="0" w:color="auto"/>
              <w:bottom w:val="single" w:sz="4" w:space="0" w:color="auto"/>
              <w:right w:val="single" w:sz="4" w:space="0" w:color="auto"/>
            </w:tcBorders>
            <w:hideMark/>
          </w:tcPr>
          <w:p w:rsidR="008933FD" w:rsidRPr="005F0801" w:rsidRDefault="002B3139" w:rsidP="00C63F7F">
            <w:pPr>
              <w:pStyle w:val="afa"/>
              <w:spacing w:line="276" w:lineRule="auto"/>
              <w:ind w:firstLine="0"/>
              <w:jc w:val="center"/>
              <w:rPr>
                <w:sz w:val="22"/>
                <w:szCs w:val="22"/>
                <w:lang w:eastAsia="en-US"/>
              </w:rPr>
            </w:pPr>
            <w:r>
              <w:rPr>
                <w:sz w:val="22"/>
                <w:szCs w:val="22"/>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8933FD" w:rsidRPr="005F0801" w:rsidRDefault="002B3139" w:rsidP="00C63F7F">
            <w:pPr>
              <w:pStyle w:val="afa"/>
              <w:spacing w:line="276" w:lineRule="auto"/>
              <w:ind w:firstLine="0"/>
              <w:jc w:val="center"/>
              <w:rPr>
                <w:sz w:val="22"/>
                <w:szCs w:val="22"/>
                <w:lang w:eastAsia="en-US"/>
              </w:rPr>
            </w:pPr>
            <w:r>
              <w:rPr>
                <w:sz w:val="22"/>
                <w:szCs w:val="22"/>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8933FD" w:rsidRPr="005F0801" w:rsidRDefault="002B3139" w:rsidP="00C63F7F">
            <w:pPr>
              <w:pStyle w:val="afa"/>
              <w:spacing w:line="276" w:lineRule="auto"/>
              <w:ind w:firstLine="0"/>
              <w:jc w:val="center"/>
              <w:rPr>
                <w:sz w:val="22"/>
                <w:szCs w:val="22"/>
                <w:lang w:eastAsia="en-US"/>
              </w:rPr>
            </w:pPr>
            <w:r>
              <w:rPr>
                <w:sz w:val="22"/>
                <w:szCs w:val="22"/>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rsidR="008933FD" w:rsidRPr="005F0801" w:rsidRDefault="002B3139" w:rsidP="00C63F7F">
            <w:pPr>
              <w:pStyle w:val="afa"/>
              <w:spacing w:line="276" w:lineRule="auto"/>
              <w:ind w:firstLine="0"/>
              <w:jc w:val="center"/>
              <w:rPr>
                <w:sz w:val="22"/>
                <w:szCs w:val="22"/>
                <w:lang w:eastAsia="en-US"/>
              </w:rPr>
            </w:pPr>
            <w:r>
              <w:rPr>
                <w:sz w:val="22"/>
                <w:szCs w:val="22"/>
                <w:lang w:eastAsia="en-US"/>
              </w:rPr>
              <w:t>-</w:t>
            </w:r>
          </w:p>
        </w:tc>
        <w:tc>
          <w:tcPr>
            <w:tcW w:w="1485" w:type="dxa"/>
            <w:tcBorders>
              <w:top w:val="single" w:sz="4" w:space="0" w:color="auto"/>
              <w:left w:val="single" w:sz="4" w:space="0" w:color="auto"/>
              <w:bottom w:val="single" w:sz="4" w:space="0" w:color="auto"/>
              <w:right w:val="single" w:sz="4" w:space="0" w:color="auto"/>
            </w:tcBorders>
            <w:hideMark/>
          </w:tcPr>
          <w:p w:rsidR="008933FD" w:rsidRPr="005F0801" w:rsidRDefault="002B3139" w:rsidP="00C63F7F">
            <w:pPr>
              <w:pStyle w:val="afa"/>
              <w:spacing w:line="276" w:lineRule="auto"/>
              <w:ind w:firstLine="0"/>
              <w:jc w:val="center"/>
              <w:rPr>
                <w:sz w:val="22"/>
                <w:szCs w:val="22"/>
                <w:lang w:eastAsia="en-US"/>
              </w:rPr>
            </w:pPr>
            <w:r>
              <w:rPr>
                <w:sz w:val="22"/>
                <w:szCs w:val="22"/>
                <w:lang w:eastAsia="en-US"/>
              </w:rPr>
              <w:t>100%</w:t>
            </w:r>
          </w:p>
        </w:tc>
        <w:tc>
          <w:tcPr>
            <w:tcW w:w="1473" w:type="dxa"/>
            <w:tcBorders>
              <w:top w:val="single" w:sz="4" w:space="0" w:color="auto"/>
              <w:left w:val="single" w:sz="4" w:space="0" w:color="auto"/>
              <w:bottom w:val="single" w:sz="4" w:space="0" w:color="auto"/>
              <w:right w:val="single" w:sz="4" w:space="0" w:color="auto"/>
            </w:tcBorders>
            <w:hideMark/>
          </w:tcPr>
          <w:p w:rsidR="008933FD" w:rsidRPr="005F0801" w:rsidRDefault="002B3139" w:rsidP="00C63F7F">
            <w:pPr>
              <w:pStyle w:val="afa"/>
              <w:spacing w:line="276" w:lineRule="auto"/>
              <w:ind w:firstLine="0"/>
              <w:jc w:val="center"/>
              <w:rPr>
                <w:sz w:val="22"/>
                <w:szCs w:val="22"/>
                <w:lang w:eastAsia="en-US"/>
              </w:rPr>
            </w:pPr>
            <w:r>
              <w:rPr>
                <w:sz w:val="22"/>
                <w:szCs w:val="22"/>
                <w:lang w:eastAsia="en-US"/>
              </w:rPr>
              <w:t>71,4%</w:t>
            </w:r>
          </w:p>
        </w:tc>
        <w:tc>
          <w:tcPr>
            <w:tcW w:w="1203" w:type="dxa"/>
            <w:tcBorders>
              <w:top w:val="single" w:sz="4" w:space="0" w:color="auto"/>
              <w:left w:val="single" w:sz="4" w:space="0" w:color="auto"/>
              <w:bottom w:val="single" w:sz="4" w:space="0" w:color="auto"/>
              <w:right w:val="single" w:sz="4" w:space="0" w:color="auto"/>
            </w:tcBorders>
            <w:hideMark/>
          </w:tcPr>
          <w:p w:rsidR="008933FD" w:rsidRPr="005F0801" w:rsidRDefault="002B3139" w:rsidP="00C63F7F">
            <w:pPr>
              <w:pStyle w:val="afa"/>
              <w:spacing w:line="276" w:lineRule="auto"/>
              <w:ind w:firstLine="0"/>
              <w:jc w:val="center"/>
              <w:rPr>
                <w:sz w:val="22"/>
                <w:szCs w:val="22"/>
                <w:lang w:eastAsia="en-US"/>
              </w:rPr>
            </w:pPr>
            <w:r>
              <w:rPr>
                <w:sz w:val="22"/>
                <w:szCs w:val="22"/>
                <w:lang w:eastAsia="en-US"/>
              </w:rPr>
              <w:t>4,0</w:t>
            </w:r>
          </w:p>
        </w:tc>
      </w:tr>
      <w:tr w:rsidR="008933FD" w:rsidRPr="00606B68" w:rsidTr="00024C24">
        <w:tc>
          <w:tcPr>
            <w:tcW w:w="867" w:type="dxa"/>
            <w:tcBorders>
              <w:top w:val="single" w:sz="4" w:space="0" w:color="auto"/>
              <w:left w:val="single" w:sz="4" w:space="0" w:color="auto"/>
              <w:bottom w:val="single" w:sz="4" w:space="0" w:color="auto"/>
              <w:right w:val="single" w:sz="4" w:space="0" w:color="auto"/>
            </w:tcBorders>
          </w:tcPr>
          <w:p w:rsidR="008933FD" w:rsidRPr="005F0801" w:rsidRDefault="008933FD" w:rsidP="00C63F7F">
            <w:pPr>
              <w:spacing w:line="276" w:lineRule="auto"/>
              <w:jc w:val="center"/>
              <w:rPr>
                <w:color w:val="000000"/>
                <w:sz w:val="22"/>
                <w:szCs w:val="22"/>
                <w:lang w:eastAsia="ru-RU"/>
              </w:rPr>
            </w:pPr>
          </w:p>
        </w:tc>
        <w:tc>
          <w:tcPr>
            <w:tcW w:w="1368" w:type="dxa"/>
            <w:tcBorders>
              <w:top w:val="single" w:sz="4" w:space="0" w:color="auto"/>
              <w:left w:val="single" w:sz="4" w:space="0" w:color="auto"/>
              <w:bottom w:val="single" w:sz="4" w:space="0" w:color="auto"/>
              <w:right w:val="single" w:sz="4" w:space="0" w:color="auto"/>
            </w:tcBorders>
          </w:tcPr>
          <w:p w:rsidR="008933FD" w:rsidRPr="005F0801" w:rsidRDefault="009F701E" w:rsidP="00C63F7F">
            <w:pPr>
              <w:spacing w:line="276" w:lineRule="auto"/>
              <w:jc w:val="center"/>
              <w:rPr>
                <w:b/>
                <w:color w:val="000000"/>
                <w:sz w:val="22"/>
                <w:szCs w:val="22"/>
                <w:lang w:eastAsia="ru-RU"/>
              </w:rPr>
            </w:pPr>
            <w:r>
              <w:rPr>
                <w:b/>
                <w:color w:val="000000"/>
                <w:sz w:val="22"/>
                <w:szCs w:val="22"/>
                <w:lang w:eastAsia="ru-RU"/>
              </w:rPr>
              <w:t>+ 1</w:t>
            </w:r>
          </w:p>
        </w:tc>
        <w:tc>
          <w:tcPr>
            <w:tcW w:w="906" w:type="dxa"/>
            <w:tcBorders>
              <w:top w:val="single" w:sz="4" w:space="0" w:color="auto"/>
              <w:left w:val="single" w:sz="4" w:space="0" w:color="auto"/>
              <w:bottom w:val="single" w:sz="4" w:space="0" w:color="auto"/>
              <w:right w:val="single" w:sz="4" w:space="0" w:color="auto"/>
            </w:tcBorders>
            <w:hideMark/>
          </w:tcPr>
          <w:p w:rsidR="008933FD" w:rsidRPr="005F0801" w:rsidRDefault="009F701E" w:rsidP="00C63F7F">
            <w:pPr>
              <w:spacing w:line="276" w:lineRule="auto"/>
              <w:jc w:val="center"/>
              <w:rPr>
                <w:b/>
                <w:color w:val="000000"/>
                <w:sz w:val="22"/>
                <w:szCs w:val="22"/>
                <w:lang w:eastAsia="ru-RU"/>
              </w:rPr>
            </w:pPr>
            <w:r>
              <w:rPr>
                <w:b/>
                <w:color w:val="000000"/>
                <w:sz w:val="22"/>
                <w:szCs w:val="22"/>
                <w:lang w:eastAsia="ru-RU"/>
              </w:rPr>
              <w:t>+ 2</w:t>
            </w:r>
          </w:p>
        </w:tc>
        <w:tc>
          <w:tcPr>
            <w:tcW w:w="850" w:type="dxa"/>
            <w:tcBorders>
              <w:top w:val="single" w:sz="4" w:space="0" w:color="auto"/>
              <w:left w:val="single" w:sz="4" w:space="0" w:color="auto"/>
              <w:bottom w:val="single" w:sz="4" w:space="0" w:color="auto"/>
              <w:right w:val="single" w:sz="4" w:space="0" w:color="auto"/>
            </w:tcBorders>
            <w:hideMark/>
          </w:tcPr>
          <w:p w:rsidR="008933FD" w:rsidRPr="005F0801" w:rsidRDefault="009F701E" w:rsidP="00C63F7F">
            <w:pPr>
              <w:spacing w:line="276" w:lineRule="auto"/>
              <w:jc w:val="center"/>
              <w:rPr>
                <w:b/>
                <w:color w:val="000000"/>
                <w:sz w:val="22"/>
                <w:szCs w:val="22"/>
                <w:lang w:eastAsia="ru-RU"/>
              </w:rPr>
            </w:pPr>
            <w:r>
              <w:rPr>
                <w:b/>
                <w:color w:val="000000"/>
                <w:sz w:val="22"/>
                <w:szCs w:val="22"/>
                <w:lang w:eastAsia="ru-RU"/>
              </w:rPr>
              <w:t>+ 3</w:t>
            </w:r>
          </w:p>
        </w:tc>
        <w:tc>
          <w:tcPr>
            <w:tcW w:w="851" w:type="dxa"/>
            <w:tcBorders>
              <w:top w:val="single" w:sz="4" w:space="0" w:color="auto"/>
              <w:left w:val="single" w:sz="4" w:space="0" w:color="auto"/>
              <w:bottom w:val="single" w:sz="4" w:space="0" w:color="auto"/>
              <w:right w:val="single" w:sz="4" w:space="0" w:color="auto"/>
            </w:tcBorders>
            <w:hideMark/>
          </w:tcPr>
          <w:p w:rsidR="008933FD" w:rsidRPr="005F0801" w:rsidRDefault="009F701E" w:rsidP="00C63F7F">
            <w:pPr>
              <w:spacing w:line="276" w:lineRule="auto"/>
              <w:jc w:val="center"/>
              <w:rPr>
                <w:b/>
                <w:color w:val="000000"/>
                <w:sz w:val="22"/>
                <w:szCs w:val="22"/>
                <w:lang w:eastAsia="ru-RU"/>
              </w:rPr>
            </w:pPr>
            <w:r>
              <w:rPr>
                <w:b/>
                <w:color w:val="000000"/>
                <w:sz w:val="22"/>
                <w:szCs w:val="22"/>
                <w:lang w:eastAsia="ru-RU"/>
              </w:rPr>
              <w:t>- 3</w:t>
            </w:r>
          </w:p>
        </w:tc>
        <w:tc>
          <w:tcPr>
            <w:tcW w:w="851" w:type="dxa"/>
            <w:tcBorders>
              <w:top w:val="single" w:sz="4" w:space="0" w:color="auto"/>
              <w:left w:val="single" w:sz="4" w:space="0" w:color="auto"/>
              <w:bottom w:val="single" w:sz="4" w:space="0" w:color="auto"/>
              <w:right w:val="single" w:sz="4" w:space="0" w:color="auto"/>
            </w:tcBorders>
            <w:hideMark/>
          </w:tcPr>
          <w:p w:rsidR="008933FD" w:rsidRPr="005F0801" w:rsidRDefault="009F701E" w:rsidP="00C63F7F">
            <w:pPr>
              <w:spacing w:line="276" w:lineRule="auto"/>
              <w:jc w:val="center"/>
              <w:rPr>
                <w:b/>
                <w:color w:val="000000"/>
                <w:sz w:val="22"/>
                <w:szCs w:val="22"/>
                <w:lang w:eastAsia="ru-RU"/>
              </w:rPr>
            </w:pPr>
            <w:r>
              <w:rPr>
                <w:b/>
                <w:color w:val="000000"/>
                <w:sz w:val="22"/>
                <w:szCs w:val="22"/>
                <w:lang w:eastAsia="ru-RU"/>
              </w:rPr>
              <w:t>- 1</w:t>
            </w:r>
          </w:p>
        </w:tc>
        <w:tc>
          <w:tcPr>
            <w:tcW w:w="1485" w:type="dxa"/>
            <w:tcBorders>
              <w:top w:val="single" w:sz="4" w:space="0" w:color="auto"/>
              <w:left w:val="single" w:sz="4" w:space="0" w:color="auto"/>
              <w:bottom w:val="single" w:sz="4" w:space="0" w:color="auto"/>
              <w:right w:val="single" w:sz="4" w:space="0" w:color="auto"/>
            </w:tcBorders>
            <w:hideMark/>
          </w:tcPr>
          <w:p w:rsidR="008933FD" w:rsidRPr="005F0801" w:rsidRDefault="009F701E" w:rsidP="00C63F7F">
            <w:pPr>
              <w:spacing w:line="276" w:lineRule="auto"/>
              <w:jc w:val="center"/>
              <w:rPr>
                <w:b/>
                <w:color w:val="000000"/>
                <w:sz w:val="22"/>
                <w:szCs w:val="22"/>
                <w:lang w:eastAsia="ru-RU"/>
              </w:rPr>
            </w:pPr>
            <w:r>
              <w:rPr>
                <w:b/>
                <w:color w:val="000000"/>
                <w:sz w:val="22"/>
                <w:szCs w:val="22"/>
                <w:lang w:eastAsia="ru-RU"/>
              </w:rPr>
              <w:t>+ 7,7%</w:t>
            </w:r>
          </w:p>
        </w:tc>
        <w:tc>
          <w:tcPr>
            <w:tcW w:w="1473" w:type="dxa"/>
            <w:tcBorders>
              <w:top w:val="single" w:sz="4" w:space="0" w:color="auto"/>
              <w:left w:val="single" w:sz="4" w:space="0" w:color="auto"/>
              <w:bottom w:val="single" w:sz="4" w:space="0" w:color="auto"/>
              <w:right w:val="single" w:sz="4" w:space="0" w:color="auto"/>
            </w:tcBorders>
            <w:hideMark/>
          </w:tcPr>
          <w:p w:rsidR="008933FD" w:rsidRPr="005F0801" w:rsidRDefault="009F701E" w:rsidP="00C63F7F">
            <w:pPr>
              <w:spacing w:line="276" w:lineRule="auto"/>
              <w:jc w:val="center"/>
              <w:rPr>
                <w:b/>
                <w:color w:val="000000"/>
                <w:sz w:val="22"/>
                <w:szCs w:val="22"/>
                <w:lang w:eastAsia="ru-RU"/>
              </w:rPr>
            </w:pPr>
            <w:r>
              <w:rPr>
                <w:b/>
                <w:color w:val="000000"/>
                <w:sz w:val="22"/>
                <w:szCs w:val="22"/>
                <w:lang w:eastAsia="ru-RU"/>
              </w:rPr>
              <w:t>+ 32,9%</w:t>
            </w:r>
          </w:p>
        </w:tc>
        <w:tc>
          <w:tcPr>
            <w:tcW w:w="1203" w:type="dxa"/>
            <w:tcBorders>
              <w:top w:val="single" w:sz="4" w:space="0" w:color="auto"/>
              <w:left w:val="single" w:sz="4" w:space="0" w:color="auto"/>
              <w:bottom w:val="single" w:sz="4" w:space="0" w:color="auto"/>
              <w:right w:val="single" w:sz="4" w:space="0" w:color="auto"/>
            </w:tcBorders>
            <w:hideMark/>
          </w:tcPr>
          <w:p w:rsidR="008933FD" w:rsidRPr="005F0801" w:rsidRDefault="009F701E" w:rsidP="00C63F7F">
            <w:pPr>
              <w:spacing w:line="276" w:lineRule="auto"/>
              <w:jc w:val="center"/>
              <w:rPr>
                <w:b/>
                <w:color w:val="000000"/>
                <w:sz w:val="22"/>
                <w:szCs w:val="22"/>
                <w:lang w:eastAsia="ru-RU"/>
              </w:rPr>
            </w:pPr>
            <w:r>
              <w:rPr>
                <w:b/>
                <w:color w:val="000000"/>
                <w:sz w:val="22"/>
                <w:szCs w:val="22"/>
                <w:lang w:eastAsia="ru-RU"/>
              </w:rPr>
              <w:t>+ 0,5</w:t>
            </w:r>
          </w:p>
        </w:tc>
      </w:tr>
    </w:tbl>
    <w:p w:rsidR="005277A8" w:rsidRDefault="00606B68" w:rsidP="00024C24">
      <w:pPr>
        <w:spacing w:after="0" w:line="360" w:lineRule="auto"/>
        <w:jc w:val="both"/>
        <w:rPr>
          <w:rFonts w:ascii="Times New Roman" w:eastAsia="Times New Roman" w:hAnsi="Times New Roman" w:cs="Times New Roman"/>
          <w:color w:val="000000"/>
          <w:sz w:val="24"/>
          <w:szCs w:val="24"/>
          <w:lang w:eastAsia="ru-RU"/>
        </w:rPr>
      </w:pPr>
      <w:r w:rsidRPr="00606B68">
        <w:rPr>
          <w:rFonts w:ascii="Times New Roman" w:eastAsia="Times New Roman" w:hAnsi="Times New Roman" w:cs="Times New Roman"/>
          <w:color w:val="000000"/>
          <w:sz w:val="24"/>
          <w:szCs w:val="24"/>
          <w:lang w:eastAsia="ru-RU"/>
        </w:rPr>
        <w:t xml:space="preserve">  </w:t>
      </w:r>
      <w:r w:rsidR="00024C24">
        <w:rPr>
          <w:rFonts w:ascii="Times New Roman" w:eastAsia="Times New Roman" w:hAnsi="Times New Roman" w:cs="Times New Roman"/>
          <w:color w:val="000000"/>
          <w:sz w:val="24"/>
          <w:szCs w:val="24"/>
          <w:lang w:eastAsia="ru-RU"/>
        </w:rPr>
        <w:tab/>
      </w:r>
    </w:p>
    <w:p w:rsidR="00606B68" w:rsidRPr="00606B68" w:rsidRDefault="00606B68" w:rsidP="005277A8">
      <w:pPr>
        <w:spacing w:after="0" w:line="360" w:lineRule="auto"/>
        <w:ind w:firstLine="708"/>
        <w:jc w:val="both"/>
        <w:rPr>
          <w:rFonts w:ascii="Times New Roman" w:eastAsia="Times New Roman" w:hAnsi="Times New Roman" w:cs="Times New Roman"/>
          <w:b/>
          <w:sz w:val="24"/>
          <w:szCs w:val="24"/>
          <w:lang w:eastAsia="ru-RU"/>
        </w:rPr>
      </w:pPr>
      <w:r w:rsidRPr="00606B68">
        <w:rPr>
          <w:rFonts w:ascii="Times New Roman" w:eastAsia="Times New Roman" w:hAnsi="Times New Roman" w:cs="Times New Roman"/>
          <w:b/>
          <w:sz w:val="24"/>
          <w:szCs w:val="24"/>
          <w:lang w:eastAsia="ru-RU"/>
        </w:rPr>
        <w:t>Результаты ЕГЭ по русскому языку</w:t>
      </w:r>
    </w:p>
    <w:p w:rsidR="00606B68" w:rsidRPr="00606B68" w:rsidRDefault="00606B68" w:rsidP="00606B68">
      <w:pPr>
        <w:spacing w:after="0" w:line="360" w:lineRule="auto"/>
        <w:ind w:firstLine="708"/>
        <w:jc w:val="both"/>
        <w:rPr>
          <w:rFonts w:ascii="Times New Roman" w:eastAsia="Times New Roman" w:hAnsi="Times New Roman" w:cs="Times New Roman"/>
          <w:sz w:val="24"/>
          <w:szCs w:val="24"/>
          <w:lang w:eastAsia="ru-RU"/>
        </w:rPr>
      </w:pPr>
      <w:r w:rsidRPr="00606B68">
        <w:rPr>
          <w:rFonts w:ascii="Times New Roman" w:eastAsia="Times New Roman" w:hAnsi="Times New Roman" w:cs="Times New Roman"/>
          <w:sz w:val="24"/>
          <w:szCs w:val="24"/>
          <w:lang w:eastAsia="ru-RU"/>
        </w:rPr>
        <w:t>Учител</w:t>
      </w:r>
      <w:r w:rsidR="00A7040B">
        <w:rPr>
          <w:rFonts w:ascii="Times New Roman" w:eastAsia="Times New Roman" w:hAnsi="Times New Roman" w:cs="Times New Roman"/>
          <w:sz w:val="24"/>
          <w:szCs w:val="24"/>
          <w:lang w:eastAsia="ru-RU"/>
        </w:rPr>
        <w:t>я</w:t>
      </w:r>
      <w:r w:rsidRPr="00606B68">
        <w:rPr>
          <w:rFonts w:ascii="Times New Roman" w:eastAsia="Times New Roman" w:hAnsi="Times New Roman" w:cs="Times New Roman"/>
          <w:sz w:val="24"/>
          <w:szCs w:val="24"/>
          <w:lang w:eastAsia="ru-RU"/>
        </w:rPr>
        <w:t xml:space="preserve">: </w:t>
      </w:r>
      <w:r w:rsidR="00024C24">
        <w:rPr>
          <w:rFonts w:ascii="Times New Roman" w:eastAsia="Times New Roman" w:hAnsi="Times New Roman" w:cs="Times New Roman"/>
          <w:sz w:val="24"/>
          <w:szCs w:val="24"/>
          <w:lang w:eastAsia="ru-RU"/>
        </w:rPr>
        <w:t>Танеева Х.А.</w:t>
      </w:r>
      <w:r w:rsidRPr="00606B68">
        <w:rPr>
          <w:rFonts w:ascii="Times New Roman" w:eastAsia="Times New Roman" w:hAnsi="Times New Roman" w:cs="Times New Roman"/>
          <w:sz w:val="24"/>
          <w:szCs w:val="24"/>
          <w:lang w:eastAsia="ru-RU"/>
        </w:rPr>
        <w:t xml:space="preserve"> – учитель </w:t>
      </w:r>
      <w:r w:rsidR="00A7040B">
        <w:rPr>
          <w:rFonts w:ascii="Times New Roman" w:eastAsia="Times New Roman" w:hAnsi="Times New Roman" w:cs="Times New Roman"/>
          <w:sz w:val="24"/>
          <w:szCs w:val="24"/>
          <w:lang w:eastAsia="ru-RU"/>
        </w:rPr>
        <w:t>высшей</w:t>
      </w:r>
      <w:r w:rsidRPr="00606B68">
        <w:rPr>
          <w:rFonts w:ascii="Times New Roman" w:eastAsia="Times New Roman" w:hAnsi="Times New Roman" w:cs="Times New Roman"/>
          <w:sz w:val="24"/>
          <w:szCs w:val="24"/>
          <w:lang w:eastAsia="ru-RU"/>
        </w:rPr>
        <w:t xml:space="preserve"> категории</w:t>
      </w:r>
      <w:r w:rsidR="00A7040B">
        <w:rPr>
          <w:rFonts w:ascii="Times New Roman" w:eastAsia="Times New Roman" w:hAnsi="Times New Roman" w:cs="Times New Roman"/>
          <w:sz w:val="24"/>
          <w:szCs w:val="24"/>
          <w:lang w:eastAsia="ru-RU"/>
        </w:rPr>
        <w:t xml:space="preserve"> и </w:t>
      </w:r>
      <w:proofErr w:type="spellStart"/>
      <w:r w:rsidR="00A7040B">
        <w:rPr>
          <w:rFonts w:ascii="Times New Roman" w:eastAsia="Times New Roman" w:hAnsi="Times New Roman" w:cs="Times New Roman"/>
          <w:sz w:val="24"/>
          <w:szCs w:val="24"/>
          <w:lang w:eastAsia="ru-RU"/>
        </w:rPr>
        <w:t>Магаева</w:t>
      </w:r>
      <w:proofErr w:type="spellEnd"/>
      <w:r w:rsidR="00A7040B">
        <w:rPr>
          <w:rFonts w:ascii="Times New Roman" w:eastAsia="Times New Roman" w:hAnsi="Times New Roman" w:cs="Times New Roman"/>
          <w:sz w:val="24"/>
          <w:szCs w:val="24"/>
          <w:lang w:eastAsia="ru-RU"/>
        </w:rPr>
        <w:t xml:space="preserve"> А.И</w:t>
      </w:r>
      <w:r w:rsidRPr="00606B68">
        <w:rPr>
          <w:rFonts w:ascii="Times New Roman" w:eastAsia="Times New Roman" w:hAnsi="Times New Roman" w:cs="Times New Roman"/>
          <w:sz w:val="24"/>
          <w:szCs w:val="24"/>
          <w:lang w:eastAsia="ru-RU"/>
        </w:rPr>
        <w:t>.</w:t>
      </w:r>
    </w:p>
    <w:p w:rsidR="00606B68" w:rsidRPr="00606B68" w:rsidRDefault="00606B68" w:rsidP="00606B68">
      <w:pPr>
        <w:shd w:val="clear" w:color="auto" w:fill="FFFFFF"/>
        <w:spacing w:after="0" w:line="360" w:lineRule="auto"/>
        <w:ind w:firstLine="708"/>
        <w:rPr>
          <w:rFonts w:ascii="Times New Roman" w:eastAsia="Times New Roman" w:hAnsi="Times New Roman" w:cs="Times New Roman"/>
          <w:color w:val="1F262D"/>
          <w:sz w:val="24"/>
          <w:szCs w:val="24"/>
          <w:lang w:eastAsia="ru-RU"/>
        </w:rPr>
      </w:pPr>
      <w:r w:rsidRPr="00606B68">
        <w:rPr>
          <w:rFonts w:ascii="Times New Roman" w:eastAsia="Times New Roman" w:hAnsi="Times New Roman" w:cs="Times New Roman"/>
          <w:color w:val="1F262D"/>
          <w:sz w:val="24"/>
          <w:szCs w:val="24"/>
          <w:lang w:eastAsia="ru-RU"/>
        </w:rPr>
        <w:t>Минимальное количество баллов по русскому языку:</w:t>
      </w:r>
    </w:p>
    <w:p w:rsidR="00606B68" w:rsidRPr="00606B68" w:rsidRDefault="00606B68" w:rsidP="00606B68">
      <w:pPr>
        <w:numPr>
          <w:ilvl w:val="0"/>
          <w:numId w:val="32"/>
        </w:numPr>
        <w:shd w:val="clear" w:color="auto" w:fill="FFFFFF"/>
        <w:spacing w:after="0" w:line="360" w:lineRule="auto"/>
        <w:rPr>
          <w:rFonts w:ascii="Times New Roman" w:eastAsia="Times New Roman" w:hAnsi="Times New Roman" w:cs="Times New Roman"/>
          <w:color w:val="1F262D"/>
          <w:sz w:val="24"/>
          <w:szCs w:val="24"/>
          <w:lang w:eastAsia="ru-RU"/>
        </w:rPr>
      </w:pPr>
      <w:r w:rsidRPr="00606B68">
        <w:rPr>
          <w:rFonts w:ascii="Times New Roman" w:eastAsia="Times New Roman" w:hAnsi="Times New Roman" w:cs="Times New Roman"/>
          <w:color w:val="1F262D"/>
          <w:sz w:val="24"/>
          <w:szCs w:val="24"/>
          <w:lang w:eastAsia="ru-RU"/>
        </w:rPr>
        <w:t>для получения аттестата — 24 балла;</w:t>
      </w:r>
    </w:p>
    <w:p w:rsidR="00606B68" w:rsidRPr="00606B68" w:rsidRDefault="00606B68" w:rsidP="00606B68">
      <w:pPr>
        <w:numPr>
          <w:ilvl w:val="0"/>
          <w:numId w:val="32"/>
        </w:numPr>
        <w:shd w:val="clear" w:color="auto" w:fill="FFFFFF"/>
        <w:spacing w:after="0" w:line="360" w:lineRule="auto"/>
        <w:rPr>
          <w:rFonts w:ascii="Times New Roman" w:eastAsia="Times New Roman" w:hAnsi="Times New Roman" w:cs="Times New Roman"/>
          <w:color w:val="1F262D"/>
          <w:sz w:val="24"/>
          <w:szCs w:val="24"/>
          <w:lang w:eastAsia="ru-RU"/>
        </w:rPr>
      </w:pPr>
      <w:r w:rsidRPr="00606B68">
        <w:rPr>
          <w:rFonts w:ascii="Times New Roman" w:eastAsia="Times New Roman" w:hAnsi="Times New Roman" w:cs="Times New Roman"/>
          <w:color w:val="1F262D"/>
          <w:sz w:val="24"/>
          <w:szCs w:val="24"/>
          <w:lang w:eastAsia="ru-RU"/>
        </w:rPr>
        <w:t>для поступления в вуз — 36 баллов.</w:t>
      </w:r>
    </w:p>
    <w:tbl>
      <w:tblPr>
        <w:tblStyle w:val="af4"/>
        <w:tblW w:w="0" w:type="auto"/>
        <w:tblLayout w:type="fixed"/>
        <w:tblLook w:val="04A0"/>
      </w:tblPr>
      <w:tblGrid>
        <w:gridCol w:w="959"/>
        <w:gridCol w:w="1276"/>
        <w:gridCol w:w="992"/>
        <w:gridCol w:w="992"/>
        <w:gridCol w:w="851"/>
        <w:gridCol w:w="850"/>
        <w:gridCol w:w="1477"/>
        <w:gridCol w:w="1265"/>
        <w:gridCol w:w="1192"/>
      </w:tblGrid>
      <w:tr w:rsidR="00606B68" w:rsidRPr="00606B68" w:rsidTr="005277A8">
        <w:tc>
          <w:tcPr>
            <w:tcW w:w="959" w:type="dxa"/>
            <w:tcBorders>
              <w:top w:val="single" w:sz="4" w:space="0" w:color="auto"/>
              <w:left w:val="single" w:sz="4" w:space="0" w:color="auto"/>
              <w:bottom w:val="single" w:sz="4" w:space="0" w:color="auto"/>
              <w:right w:val="single" w:sz="4" w:space="0" w:color="auto"/>
            </w:tcBorders>
            <w:hideMark/>
          </w:tcPr>
          <w:p w:rsidR="00606B68" w:rsidRPr="005F0801" w:rsidRDefault="00606B68" w:rsidP="005277A8">
            <w:pPr>
              <w:jc w:val="center"/>
              <w:rPr>
                <w:color w:val="000000"/>
                <w:sz w:val="22"/>
                <w:szCs w:val="22"/>
                <w:lang w:eastAsia="ru-RU"/>
              </w:rPr>
            </w:pPr>
            <w:r w:rsidRPr="005F0801">
              <w:rPr>
                <w:color w:val="FF0000"/>
                <w:sz w:val="22"/>
                <w:szCs w:val="22"/>
                <w:lang w:eastAsia="ru-RU"/>
              </w:rPr>
              <w:tab/>
            </w:r>
            <w:r w:rsidRPr="005F0801">
              <w:rPr>
                <w:color w:val="000000"/>
                <w:sz w:val="22"/>
                <w:szCs w:val="22"/>
                <w:lang w:eastAsia="ru-RU"/>
              </w:rPr>
              <w:t xml:space="preserve">Год </w:t>
            </w:r>
          </w:p>
          <w:p w:rsidR="005277A8" w:rsidRPr="005F0801" w:rsidRDefault="005277A8" w:rsidP="005277A8">
            <w:pPr>
              <w:jc w:val="center"/>
              <w:rPr>
                <w:color w:val="000000"/>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5277A8" w:rsidRPr="005F0801" w:rsidRDefault="00606B68" w:rsidP="005277A8">
            <w:pPr>
              <w:ind w:left="-1101" w:right="-1134"/>
              <w:jc w:val="center"/>
              <w:rPr>
                <w:sz w:val="22"/>
                <w:szCs w:val="22"/>
                <w:lang w:eastAsia="ru-RU"/>
              </w:rPr>
            </w:pPr>
            <w:r w:rsidRPr="005F0801">
              <w:rPr>
                <w:sz w:val="22"/>
                <w:szCs w:val="22"/>
                <w:lang w:eastAsia="ru-RU"/>
              </w:rPr>
              <w:t xml:space="preserve">Количество </w:t>
            </w:r>
          </w:p>
          <w:p w:rsidR="00606B68" w:rsidRPr="005F0801" w:rsidRDefault="00606B68" w:rsidP="005277A8">
            <w:pPr>
              <w:ind w:left="-1101" w:right="-1134"/>
              <w:jc w:val="center"/>
              <w:rPr>
                <w:sz w:val="22"/>
                <w:szCs w:val="22"/>
                <w:lang w:eastAsia="ru-RU"/>
              </w:rPr>
            </w:pPr>
            <w:r w:rsidRPr="005F0801">
              <w:rPr>
                <w:sz w:val="22"/>
                <w:szCs w:val="22"/>
                <w:lang w:eastAsia="ru-RU"/>
              </w:rPr>
              <w:t>учащихся</w:t>
            </w:r>
          </w:p>
        </w:tc>
        <w:tc>
          <w:tcPr>
            <w:tcW w:w="992" w:type="dxa"/>
            <w:tcBorders>
              <w:top w:val="single" w:sz="4" w:space="0" w:color="auto"/>
              <w:left w:val="single" w:sz="4" w:space="0" w:color="auto"/>
              <w:bottom w:val="single" w:sz="4" w:space="0" w:color="auto"/>
              <w:right w:val="single" w:sz="4" w:space="0" w:color="auto"/>
            </w:tcBorders>
            <w:hideMark/>
          </w:tcPr>
          <w:p w:rsidR="00606B68" w:rsidRPr="005F0801" w:rsidRDefault="00606B68" w:rsidP="005277A8">
            <w:pPr>
              <w:tabs>
                <w:tab w:val="left" w:pos="-2235"/>
              </w:tabs>
              <w:jc w:val="center"/>
              <w:rPr>
                <w:sz w:val="22"/>
                <w:szCs w:val="22"/>
                <w:lang w:eastAsia="ru-RU"/>
              </w:rPr>
            </w:pPr>
            <w:r w:rsidRPr="005F0801">
              <w:rPr>
                <w:sz w:val="22"/>
                <w:szCs w:val="22"/>
                <w:lang w:eastAsia="ru-RU"/>
              </w:rPr>
              <w:t>На «5»</w:t>
            </w:r>
          </w:p>
        </w:tc>
        <w:tc>
          <w:tcPr>
            <w:tcW w:w="992" w:type="dxa"/>
            <w:tcBorders>
              <w:top w:val="single" w:sz="4" w:space="0" w:color="auto"/>
              <w:left w:val="single" w:sz="4" w:space="0" w:color="auto"/>
              <w:bottom w:val="single" w:sz="4" w:space="0" w:color="auto"/>
              <w:right w:val="single" w:sz="4" w:space="0" w:color="auto"/>
            </w:tcBorders>
            <w:hideMark/>
          </w:tcPr>
          <w:p w:rsidR="00606B68" w:rsidRPr="005F0801" w:rsidRDefault="00606B68" w:rsidP="005277A8">
            <w:pPr>
              <w:ind w:left="-969" w:right="-1134"/>
              <w:jc w:val="center"/>
              <w:rPr>
                <w:sz w:val="22"/>
                <w:szCs w:val="22"/>
                <w:lang w:eastAsia="ru-RU"/>
              </w:rPr>
            </w:pPr>
            <w:r w:rsidRPr="005F0801">
              <w:rPr>
                <w:sz w:val="22"/>
                <w:szCs w:val="22"/>
                <w:lang w:eastAsia="ru-RU"/>
              </w:rPr>
              <w:t>На «4»</w:t>
            </w:r>
          </w:p>
        </w:tc>
        <w:tc>
          <w:tcPr>
            <w:tcW w:w="851" w:type="dxa"/>
            <w:tcBorders>
              <w:top w:val="single" w:sz="4" w:space="0" w:color="auto"/>
              <w:left w:val="single" w:sz="4" w:space="0" w:color="auto"/>
              <w:bottom w:val="single" w:sz="4" w:space="0" w:color="auto"/>
              <w:right w:val="single" w:sz="4" w:space="0" w:color="auto"/>
            </w:tcBorders>
            <w:hideMark/>
          </w:tcPr>
          <w:p w:rsidR="00606B68" w:rsidRPr="005F0801" w:rsidRDefault="00606B68" w:rsidP="005277A8">
            <w:pPr>
              <w:ind w:left="-915" w:right="-1134"/>
              <w:jc w:val="center"/>
              <w:rPr>
                <w:sz w:val="22"/>
                <w:szCs w:val="22"/>
                <w:lang w:eastAsia="ru-RU"/>
              </w:rPr>
            </w:pPr>
            <w:r w:rsidRPr="005F0801">
              <w:rPr>
                <w:sz w:val="22"/>
                <w:szCs w:val="22"/>
                <w:lang w:eastAsia="ru-RU"/>
              </w:rPr>
              <w:t>На «3»</w:t>
            </w:r>
          </w:p>
        </w:tc>
        <w:tc>
          <w:tcPr>
            <w:tcW w:w="850" w:type="dxa"/>
            <w:tcBorders>
              <w:top w:val="single" w:sz="4" w:space="0" w:color="auto"/>
              <w:left w:val="single" w:sz="4" w:space="0" w:color="auto"/>
              <w:bottom w:val="single" w:sz="4" w:space="0" w:color="auto"/>
              <w:right w:val="single" w:sz="4" w:space="0" w:color="auto"/>
            </w:tcBorders>
            <w:hideMark/>
          </w:tcPr>
          <w:p w:rsidR="00606B68" w:rsidRPr="005F0801" w:rsidRDefault="00606B68" w:rsidP="005277A8">
            <w:pPr>
              <w:ind w:left="-1286" w:right="-1134"/>
              <w:jc w:val="center"/>
              <w:rPr>
                <w:sz w:val="22"/>
                <w:szCs w:val="22"/>
                <w:lang w:eastAsia="ru-RU"/>
              </w:rPr>
            </w:pPr>
            <w:r w:rsidRPr="005F0801">
              <w:rPr>
                <w:sz w:val="22"/>
                <w:szCs w:val="22"/>
                <w:lang w:eastAsia="ru-RU"/>
              </w:rPr>
              <w:t>На «2»</w:t>
            </w:r>
          </w:p>
        </w:tc>
        <w:tc>
          <w:tcPr>
            <w:tcW w:w="1477" w:type="dxa"/>
            <w:tcBorders>
              <w:top w:val="single" w:sz="4" w:space="0" w:color="auto"/>
              <w:left w:val="single" w:sz="4" w:space="0" w:color="auto"/>
              <w:bottom w:val="single" w:sz="4" w:space="0" w:color="auto"/>
              <w:right w:val="single" w:sz="4" w:space="0" w:color="auto"/>
            </w:tcBorders>
            <w:hideMark/>
          </w:tcPr>
          <w:p w:rsidR="005277A8" w:rsidRPr="005F0801" w:rsidRDefault="00606B68" w:rsidP="005277A8">
            <w:pPr>
              <w:ind w:left="-1286" w:right="-1134"/>
              <w:jc w:val="center"/>
              <w:rPr>
                <w:sz w:val="22"/>
                <w:szCs w:val="22"/>
                <w:lang w:eastAsia="ru-RU"/>
              </w:rPr>
            </w:pPr>
            <w:r w:rsidRPr="005F0801">
              <w:rPr>
                <w:sz w:val="22"/>
                <w:szCs w:val="22"/>
                <w:lang w:eastAsia="ru-RU"/>
              </w:rPr>
              <w:t xml:space="preserve">% </w:t>
            </w:r>
          </w:p>
          <w:p w:rsidR="00606B68" w:rsidRPr="005F0801" w:rsidRDefault="00606B68" w:rsidP="005277A8">
            <w:pPr>
              <w:ind w:left="-1286" w:right="-1134"/>
              <w:jc w:val="center"/>
              <w:rPr>
                <w:sz w:val="22"/>
                <w:szCs w:val="22"/>
                <w:lang w:eastAsia="ru-RU"/>
              </w:rPr>
            </w:pPr>
            <w:r w:rsidRPr="005F0801">
              <w:rPr>
                <w:sz w:val="22"/>
                <w:szCs w:val="22"/>
                <w:lang w:eastAsia="ru-RU"/>
              </w:rPr>
              <w:t>успеваемости</w:t>
            </w:r>
          </w:p>
        </w:tc>
        <w:tc>
          <w:tcPr>
            <w:tcW w:w="1265" w:type="dxa"/>
            <w:tcBorders>
              <w:top w:val="single" w:sz="4" w:space="0" w:color="auto"/>
              <w:left w:val="single" w:sz="4" w:space="0" w:color="auto"/>
              <w:bottom w:val="single" w:sz="4" w:space="0" w:color="auto"/>
              <w:right w:val="single" w:sz="4" w:space="0" w:color="auto"/>
            </w:tcBorders>
            <w:hideMark/>
          </w:tcPr>
          <w:p w:rsidR="005277A8" w:rsidRPr="005F0801" w:rsidRDefault="00606B68" w:rsidP="005277A8">
            <w:pPr>
              <w:ind w:left="-1231" w:right="-1134"/>
              <w:jc w:val="center"/>
              <w:rPr>
                <w:sz w:val="22"/>
                <w:szCs w:val="22"/>
                <w:lang w:eastAsia="ru-RU"/>
              </w:rPr>
            </w:pPr>
            <w:r w:rsidRPr="005F0801">
              <w:rPr>
                <w:sz w:val="22"/>
                <w:szCs w:val="22"/>
                <w:lang w:eastAsia="ru-RU"/>
              </w:rPr>
              <w:t>% качества</w:t>
            </w:r>
          </w:p>
          <w:p w:rsidR="00606B68" w:rsidRPr="005F0801" w:rsidRDefault="00606B68" w:rsidP="005277A8">
            <w:pPr>
              <w:ind w:left="-1231" w:right="-1134"/>
              <w:jc w:val="center"/>
              <w:rPr>
                <w:sz w:val="22"/>
                <w:szCs w:val="22"/>
                <w:lang w:eastAsia="ru-RU"/>
              </w:rPr>
            </w:pPr>
            <w:r w:rsidRPr="005F0801">
              <w:rPr>
                <w:sz w:val="22"/>
                <w:szCs w:val="22"/>
                <w:lang w:eastAsia="ru-RU"/>
              </w:rPr>
              <w:t xml:space="preserve"> знаний</w:t>
            </w:r>
          </w:p>
        </w:tc>
        <w:tc>
          <w:tcPr>
            <w:tcW w:w="1192" w:type="dxa"/>
            <w:tcBorders>
              <w:top w:val="single" w:sz="4" w:space="0" w:color="auto"/>
              <w:left w:val="single" w:sz="4" w:space="0" w:color="auto"/>
              <w:bottom w:val="single" w:sz="4" w:space="0" w:color="auto"/>
              <w:right w:val="single" w:sz="4" w:space="0" w:color="auto"/>
            </w:tcBorders>
            <w:hideMark/>
          </w:tcPr>
          <w:p w:rsidR="005277A8" w:rsidRPr="005F0801" w:rsidRDefault="00606B68" w:rsidP="005277A8">
            <w:pPr>
              <w:ind w:left="-1231" w:right="-1134"/>
              <w:jc w:val="center"/>
              <w:rPr>
                <w:sz w:val="22"/>
                <w:szCs w:val="22"/>
                <w:lang w:eastAsia="ru-RU"/>
              </w:rPr>
            </w:pPr>
            <w:r w:rsidRPr="005F0801">
              <w:rPr>
                <w:sz w:val="22"/>
                <w:szCs w:val="22"/>
                <w:lang w:eastAsia="ru-RU"/>
              </w:rPr>
              <w:t xml:space="preserve">Средний </w:t>
            </w:r>
          </w:p>
          <w:p w:rsidR="00606B68" w:rsidRPr="005F0801" w:rsidRDefault="00606B68" w:rsidP="005277A8">
            <w:pPr>
              <w:ind w:left="-1231" w:right="-1134"/>
              <w:jc w:val="center"/>
              <w:rPr>
                <w:sz w:val="22"/>
                <w:szCs w:val="22"/>
                <w:lang w:eastAsia="ru-RU"/>
              </w:rPr>
            </w:pPr>
            <w:r w:rsidRPr="005F0801">
              <w:rPr>
                <w:sz w:val="22"/>
                <w:szCs w:val="22"/>
                <w:lang w:eastAsia="ru-RU"/>
              </w:rPr>
              <w:t>балл</w:t>
            </w:r>
          </w:p>
        </w:tc>
      </w:tr>
      <w:tr w:rsidR="00A7040B" w:rsidRPr="00606B68" w:rsidTr="005277A8">
        <w:tc>
          <w:tcPr>
            <w:tcW w:w="959" w:type="dxa"/>
            <w:tcBorders>
              <w:top w:val="single" w:sz="4" w:space="0" w:color="auto"/>
              <w:left w:val="single" w:sz="4" w:space="0" w:color="auto"/>
              <w:bottom w:val="single" w:sz="4" w:space="0" w:color="auto"/>
              <w:right w:val="single" w:sz="4" w:space="0" w:color="auto"/>
            </w:tcBorders>
            <w:hideMark/>
          </w:tcPr>
          <w:p w:rsidR="00A7040B" w:rsidRPr="005F0801" w:rsidRDefault="00A7040B" w:rsidP="00A7040B">
            <w:pPr>
              <w:spacing w:line="276" w:lineRule="auto"/>
              <w:jc w:val="center"/>
              <w:rPr>
                <w:color w:val="000000"/>
                <w:sz w:val="22"/>
                <w:szCs w:val="22"/>
                <w:lang w:eastAsia="ru-RU"/>
              </w:rPr>
            </w:pPr>
            <w:r w:rsidRPr="005F0801">
              <w:rPr>
                <w:color w:val="000000"/>
                <w:sz w:val="22"/>
                <w:szCs w:val="22"/>
                <w:lang w:eastAsia="ru-RU"/>
              </w:rPr>
              <w:t>2018</w:t>
            </w:r>
          </w:p>
        </w:tc>
        <w:tc>
          <w:tcPr>
            <w:tcW w:w="1276" w:type="dxa"/>
            <w:tcBorders>
              <w:top w:val="single" w:sz="4" w:space="0" w:color="auto"/>
              <w:left w:val="single" w:sz="4" w:space="0" w:color="auto"/>
              <w:bottom w:val="single" w:sz="4" w:space="0" w:color="auto"/>
              <w:right w:val="single" w:sz="4" w:space="0" w:color="auto"/>
            </w:tcBorders>
            <w:hideMark/>
          </w:tcPr>
          <w:p w:rsidR="00A7040B" w:rsidRPr="005F0801" w:rsidRDefault="00A7040B" w:rsidP="00A7040B">
            <w:pPr>
              <w:spacing w:line="276" w:lineRule="auto"/>
              <w:jc w:val="center"/>
              <w:rPr>
                <w:color w:val="000000"/>
                <w:sz w:val="22"/>
                <w:szCs w:val="22"/>
                <w:lang w:eastAsia="ru-RU"/>
              </w:rPr>
            </w:pPr>
            <w:r w:rsidRPr="005F0801">
              <w:rPr>
                <w:color w:val="000000"/>
                <w:sz w:val="22"/>
                <w:szCs w:val="22"/>
                <w:lang w:eastAsia="ru-RU"/>
              </w:rPr>
              <w:t>26</w:t>
            </w:r>
          </w:p>
        </w:tc>
        <w:tc>
          <w:tcPr>
            <w:tcW w:w="992" w:type="dxa"/>
            <w:tcBorders>
              <w:top w:val="single" w:sz="4" w:space="0" w:color="auto"/>
              <w:left w:val="single" w:sz="4" w:space="0" w:color="auto"/>
              <w:bottom w:val="single" w:sz="4" w:space="0" w:color="auto"/>
              <w:right w:val="single" w:sz="4" w:space="0" w:color="auto"/>
            </w:tcBorders>
            <w:hideMark/>
          </w:tcPr>
          <w:p w:rsidR="00A7040B" w:rsidRPr="005F0801" w:rsidRDefault="00A7040B" w:rsidP="00A7040B">
            <w:pPr>
              <w:spacing w:line="276" w:lineRule="auto"/>
              <w:jc w:val="center"/>
              <w:rPr>
                <w:color w:val="000000"/>
                <w:sz w:val="22"/>
                <w:szCs w:val="22"/>
                <w:lang w:eastAsia="ru-RU"/>
              </w:rPr>
            </w:pPr>
            <w:r w:rsidRPr="005F0801">
              <w:rPr>
                <w:color w:val="000000"/>
                <w:sz w:val="22"/>
                <w:szCs w:val="22"/>
                <w:lang w:eastAsia="ru-RU"/>
              </w:rPr>
              <w:t>15</w:t>
            </w:r>
          </w:p>
        </w:tc>
        <w:tc>
          <w:tcPr>
            <w:tcW w:w="992" w:type="dxa"/>
            <w:tcBorders>
              <w:top w:val="single" w:sz="4" w:space="0" w:color="auto"/>
              <w:left w:val="single" w:sz="4" w:space="0" w:color="auto"/>
              <w:bottom w:val="single" w:sz="4" w:space="0" w:color="auto"/>
              <w:right w:val="single" w:sz="4" w:space="0" w:color="auto"/>
            </w:tcBorders>
            <w:hideMark/>
          </w:tcPr>
          <w:p w:rsidR="00A7040B" w:rsidRPr="005F0801" w:rsidRDefault="00A7040B" w:rsidP="00A7040B">
            <w:pPr>
              <w:spacing w:line="276" w:lineRule="auto"/>
              <w:jc w:val="center"/>
              <w:rPr>
                <w:color w:val="000000"/>
                <w:sz w:val="22"/>
                <w:szCs w:val="22"/>
                <w:lang w:eastAsia="ru-RU"/>
              </w:rPr>
            </w:pPr>
            <w:r w:rsidRPr="005F0801">
              <w:rPr>
                <w:color w:val="000000"/>
                <w:sz w:val="22"/>
                <w:szCs w:val="22"/>
                <w:lang w:eastAsia="ru-RU"/>
              </w:rPr>
              <w:t>9</w:t>
            </w:r>
          </w:p>
        </w:tc>
        <w:tc>
          <w:tcPr>
            <w:tcW w:w="851" w:type="dxa"/>
            <w:tcBorders>
              <w:top w:val="single" w:sz="4" w:space="0" w:color="auto"/>
              <w:left w:val="single" w:sz="4" w:space="0" w:color="auto"/>
              <w:bottom w:val="single" w:sz="4" w:space="0" w:color="auto"/>
              <w:right w:val="single" w:sz="4" w:space="0" w:color="auto"/>
            </w:tcBorders>
            <w:hideMark/>
          </w:tcPr>
          <w:p w:rsidR="00A7040B" w:rsidRPr="005F0801" w:rsidRDefault="00A7040B" w:rsidP="00A7040B">
            <w:pPr>
              <w:spacing w:line="276" w:lineRule="auto"/>
              <w:jc w:val="center"/>
              <w:rPr>
                <w:color w:val="000000"/>
                <w:sz w:val="22"/>
                <w:szCs w:val="22"/>
                <w:lang w:eastAsia="ru-RU"/>
              </w:rPr>
            </w:pPr>
            <w:r w:rsidRPr="005F0801">
              <w:rPr>
                <w:color w:val="000000"/>
                <w:sz w:val="22"/>
                <w:szCs w:val="22"/>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A7040B" w:rsidRPr="005F0801" w:rsidRDefault="00A7040B" w:rsidP="00A7040B">
            <w:pPr>
              <w:spacing w:line="276" w:lineRule="auto"/>
              <w:jc w:val="center"/>
              <w:rPr>
                <w:color w:val="000000"/>
                <w:sz w:val="22"/>
                <w:szCs w:val="22"/>
                <w:lang w:eastAsia="ru-RU"/>
              </w:rPr>
            </w:pPr>
            <w:r w:rsidRPr="005F0801">
              <w:rPr>
                <w:color w:val="000000"/>
                <w:sz w:val="22"/>
                <w:szCs w:val="22"/>
                <w:lang w:eastAsia="ru-RU"/>
              </w:rPr>
              <w:t>-</w:t>
            </w:r>
          </w:p>
        </w:tc>
        <w:tc>
          <w:tcPr>
            <w:tcW w:w="1477" w:type="dxa"/>
            <w:tcBorders>
              <w:top w:val="single" w:sz="4" w:space="0" w:color="auto"/>
              <w:left w:val="single" w:sz="4" w:space="0" w:color="auto"/>
              <w:bottom w:val="single" w:sz="4" w:space="0" w:color="auto"/>
              <w:right w:val="single" w:sz="4" w:space="0" w:color="auto"/>
            </w:tcBorders>
            <w:hideMark/>
          </w:tcPr>
          <w:p w:rsidR="00A7040B" w:rsidRPr="005F0801" w:rsidRDefault="00A7040B" w:rsidP="00A7040B">
            <w:pPr>
              <w:spacing w:line="276" w:lineRule="auto"/>
              <w:jc w:val="center"/>
              <w:rPr>
                <w:color w:val="000000"/>
                <w:sz w:val="22"/>
                <w:szCs w:val="22"/>
                <w:lang w:eastAsia="ru-RU"/>
              </w:rPr>
            </w:pPr>
            <w:r w:rsidRPr="005F0801">
              <w:rPr>
                <w:color w:val="000000"/>
                <w:sz w:val="22"/>
                <w:szCs w:val="22"/>
                <w:lang w:eastAsia="ru-RU"/>
              </w:rPr>
              <w:t>100%</w:t>
            </w:r>
          </w:p>
        </w:tc>
        <w:tc>
          <w:tcPr>
            <w:tcW w:w="1265" w:type="dxa"/>
            <w:tcBorders>
              <w:top w:val="single" w:sz="4" w:space="0" w:color="auto"/>
              <w:left w:val="single" w:sz="4" w:space="0" w:color="auto"/>
              <w:bottom w:val="single" w:sz="4" w:space="0" w:color="auto"/>
              <w:right w:val="single" w:sz="4" w:space="0" w:color="auto"/>
            </w:tcBorders>
            <w:hideMark/>
          </w:tcPr>
          <w:p w:rsidR="00A7040B" w:rsidRPr="005F0801" w:rsidRDefault="00A7040B" w:rsidP="00A7040B">
            <w:pPr>
              <w:spacing w:line="276" w:lineRule="auto"/>
              <w:jc w:val="center"/>
              <w:rPr>
                <w:color w:val="000000"/>
                <w:sz w:val="22"/>
                <w:szCs w:val="22"/>
                <w:lang w:eastAsia="ru-RU"/>
              </w:rPr>
            </w:pPr>
            <w:r w:rsidRPr="005F0801">
              <w:rPr>
                <w:color w:val="000000"/>
                <w:sz w:val="22"/>
                <w:szCs w:val="22"/>
                <w:lang w:eastAsia="ru-RU"/>
              </w:rPr>
              <w:t>92,3%</w:t>
            </w:r>
          </w:p>
        </w:tc>
        <w:tc>
          <w:tcPr>
            <w:tcW w:w="1192" w:type="dxa"/>
            <w:tcBorders>
              <w:top w:val="single" w:sz="4" w:space="0" w:color="auto"/>
              <w:left w:val="single" w:sz="4" w:space="0" w:color="auto"/>
              <w:bottom w:val="single" w:sz="4" w:space="0" w:color="auto"/>
              <w:right w:val="single" w:sz="4" w:space="0" w:color="auto"/>
            </w:tcBorders>
            <w:hideMark/>
          </w:tcPr>
          <w:p w:rsidR="00A7040B" w:rsidRPr="005F0801" w:rsidRDefault="00A7040B" w:rsidP="00A7040B">
            <w:pPr>
              <w:spacing w:line="276" w:lineRule="auto"/>
              <w:jc w:val="center"/>
              <w:rPr>
                <w:color w:val="000000"/>
                <w:sz w:val="22"/>
                <w:szCs w:val="22"/>
                <w:lang w:eastAsia="ru-RU"/>
              </w:rPr>
            </w:pPr>
            <w:r w:rsidRPr="005F0801">
              <w:rPr>
                <w:color w:val="000000"/>
                <w:sz w:val="22"/>
                <w:szCs w:val="22"/>
                <w:lang w:eastAsia="ru-RU"/>
              </w:rPr>
              <w:t>4,5</w:t>
            </w:r>
          </w:p>
        </w:tc>
      </w:tr>
      <w:tr w:rsidR="008933FD" w:rsidRPr="00606B68" w:rsidTr="005277A8">
        <w:tc>
          <w:tcPr>
            <w:tcW w:w="959" w:type="dxa"/>
            <w:tcBorders>
              <w:top w:val="single" w:sz="4" w:space="0" w:color="auto"/>
              <w:left w:val="single" w:sz="4" w:space="0" w:color="auto"/>
              <w:bottom w:val="single" w:sz="4" w:space="0" w:color="auto"/>
              <w:right w:val="single" w:sz="4" w:space="0" w:color="auto"/>
            </w:tcBorders>
            <w:hideMark/>
          </w:tcPr>
          <w:p w:rsidR="008933FD" w:rsidRPr="005F0801" w:rsidRDefault="008933FD" w:rsidP="00A7040B">
            <w:pPr>
              <w:spacing w:line="276" w:lineRule="auto"/>
              <w:jc w:val="center"/>
              <w:rPr>
                <w:color w:val="000000"/>
                <w:sz w:val="22"/>
                <w:szCs w:val="22"/>
                <w:lang w:eastAsia="ru-RU"/>
              </w:rPr>
            </w:pPr>
            <w:r w:rsidRPr="005F0801">
              <w:rPr>
                <w:color w:val="000000"/>
                <w:sz w:val="22"/>
                <w:szCs w:val="22"/>
                <w:lang w:eastAsia="ru-RU"/>
              </w:rPr>
              <w:t>201</w:t>
            </w:r>
            <w:r w:rsidR="00A7040B">
              <w:rPr>
                <w:color w:val="000000"/>
                <w:sz w:val="22"/>
                <w:szCs w:val="22"/>
                <w:lang w:eastAsia="ru-RU"/>
              </w:rPr>
              <w:t>9</w:t>
            </w:r>
          </w:p>
        </w:tc>
        <w:tc>
          <w:tcPr>
            <w:tcW w:w="1276" w:type="dxa"/>
            <w:tcBorders>
              <w:top w:val="single" w:sz="4" w:space="0" w:color="auto"/>
              <w:left w:val="single" w:sz="4" w:space="0" w:color="auto"/>
              <w:bottom w:val="single" w:sz="4" w:space="0" w:color="auto"/>
              <w:right w:val="single" w:sz="4" w:space="0" w:color="auto"/>
            </w:tcBorders>
            <w:hideMark/>
          </w:tcPr>
          <w:p w:rsidR="008933FD" w:rsidRPr="005F0801" w:rsidRDefault="00FE7ED3" w:rsidP="00C63F7F">
            <w:pPr>
              <w:spacing w:line="276" w:lineRule="auto"/>
              <w:jc w:val="center"/>
              <w:rPr>
                <w:color w:val="000000"/>
                <w:sz w:val="22"/>
                <w:szCs w:val="22"/>
                <w:lang w:eastAsia="ru-RU"/>
              </w:rPr>
            </w:pPr>
            <w:r>
              <w:rPr>
                <w:color w:val="000000"/>
                <w:sz w:val="22"/>
                <w:szCs w:val="22"/>
                <w:lang w:eastAsia="ru-RU"/>
              </w:rPr>
              <w:t>39</w:t>
            </w:r>
          </w:p>
        </w:tc>
        <w:tc>
          <w:tcPr>
            <w:tcW w:w="992" w:type="dxa"/>
            <w:tcBorders>
              <w:top w:val="single" w:sz="4" w:space="0" w:color="auto"/>
              <w:left w:val="single" w:sz="4" w:space="0" w:color="auto"/>
              <w:bottom w:val="single" w:sz="4" w:space="0" w:color="auto"/>
              <w:right w:val="single" w:sz="4" w:space="0" w:color="auto"/>
            </w:tcBorders>
            <w:hideMark/>
          </w:tcPr>
          <w:p w:rsidR="008933FD" w:rsidRPr="005F0801" w:rsidRDefault="00FE7ED3" w:rsidP="00C63F7F">
            <w:pPr>
              <w:spacing w:line="276" w:lineRule="auto"/>
              <w:jc w:val="center"/>
              <w:rPr>
                <w:color w:val="000000"/>
                <w:sz w:val="22"/>
                <w:szCs w:val="22"/>
                <w:lang w:eastAsia="ru-RU"/>
              </w:rPr>
            </w:pPr>
            <w:r>
              <w:rPr>
                <w:color w:val="000000"/>
                <w:sz w:val="22"/>
                <w:szCs w:val="22"/>
                <w:lang w:eastAsia="ru-RU"/>
              </w:rPr>
              <w:t>17</w:t>
            </w:r>
          </w:p>
        </w:tc>
        <w:tc>
          <w:tcPr>
            <w:tcW w:w="992" w:type="dxa"/>
            <w:tcBorders>
              <w:top w:val="single" w:sz="4" w:space="0" w:color="auto"/>
              <w:left w:val="single" w:sz="4" w:space="0" w:color="auto"/>
              <w:bottom w:val="single" w:sz="4" w:space="0" w:color="auto"/>
              <w:right w:val="single" w:sz="4" w:space="0" w:color="auto"/>
            </w:tcBorders>
            <w:hideMark/>
          </w:tcPr>
          <w:p w:rsidR="008933FD" w:rsidRPr="005F0801" w:rsidRDefault="00FE7ED3" w:rsidP="00C63F7F">
            <w:pPr>
              <w:spacing w:line="276" w:lineRule="auto"/>
              <w:jc w:val="center"/>
              <w:rPr>
                <w:color w:val="000000"/>
                <w:sz w:val="22"/>
                <w:szCs w:val="22"/>
                <w:lang w:eastAsia="ru-RU"/>
              </w:rPr>
            </w:pPr>
            <w:r>
              <w:rPr>
                <w:color w:val="000000"/>
                <w:sz w:val="22"/>
                <w:szCs w:val="22"/>
                <w:lang w:eastAsia="ru-RU"/>
              </w:rPr>
              <w:t>13</w:t>
            </w:r>
          </w:p>
        </w:tc>
        <w:tc>
          <w:tcPr>
            <w:tcW w:w="851" w:type="dxa"/>
            <w:tcBorders>
              <w:top w:val="single" w:sz="4" w:space="0" w:color="auto"/>
              <w:left w:val="single" w:sz="4" w:space="0" w:color="auto"/>
              <w:bottom w:val="single" w:sz="4" w:space="0" w:color="auto"/>
              <w:right w:val="single" w:sz="4" w:space="0" w:color="auto"/>
            </w:tcBorders>
            <w:hideMark/>
          </w:tcPr>
          <w:p w:rsidR="008933FD" w:rsidRPr="005F0801" w:rsidRDefault="00FE7ED3" w:rsidP="00C63F7F">
            <w:pPr>
              <w:spacing w:line="276" w:lineRule="auto"/>
              <w:jc w:val="center"/>
              <w:rPr>
                <w:color w:val="000000"/>
                <w:sz w:val="22"/>
                <w:szCs w:val="22"/>
                <w:lang w:eastAsia="ru-RU"/>
              </w:rPr>
            </w:pPr>
            <w:r>
              <w:rPr>
                <w:color w:val="000000"/>
                <w:sz w:val="22"/>
                <w:szCs w:val="22"/>
                <w:lang w:eastAsia="ru-RU"/>
              </w:rPr>
              <w:t>9</w:t>
            </w:r>
          </w:p>
        </w:tc>
        <w:tc>
          <w:tcPr>
            <w:tcW w:w="850" w:type="dxa"/>
            <w:tcBorders>
              <w:top w:val="single" w:sz="4" w:space="0" w:color="auto"/>
              <w:left w:val="single" w:sz="4" w:space="0" w:color="auto"/>
              <w:bottom w:val="single" w:sz="4" w:space="0" w:color="auto"/>
              <w:right w:val="single" w:sz="4" w:space="0" w:color="auto"/>
            </w:tcBorders>
            <w:hideMark/>
          </w:tcPr>
          <w:p w:rsidR="008933FD" w:rsidRPr="005F0801" w:rsidRDefault="00FE7ED3" w:rsidP="00C63F7F">
            <w:pPr>
              <w:spacing w:line="276" w:lineRule="auto"/>
              <w:jc w:val="center"/>
              <w:rPr>
                <w:color w:val="000000"/>
                <w:sz w:val="22"/>
                <w:szCs w:val="22"/>
                <w:lang w:eastAsia="ru-RU"/>
              </w:rPr>
            </w:pPr>
            <w:r>
              <w:rPr>
                <w:color w:val="000000"/>
                <w:sz w:val="22"/>
                <w:szCs w:val="22"/>
                <w:lang w:eastAsia="ru-RU"/>
              </w:rPr>
              <w:t>-</w:t>
            </w:r>
          </w:p>
        </w:tc>
        <w:tc>
          <w:tcPr>
            <w:tcW w:w="1477" w:type="dxa"/>
            <w:tcBorders>
              <w:top w:val="single" w:sz="4" w:space="0" w:color="auto"/>
              <w:left w:val="single" w:sz="4" w:space="0" w:color="auto"/>
              <w:bottom w:val="single" w:sz="4" w:space="0" w:color="auto"/>
              <w:right w:val="single" w:sz="4" w:space="0" w:color="auto"/>
            </w:tcBorders>
            <w:hideMark/>
          </w:tcPr>
          <w:p w:rsidR="008933FD" w:rsidRPr="005F0801" w:rsidRDefault="00FE7ED3" w:rsidP="00C63F7F">
            <w:pPr>
              <w:spacing w:line="276" w:lineRule="auto"/>
              <w:jc w:val="center"/>
              <w:rPr>
                <w:color w:val="000000"/>
                <w:sz w:val="22"/>
                <w:szCs w:val="22"/>
                <w:lang w:eastAsia="ru-RU"/>
              </w:rPr>
            </w:pPr>
            <w:r>
              <w:rPr>
                <w:color w:val="000000"/>
                <w:sz w:val="22"/>
                <w:szCs w:val="22"/>
                <w:lang w:eastAsia="ru-RU"/>
              </w:rPr>
              <w:t>100%</w:t>
            </w:r>
          </w:p>
        </w:tc>
        <w:tc>
          <w:tcPr>
            <w:tcW w:w="1265" w:type="dxa"/>
            <w:tcBorders>
              <w:top w:val="single" w:sz="4" w:space="0" w:color="auto"/>
              <w:left w:val="single" w:sz="4" w:space="0" w:color="auto"/>
              <w:bottom w:val="single" w:sz="4" w:space="0" w:color="auto"/>
              <w:right w:val="single" w:sz="4" w:space="0" w:color="auto"/>
            </w:tcBorders>
            <w:hideMark/>
          </w:tcPr>
          <w:p w:rsidR="008933FD" w:rsidRPr="005F0801" w:rsidRDefault="00FE7ED3" w:rsidP="00C63F7F">
            <w:pPr>
              <w:spacing w:line="276" w:lineRule="auto"/>
              <w:jc w:val="center"/>
              <w:rPr>
                <w:color w:val="000000"/>
                <w:sz w:val="22"/>
                <w:szCs w:val="22"/>
                <w:lang w:eastAsia="ru-RU"/>
              </w:rPr>
            </w:pPr>
            <w:r>
              <w:rPr>
                <w:color w:val="000000"/>
                <w:sz w:val="22"/>
                <w:szCs w:val="22"/>
                <w:lang w:eastAsia="ru-RU"/>
              </w:rPr>
              <w:t>76,9%</w:t>
            </w:r>
          </w:p>
        </w:tc>
        <w:tc>
          <w:tcPr>
            <w:tcW w:w="1192" w:type="dxa"/>
            <w:tcBorders>
              <w:top w:val="single" w:sz="4" w:space="0" w:color="auto"/>
              <w:left w:val="single" w:sz="4" w:space="0" w:color="auto"/>
              <w:bottom w:val="single" w:sz="4" w:space="0" w:color="auto"/>
              <w:right w:val="single" w:sz="4" w:space="0" w:color="auto"/>
            </w:tcBorders>
            <w:hideMark/>
          </w:tcPr>
          <w:p w:rsidR="008933FD" w:rsidRPr="005F0801" w:rsidRDefault="00FE7ED3" w:rsidP="00C63F7F">
            <w:pPr>
              <w:spacing w:line="276" w:lineRule="auto"/>
              <w:jc w:val="center"/>
              <w:rPr>
                <w:color w:val="000000"/>
                <w:sz w:val="22"/>
                <w:szCs w:val="22"/>
                <w:lang w:eastAsia="ru-RU"/>
              </w:rPr>
            </w:pPr>
            <w:r>
              <w:rPr>
                <w:color w:val="000000"/>
                <w:sz w:val="22"/>
                <w:szCs w:val="22"/>
                <w:lang w:eastAsia="ru-RU"/>
              </w:rPr>
              <w:t>4,2</w:t>
            </w:r>
          </w:p>
        </w:tc>
      </w:tr>
      <w:tr w:rsidR="008933FD" w:rsidRPr="00606B68" w:rsidTr="005277A8">
        <w:tc>
          <w:tcPr>
            <w:tcW w:w="959" w:type="dxa"/>
            <w:tcBorders>
              <w:top w:val="single" w:sz="4" w:space="0" w:color="auto"/>
              <w:left w:val="single" w:sz="4" w:space="0" w:color="auto"/>
              <w:bottom w:val="single" w:sz="4" w:space="0" w:color="auto"/>
              <w:right w:val="single" w:sz="4" w:space="0" w:color="auto"/>
            </w:tcBorders>
          </w:tcPr>
          <w:p w:rsidR="008933FD" w:rsidRPr="005F0801" w:rsidRDefault="008933FD" w:rsidP="00C63F7F">
            <w:pPr>
              <w:spacing w:line="276" w:lineRule="auto"/>
              <w:jc w:val="center"/>
              <w:rPr>
                <w:color w:val="000000"/>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tcPr>
          <w:p w:rsidR="008933FD" w:rsidRPr="005F0801" w:rsidRDefault="00FE7ED3" w:rsidP="00C63F7F">
            <w:pPr>
              <w:spacing w:line="276" w:lineRule="auto"/>
              <w:jc w:val="center"/>
              <w:rPr>
                <w:b/>
                <w:color w:val="000000"/>
                <w:sz w:val="22"/>
                <w:szCs w:val="22"/>
                <w:lang w:eastAsia="ru-RU"/>
              </w:rPr>
            </w:pPr>
            <w:r>
              <w:rPr>
                <w:b/>
                <w:color w:val="000000"/>
                <w:sz w:val="22"/>
                <w:szCs w:val="22"/>
                <w:lang w:eastAsia="ru-RU"/>
              </w:rPr>
              <w:t>+ 14</w:t>
            </w:r>
          </w:p>
        </w:tc>
        <w:tc>
          <w:tcPr>
            <w:tcW w:w="992" w:type="dxa"/>
            <w:tcBorders>
              <w:top w:val="single" w:sz="4" w:space="0" w:color="auto"/>
              <w:left w:val="single" w:sz="4" w:space="0" w:color="auto"/>
              <w:bottom w:val="single" w:sz="4" w:space="0" w:color="auto"/>
              <w:right w:val="single" w:sz="4" w:space="0" w:color="auto"/>
            </w:tcBorders>
            <w:hideMark/>
          </w:tcPr>
          <w:p w:rsidR="008933FD" w:rsidRPr="005F0801" w:rsidRDefault="00FE7ED3" w:rsidP="00C63F7F">
            <w:pPr>
              <w:spacing w:line="276" w:lineRule="auto"/>
              <w:jc w:val="center"/>
              <w:rPr>
                <w:b/>
                <w:color w:val="000000"/>
                <w:sz w:val="22"/>
                <w:szCs w:val="22"/>
                <w:lang w:eastAsia="ru-RU"/>
              </w:rPr>
            </w:pPr>
            <w:r>
              <w:rPr>
                <w:b/>
                <w:color w:val="000000"/>
                <w:sz w:val="22"/>
                <w:szCs w:val="22"/>
                <w:lang w:eastAsia="ru-RU"/>
              </w:rPr>
              <w:t>+ 2</w:t>
            </w:r>
          </w:p>
        </w:tc>
        <w:tc>
          <w:tcPr>
            <w:tcW w:w="992" w:type="dxa"/>
            <w:tcBorders>
              <w:top w:val="single" w:sz="4" w:space="0" w:color="auto"/>
              <w:left w:val="single" w:sz="4" w:space="0" w:color="auto"/>
              <w:bottom w:val="single" w:sz="4" w:space="0" w:color="auto"/>
              <w:right w:val="single" w:sz="4" w:space="0" w:color="auto"/>
            </w:tcBorders>
            <w:hideMark/>
          </w:tcPr>
          <w:p w:rsidR="008933FD" w:rsidRPr="005F0801" w:rsidRDefault="00FE7ED3" w:rsidP="00C63F7F">
            <w:pPr>
              <w:spacing w:line="276" w:lineRule="auto"/>
              <w:jc w:val="center"/>
              <w:rPr>
                <w:b/>
                <w:color w:val="000000"/>
                <w:sz w:val="22"/>
                <w:szCs w:val="22"/>
                <w:lang w:eastAsia="ru-RU"/>
              </w:rPr>
            </w:pPr>
            <w:r>
              <w:rPr>
                <w:b/>
                <w:color w:val="000000"/>
                <w:sz w:val="22"/>
                <w:szCs w:val="22"/>
                <w:lang w:eastAsia="ru-RU"/>
              </w:rPr>
              <w:t>+ 4</w:t>
            </w:r>
          </w:p>
        </w:tc>
        <w:tc>
          <w:tcPr>
            <w:tcW w:w="851" w:type="dxa"/>
            <w:tcBorders>
              <w:top w:val="single" w:sz="4" w:space="0" w:color="auto"/>
              <w:left w:val="single" w:sz="4" w:space="0" w:color="auto"/>
              <w:bottom w:val="single" w:sz="4" w:space="0" w:color="auto"/>
              <w:right w:val="single" w:sz="4" w:space="0" w:color="auto"/>
            </w:tcBorders>
            <w:hideMark/>
          </w:tcPr>
          <w:p w:rsidR="008933FD" w:rsidRPr="005F0801" w:rsidRDefault="00FE7ED3" w:rsidP="00C63F7F">
            <w:pPr>
              <w:spacing w:line="276" w:lineRule="auto"/>
              <w:jc w:val="center"/>
              <w:rPr>
                <w:b/>
                <w:color w:val="000000"/>
                <w:sz w:val="22"/>
                <w:szCs w:val="22"/>
                <w:lang w:eastAsia="ru-RU"/>
              </w:rPr>
            </w:pPr>
            <w:r>
              <w:rPr>
                <w:b/>
                <w:color w:val="000000"/>
                <w:sz w:val="22"/>
                <w:szCs w:val="22"/>
                <w:lang w:eastAsia="ru-RU"/>
              </w:rPr>
              <w:t>+ 7</w:t>
            </w:r>
          </w:p>
        </w:tc>
        <w:tc>
          <w:tcPr>
            <w:tcW w:w="850" w:type="dxa"/>
            <w:tcBorders>
              <w:top w:val="single" w:sz="4" w:space="0" w:color="auto"/>
              <w:left w:val="single" w:sz="4" w:space="0" w:color="auto"/>
              <w:bottom w:val="single" w:sz="4" w:space="0" w:color="auto"/>
              <w:right w:val="single" w:sz="4" w:space="0" w:color="auto"/>
            </w:tcBorders>
            <w:hideMark/>
          </w:tcPr>
          <w:p w:rsidR="008933FD" w:rsidRPr="005F0801" w:rsidRDefault="00FE7ED3" w:rsidP="00C63F7F">
            <w:pPr>
              <w:spacing w:line="276" w:lineRule="auto"/>
              <w:jc w:val="center"/>
              <w:rPr>
                <w:b/>
                <w:color w:val="000000"/>
                <w:sz w:val="22"/>
                <w:szCs w:val="22"/>
                <w:lang w:eastAsia="ru-RU"/>
              </w:rPr>
            </w:pPr>
            <w:r>
              <w:rPr>
                <w:b/>
                <w:color w:val="000000"/>
                <w:sz w:val="22"/>
                <w:szCs w:val="22"/>
                <w:lang w:eastAsia="ru-RU"/>
              </w:rPr>
              <w:t>-</w:t>
            </w:r>
          </w:p>
        </w:tc>
        <w:tc>
          <w:tcPr>
            <w:tcW w:w="1477" w:type="dxa"/>
            <w:tcBorders>
              <w:top w:val="single" w:sz="4" w:space="0" w:color="auto"/>
              <w:left w:val="single" w:sz="4" w:space="0" w:color="auto"/>
              <w:bottom w:val="single" w:sz="4" w:space="0" w:color="auto"/>
              <w:right w:val="single" w:sz="4" w:space="0" w:color="auto"/>
            </w:tcBorders>
            <w:hideMark/>
          </w:tcPr>
          <w:p w:rsidR="008933FD" w:rsidRPr="005F0801" w:rsidRDefault="00FE7ED3" w:rsidP="00C63F7F">
            <w:pPr>
              <w:spacing w:line="276" w:lineRule="auto"/>
              <w:jc w:val="center"/>
              <w:rPr>
                <w:b/>
                <w:color w:val="000000"/>
                <w:sz w:val="22"/>
                <w:szCs w:val="22"/>
                <w:lang w:eastAsia="ru-RU"/>
              </w:rPr>
            </w:pPr>
            <w:r>
              <w:rPr>
                <w:b/>
                <w:color w:val="000000"/>
                <w:sz w:val="22"/>
                <w:szCs w:val="22"/>
                <w:lang w:eastAsia="ru-RU"/>
              </w:rPr>
              <w:t>-</w:t>
            </w:r>
          </w:p>
        </w:tc>
        <w:tc>
          <w:tcPr>
            <w:tcW w:w="1265" w:type="dxa"/>
            <w:tcBorders>
              <w:top w:val="single" w:sz="4" w:space="0" w:color="auto"/>
              <w:left w:val="single" w:sz="4" w:space="0" w:color="auto"/>
              <w:bottom w:val="single" w:sz="4" w:space="0" w:color="auto"/>
              <w:right w:val="single" w:sz="4" w:space="0" w:color="auto"/>
            </w:tcBorders>
            <w:hideMark/>
          </w:tcPr>
          <w:p w:rsidR="008933FD" w:rsidRPr="005F0801" w:rsidRDefault="00FE7ED3" w:rsidP="00C63F7F">
            <w:pPr>
              <w:spacing w:line="276" w:lineRule="auto"/>
              <w:jc w:val="center"/>
              <w:rPr>
                <w:b/>
                <w:color w:val="000000"/>
                <w:sz w:val="22"/>
                <w:szCs w:val="22"/>
                <w:lang w:eastAsia="ru-RU"/>
              </w:rPr>
            </w:pPr>
            <w:r>
              <w:rPr>
                <w:b/>
                <w:color w:val="000000"/>
                <w:sz w:val="22"/>
                <w:szCs w:val="22"/>
                <w:lang w:eastAsia="ru-RU"/>
              </w:rPr>
              <w:t>- 15,4%</w:t>
            </w:r>
          </w:p>
        </w:tc>
        <w:tc>
          <w:tcPr>
            <w:tcW w:w="1192" w:type="dxa"/>
            <w:tcBorders>
              <w:top w:val="single" w:sz="4" w:space="0" w:color="auto"/>
              <w:left w:val="single" w:sz="4" w:space="0" w:color="auto"/>
              <w:bottom w:val="single" w:sz="4" w:space="0" w:color="auto"/>
              <w:right w:val="single" w:sz="4" w:space="0" w:color="auto"/>
            </w:tcBorders>
            <w:hideMark/>
          </w:tcPr>
          <w:p w:rsidR="008933FD" w:rsidRPr="005F0801" w:rsidRDefault="00FE7ED3" w:rsidP="00C63F7F">
            <w:pPr>
              <w:spacing w:line="276" w:lineRule="auto"/>
              <w:jc w:val="center"/>
              <w:rPr>
                <w:b/>
                <w:color w:val="000000"/>
                <w:sz w:val="22"/>
                <w:szCs w:val="22"/>
                <w:lang w:eastAsia="ru-RU"/>
              </w:rPr>
            </w:pPr>
            <w:r>
              <w:rPr>
                <w:b/>
                <w:color w:val="000000"/>
                <w:sz w:val="22"/>
                <w:szCs w:val="22"/>
                <w:lang w:eastAsia="ru-RU"/>
              </w:rPr>
              <w:t>- 0,3</w:t>
            </w:r>
          </w:p>
        </w:tc>
      </w:tr>
    </w:tbl>
    <w:p w:rsidR="00606B68" w:rsidRPr="00606B68" w:rsidRDefault="00606B68" w:rsidP="00606B68">
      <w:pPr>
        <w:spacing w:after="0" w:line="360" w:lineRule="auto"/>
        <w:jc w:val="both"/>
        <w:rPr>
          <w:rFonts w:ascii="Times New Roman" w:eastAsia="Times New Roman" w:hAnsi="Times New Roman" w:cs="Times New Roman"/>
          <w:color w:val="FF0000"/>
          <w:sz w:val="24"/>
          <w:szCs w:val="24"/>
          <w:lang w:eastAsia="ru-RU"/>
        </w:rPr>
      </w:pPr>
    </w:p>
    <w:p w:rsidR="008933FD" w:rsidRDefault="008933FD" w:rsidP="001E44FC">
      <w:pPr>
        <w:spacing w:after="0" w:line="360" w:lineRule="auto"/>
        <w:ind w:firstLine="708"/>
        <w:jc w:val="both"/>
        <w:rPr>
          <w:rFonts w:ascii="Times New Roman" w:hAnsi="Times New Roman" w:cs="Times New Roman"/>
          <w:b/>
          <w:sz w:val="24"/>
          <w:szCs w:val="24"/>
        </w:rPr>
      </w:pPr>
    </w:p>
    <w:p w:rsidR="008933FD" w:rsidRDefault="008933FD" w:rsidP="001E44FC">
      <w:pPr>
        <w:spacing w:after="0" w:line="360" w:lineRule="auto"/>
        <w:ind w:firstLine="708"/>
        <w:jc w:val="both"/>
        <w:rPr>
          <w:rFonts w:ascii="Times New Roman" w:hAnsi="Times New Roman" w:cs="Times New Roman"/>
          <w:b/>
          <w:sz w:val="24"/>
          <w:szCs w:val="24"/>
        </w:rPr>
      </w:pPr>
    </w:p>
    <w:p w:rsidR="008933FD" w:rsidRDefault="008933FD" w:rsidP="001E44FC">
      <w:pPr>
        <w:spacing w:after="0" w:line="360" w:lineRule="auto"/>
        <w:ind w:firstLine="708"/>
        <w:jc w:val="both"/>
        <w:rPr>
          <w:rFonts w:ascii="Times New Roman" w:hAnsi="Times New Roman" w:cs="Times New Roman"/>
          <w:b/>
          <w:sz w:val="24"/>
          <w:szCs w:val="24"/>
        </w:rPr>
      </w:pPr>
    </w:p>
    <w:p w:rsidR="008933FD" w:rsidRDefault="008933FD" w:rsidP="001E44FC">
      <w:pPr>
        <w:spacing w:after="0" w:line="360" w:lineRule="auto"/>
        <w:ind w:firstLine="708"/>
        <w:jc w:val="both"/>
        <w:rPr>
          <w:rFonts w:ascii="Times New Roman" w:hAnsi="Times New Roman" w:cs="Times New Roman"/>
          <w:b/>
          <w:sz w:val="24"/>
          <w:szCs w:val="24"/>
        </w:rPr>
      </w:pPr>
    </w:p>
    <w:p w:rsidR="008933FD" w:rsidRDefault="008933FD" w:rsidP="001E44FC">
      <w:pPr>
        <w:spacing w:after="0" w:line="360" w:lineRule="auto"/>
        <w:ind w:firstLine="708"/>
        <w:jc w:val="both"/>
        <w:rPr>
          <w:rFonts w:ascii="Times New Roman" w:hAnsi="Times New Roman" w:cs="Times New Roman"/>
          <w:b/>
          <w:sz w:val="24"/>
          <w:szCs w:val="24"/>
        </w:rPr>
      </w:pPr>
    </w:p>
    <w:p w:rsidR="00C25D7A" w:rsidRDefault="00C25D7A" w:rsidP="001E44FC">
      <w:pPr>
        <w:spacing w:after="0" w:line="360" w:lineRule="auto"/>
        <w:ind w:firstLine="708"/>
        <w:jc w:val="both"/>
        <w:rPr>
          <w:rFonts w:ascii="Times New Roman" w:hAnsi="Times New Roman" w:cs="Times New Roman"/>
          <w:b/>
          <w:sz w:val="24"/>
          <w:szCs w:val="24"/>
        </w:rPr>
      </w:pPr>
    </w:p>
    <w:p w:rsidR="008933FD" w:rsidRDefault="008933FD" w:rsidP="001E44FC">
      <w:pPr>
        <w:spacing w:after="0" w:line="360" w:lineRule="auto"/>
        <w:ind w:firstLine="708"/>
        <w:jc w:val="both"/>
        <w:rPr>
          <w:rFonts w:ascii="Times New Roman" w:hAnsi="Times New Roman" w:cs="Times New Roman"/>
          <w:b/>
          <w:sz w:val="24"/>
          <w:szCs w:val="24"/>
        </w:rPr>
      </w:pPr>
    </w:p>
    <w:p w:rsidR="00606B68" w:rsidRPr="00606B68" w:rsidRDefault="00606B68" w:rsidP="001E44FC">
      <w:pPr>
        <w:spacing w:after="0" w:line="360" w:lineRule="auto"/>
        <w:ind w:firstLine="708"/>
        <w:jc w:val="both"/>
        <w:rPr>
          <w:rFonts w:ascii="Times New Roman" w:hAnsi="Times New Roman" w:cs="Times New Roman"/>
          <w:b/>
          <w:sz w:val="24"/>
          <w:szCs w:val="24"/>
        </w:rPr>
      </w:pPr>
      <w:r w:rsidRPr="00606B68">
        <w:rPr>
          <w:rFonts w:ascii="Times New Roman" w:hAnsi="Times New Roman" w:cs="Times New Roman"/>
          <w:b/>
          <w:sz w:val="24"/>
          <w:szCs w:val="24"/>
        </w:rPr>
        <w:t>Экзамены по выбору в формате ЕГЭ в 2017 году.</w:t>
      </w:r>
    </w:p>
    <w:p w:rsidR="00606B68" w:rsidRPr="00606B68" w:rsidRDefault="00606B68" w:rsidP="00606B68">
      <w:pPr>
        <w:spacing w:after="0" w:line="360" w:lineRule="auto"/>
        <w:ind w:firstLine="708"/>
        <w:jc w:val="both"/>
        <w:rPr>
          <w:rFonts w:ascii="Times New Roman" w:hAnsi="Times New Roman" w:cs="Times New Roman"/>
          <w:sz w:val="24"/>
          <w:szCs w:val="24"/>
        </w:rPr>
      </w:pPr>
      <w:r w:rsidRPr="00606B68">
        <w:rPr>
          <w:rFonts w:ascii="Times New Roman" w:hAnsi="Times New Roman" w:cs="Times New Roman"/>
          <w:sz w:val="24"/>
          <w:szCs w:val="24"/>
        </w:rPr>
        <w:t>Востребованными предметами по выбору являются обществознание, история и математика профиль, что свидетельствует о социальной направленности и значимости гуманитарного образования.</w:t>
      </w:r>
    </w:p>
    <w:tbl>
      <w:tblPr>
        <w:tblStyle w:val="af4"/>
        <w:tblW w:w="9923" w:type="dxa"/>
        <w:tblInd w:w="-34" w:type="dxa"/>
        <w:tblLayout w:type="fixed"/>
        <w:tblLook w:val="04A0"/>
      </w:tblPr>
      <w:tblGrid>
        <w:gridCol w:w="568"/>
        <w:gridCol w:w="1559"/>
        <w:gridCol w:w="709"/>
        <w:gridCol w:w="992"/>
        <w:gridCol w:w="709"/>
        <w:gridCol w:w="850"/>
        <w:gridCol w:w="851"/>
        <w:gridCol w:w="850"/>
        <w:gridCol w:w="992"/>
        <w:gridCol w:w="1134"/>
        <w:gridCol w:w="709"/>
      </w:tblGrid>
      <w:tr w:rsidR="008933FD" w:rsidRPr="00606B68" w:rsidTr="00C502B1">
        <w:tc>
          <w:tcPr>
            <w:tcW w:w="568" w:type="dxa"/>
            <w:tcBorders>
              <w:top w:val="single" w:sz="4" w:space="0" w:color="auto"/>
              <w:left w:val="single" w:sz="4" w:space="0" w:color="auto"/>
              <w:bottom w:val="single" w:sz="4" w:space="0" w:color="auto"/>
              <w:right w:val="single" w:sz="4" w:space="0" w:color="auto"/>
            </w:tcBorders>
            <w:hideMark/>
          </w:tcPr>
          <w:p w:rsidR="008933FD" w:rsidRPr="005277A8" w:rsidRDefault="008933FD" w:rsidP="00C63F7F">
            <w:pPr>
              <w:pStyle w:val="afa"/>
              <w:spacing w:line="276" w:lineRule="auto"/>
              <w:ind w:firstLine="0"/>
              <w:jc w:val="center"/>
              <w:rPr>
                <w:b/>
                <w:sz w:val="22"/>
                <w:szCs w:val="22"/>
                <w:lang w:eastAsia="en-US"/>
              </w:rPr>
            </w:pPr>
            <w:r w:rsidRPr="005277A8">
              <w:rPr>
                <w:b/>
                <w:sz w:val="22"/>
                <w:szCs w:val="22"/>
                <w:lang w:eastAsia="en-US"/>
              </w:rPr>
              <w:t xml:space="preserve">№ </w:t>
            </w:r>
            <w:proofErr w:type="spellStart"/>
            <w:proofErr w:type="gramStart"/>
            <w:r w:rsidRPr="005277A8">
              <w:rPr>
                <w:b/>
                <w:sz w:val="22"/>
                <w:szCs w:val="22"/>
                <w:lang w:eastAsia="en-US"/>
              </w:rPr>
              <w:t>п</w:t>
            </w:r>
            <w:proofErr w:type="spellEnd"/>
            <w:proofErr w:type="gramEnd"/>
            <w:r w:rsidRPr="005277A8">
              <w:rPr>
                <w:b/>
                <w:sz w:val="22"/>
                <w:szCs w:val="22"/>
                <w:lang w:eastAsia="en-US"/>
              </w:rPr>
              <w:t>/</w:t>
            </w:r>
            <w:proofErr w:type="spellStart"/>
            <w:r w:rsidRPr="005277A8">
              <w:rPr>
                <w:b/>
                <w:sz w:val="22"/>
                <w:szCs w:val="22"/>
                <w:lang w:eastAsia="en-US"/>
              </w:rPr>
              <w:t>п</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8933FD" w:rsidRPr="005277A8" w:rsidRDefault="008933FD" w:rsidP="00C63F7F">
            <w:pPr>
              <w:pStyle w:val="afa"/>
              <w:spacing w:line="276" w:lineRule="auto"/>
              <w:ind w:firstLine="0"/>
              <w:jc w:val="center"/>
              <w:rPr>
                <w:b/>
                <w:sz w:val="22"/>
                <w:szCs w:val="22"/>
                <w:lang w:eastAsia="en-US"/>
              </w:rPr>
            </w:pPr>
            <w:r w:rsidRPr="005277A8">
              <w:rPr>
                <w:b/>
                <w:sz w:val="22"/>
                <w:szCs w:val="22"/>
                <w:lang w:eastAsia="en-US"/>
              </w:rPr>
              <w:t xml:space="preserve">Предмет </w:t>
            </w:r>
          </w:p>
        </w:tc>
        <w:tc>
          <w:tcPr>
            <w:tcW w:w="709" w:type="dxa"/>
            <w:tcBorders>
              <w:top w:val="single" w:sz="4" w:space="0" w:color="auto"/>
              <w:left w:val="single" w:sz="4" w:space="0" w:color="auto"/>
              <w:bottom w:val="single" w:sz="4" w:space="0" w:color="auto"/>
              <w:right w:val="single" w:sz="4" w:space="0" w:color="auto"/>
            </w:tcBorders>
            <w:hideMark/>
          </w:tcPr>
          <w:p w:rsidR="008933FD" w:rsidRPr="005277A8" w:rsidRDefault="008933FD" w:rsidP="00C63F7F">
            <w:pPr>
              <w:pStyle w:val="afa"/>
              <w:spacing w:line="276" w:lineRule="auto"/>
              <w:ind w:firstLine="0"/>
              <w:jc w:val="center"/>
              <w:rPr>
                <w:b/>
                <w:sz w:val="22"/>
                <w:szCs w:val="22"/>
                <w:lang w:eastAsia="en-US"/>
              </w:rPr>
            </w:pPr>
            <w:r w:rsidRPr="005277A8">
              <w:rPr>
                <w:b/>
                <w:sz w:val="22"/>
                <w:szCs w:val="22"/>
                <w:lang w:eastAsia="en-US"/>
              </w:rPr>
              <w:t xml:space="preserve">Год </w:t>
            </w:r>
          </w:p>
        </w:tc>
        <w:tc>
          <w:tcPr>
            <w:tcW w:w="992" w:type="dxa"/>
            <w:tcBorders>
              <w:top w:val="single" w:sz="4" w:space="0" w:color="auto"/>
              <w:left w:val="single" w:sz="4" w:space="0" w:color="auto"/>
              <w:bottom w:val="single" w:sz="4" w:space="0" w:color="auto"/>
              <w:right w:val="single" w:sz="4" w:space="0" w:color="auto"/>
            </w:tcBorders>
            <w:hideMark/>
          </w:tcPr>
          <w:p w:rsidR="008933FD" w:rsidRPr="005277A8" w:rsidRDefault="008933FD" w:rsidP="00C63F7F">
            <w:pPr>
              <w:pStyle w:val="afa"/>
              <w:spacing w:line="276" w:lineRule="auto"/>
              <w:ind w:firstLine="0"/>
              <w:jc w:val="center"/>
              <w:rPr>
                <w:b/>
                <w:sz w:val="22"/>
                <w:szCs w:val="22"/>
                <w:lang w:eastAsia="en-US"/>
              </w:rPr>
            </w:pPr>
            <w:r>
              <w:rPr>
                <w:b/>
                <w:sz w:val="22"/>
                <w:szCs w:val="22"/>
                <w:lang w:eastAsia="en-US"/>
              </w:rPr>
              <w:t>Кол-во уч-</w:t>
            </w:r>
            <w:r w:rsidRPr="005277A8">
              <w:rPr>
                <w:b/>
                <w:sz w:val="22"/>
                <w:szCs w:val="22"/>
                <w:lang w:eastAsia="en-US"/>
              </w:rPr>
              <w:t>ся</w:t>
            </w:r>
          </w:p>
        </w:tc>
        <w:tc>
          <w:tcPr>
            <w:tcW w:w="709" w:type="dxa"/>
            <w:tcBorders>
              <w:top w:val="single" w:sz="4" w:space="0" w:color="auto"/>
              <w:left w:val="single" w:sz="4" w:space="0" w:color="auto"/>
              <w:bottom w:val="single" w:sz="4" w:space="0" w:color="auto"/>
              <w:right w:val="single" w:sz="4" w:space="0" w:color="auto"/>
            </w:tcBorders>
            <w:hideMark/>
          </w:tcPr>
          <w:p w:rsidR="008933FD" w:rsidRPr="005277A8" w:rsidRDefault="008933FD" w:rsidP="00C63F7F">
            <w:pPr>
              <w:pStyle w:val="afa"/>
              <w:spacing w:line="276" w:lineRule="auto"/>
              <w:ind w:firstLine="0"/>
              <w:jc w:val="center"/>
              <w:rPr>
                <w:b/>
                <w:sz w:val="22"/>
                <w:szCs w:val="22"/>
                <w:lang w:eastAsia="en-US"/>
              </w:rPr>
            </w:pPr>
            <w:r w:rsidRPr="005277A8">
              <w:rPr>
                <w:b/>
                <w:sz w:val="22"/>
                <w:szCs w:val="22"/>
                <w:lang w:eastAsia="en-US"/>
              </w:rPr>
              <w:t>На «5»</w:t>
            </w:r>
          </w:p>
        </w:tc>
        <w:tc>
          <w:tcPr>
            <w:tcW w:w="850" w:type="dxa"/>
            <w:tcBorders>
              <w:top w:val="single" w:sz="4" w:space="0" w:color="auto"/>
              <w:left w:val="single" w:sz="4" w:space="0" w:color="auto"/>
              <w:bottom w:val="single" w:sz="4" w:space="0" w:color="auto"/>
              <w:right w:val="single" w:sz="4" w:space="0" w:color="auto"/>
            </w:tcBorders>
            <w:hideMark/>
          </w:tcPr>
          <w:p w:rsidR="008933FD" w:rsidRPr="005277A8" w:rsidRDefault="008933FD" w:rsidP="00C63F7F">
            <w:pPr>
              <w:pStyle w:val="afa"/>
              <w:spacing w:line="276" w:lineRule="auto"/>
              <w:ind w:firstLine="0"/>
              <w:jc w:val="center"/>
              <w:rPr>
                <w:b/>
                <w:sz w:val="22"/>
                <w:szCs w:val="22"/>
                <w:lang w:eastAsia="en-US"/>
              </w:rPr>
            </w:pPr>
            <w:r w:rsidRPr="005277A8">
              <w:rPr>
                <w:b/>
                <w:sz w:val="22"/>
                <w:szCs w:val="22"/>
                <w:lang w:eastAsia="en-US"/>
              </w:rPr>
              <w:t>На «4»</w:t>
            </w:r>
          </w:p>
        </w:tc>
        <w:tc>
          <w:tcPr>
            <w:tcW w:w="851" w:type="dxa"/>
            <w:tcBorders>
              <w:top w:val="single" w:sz="4" w:space="0" w:color="auto"/>
              <w:left w:val="single" w:sz="4" w:space="0" w:color="auto"/>
              <w:bottom w:val="single" w:sz="4" w:space="0" w:color="auto"/>
              <w:right w:val="single" w:sz="4" w:space="0" w:color="auto"/>
            </w:tcBorders>
            <w:hideMark/>
          </w:tcPr>
          <w:p w:rsidR="008933FD" w:rsidRPr="005277A8" w:rsidRDefault="008933FD" w:rsidP="00C63F7F">
            <w:pPr>
              <w:pStyle w:val="afa"/>
              <w:spacing w:line="276" w:lineRule="auto"/>
              <w:ind w:firstLine="0"/>
              <w:jc w:val="center"/>
              <w:rPr>
                <w:b/>
                <w:sz w:val="22"/>
                <w:szCs w:val="22"/>
                <w:lang w:eastAsia="en-US"/>
              </w:rPr>
            </w:pPr>
            <w:r w:rsidRPr="005277A8">
              <w:rPr>
                <w:b/>
                <w:sz w:val="22"/>
                <w:szCs w:val="22"/>
                <w:lang w:eastAsia="en-US"/>
              </w:rPr>
              <w:t>На «3»</w:t>
            </w:r>
          </w:p>
        </w:tc>
        <w:tc>
          <w:tcPr>
            <w:tcW w:w="850" w:type="dxa"/>
            <w:tcBorders>
              <w:top w:val="single" w:sz="4" w:space="0" w:color="auto"/>
              <w:left w:val="single" w:sz="4" w:space="0" w:color="auto"/>
              <w:bottom w:val="single" w:sz="4" w:space="0" w:color="auto"/>
              <w:right w:val="single" w:sz="4" w:space="0" w:color="auto"/>
            </w:tcBorders>
            <w:hideMark/>
          </w:tcPr>
          <w:p w:rsidR="008933FD" w:rsidRPr="005277A8" w:rsidRDefault="008933FD" w:rsidP="00C63F7F">
            <w:pPr>
              <w:pStyle w:val="afa"/>
              <w:spacing w:line="276" w:lineRule="auto"/>
              <w:ind w:firstLine="0"/>
              <w:jc w:val="center"/>
              <w:rPr>
                <w:b/>
                <w:sz w:val="22"/>
                <w:szCs w:val="22"/>
                <w:lang w:eastAsia="en-US"/>
              </w:rPr>
            </w:pPr>
            <w:r w:rsidRPr="005277A8">
              <w:rPr>
                <w:b/>
                <w:sz w:val="22"/>
                <w:szCs w:val="22"/>
                <w:lang w:eastAsia="en-US"/>
              </w:rPr>
              <w:t>На «2»</w:t>
            </w:r>
          </w:p>
        </w:tc>
        <w:tc>
          <w:tcPr>
            <w:tcW w:w="992" w:type="dxa"/>
            <w:tcBorders>
              <w:top w:val="single" w:sz="4" w:space="0" w:color="auto"/>
              <w:left w:val="single" w:sz="4" w:space="0" w:color="auto"/>
              <w:bottom w:val="single" w:sz="4" w:space="0" w:color="auto"/>
              <w:right w:val="single" w:sz="4" w:space="0" w:color="auto"/>
            </w:tcBorders>
            <w:hideMark/>
          </w:tcPr>
          <w:p w:rsidR="008933FD" w:rsidRPr="005277A8" w:rsidRDefault="008933FD" w:rsidP="00C63F7F">
            <w:pPr>
              <w:pStyle w:val="afa"/>
              <w:spacing w:line="276" w:lineRule="auto"/>
              <w:ind w:firstLine="0"/>
              <w:jc w:val="center"/>
              <w:rPr>
                <w:b/>
                <w:sz w:val="22"/>
                <w:szCs w:val="22"/>
                <w:lang w:eastAsia="en-US"/>
              </w:rPr>
            </w:pPr>
            <w:proofErr w:type="spellStart"/>
            <w:r w:rsidRPr="005277A8">
              <w:rPr>
                <w:b/>
                <w:sz w:val="22"/>
                <w:szCs w:val="22"/>
                <w:lang w:eastAsia="en-US"/>
              </w:rPr>
              <w:t>Усп</w:t>
            </w:r>
            <w:proofErr w:type="spellEnd"/>
            <w:r w:rsidRPr="005277A8">
              <w:rPr>
                <w:b/>
                <w:sz w:val="22"/>
                <w:szCs w:val="22"/>
                <w:lang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8933FD" w:rsidRPr="005277A8" w:rsidRDefault="008933FD" w:rsidP="00C63F7F">
            <w:pPr>
              <w:pStyle w:val="afa"/>
              <w:spacing w:line="276" w:lineRule="auto"/>
              <w:ind w:firstLine="0"/>
              <w:jc w:val="center"/>
              <w:rPr>
                <w:b/>
                <w:sz w:val="22"/>
                <w:szCs w:val="22"/>
                <w:lang w:eastAsia="en-US"/>
              </w:rPr>
            </w:pPr>
            <w:proofErr w:type="spellStart"/>
            <w:r w:rsidRPr="005277A8">
              <w:rPr>
                <w:b/>
                <w:sz w:val="22"/>
                <w:szCs w:val="22"/>
                <w:lang w:eastAsia="en-US"/>
              </w:rPr>
              <w:t>Кач-во</w:t>
            </w:r>
            <w:proofErr w:type="spellEnd"/>
            <w:r w:rsidRPr="005277A8">
              <w:rPr>
                <w:b/>
                <w:sz w:val="22"/>
                <w:szCs w:val="22"/>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8933FD" w:rsidRPr="005277A8" w:rsidRDefault="008933FD" w:rsidP="00C63F7F">
            <w:pPr>
              <w:pStyle w:val="afa"/>
              <w:spacing w:line="276" w:lineRule="auto"/>
              <w:ind w:firstLine="0"/>
              <w:jc w:val="center"/>
              <w:rPr>
                <w:b/>
                <w:sz w:val="22"/>
                <w:szCs w:val="22"/>
                <w:lang w:eastAsia="en-US"/>
              </w:rPr>
            </w:pPr>
            <w:r>
              <w:rPr>
                <w:b/>
                <w:sz w:val="22"/>
                <w:szCs w:val="22"/>
                <w:lang w:eastAsia="en-US"/>
              </w:rPr>
              <w:t>Ср.</w:t>
            </w:r>
            <w:r w:rsidRPr="005277A8">
              <w:rPr>
                <w:b/>
                <w:sz w:val="22"/>
                <w:szCs w:val="22"/>
                <w:lang w:eastAsia="en-US"/>
              </w:rPr>
              <w:t xml:space="preserve"> балл</w:t>
            </w:r>
          </w:p>
        </w:tc>
      </w:tr>
      <w:tr w:rsidR="00A7040B" w:rsidRPr="00606B68" w:rsidTr="00C502B1">
        <w:trPr>
          <w:trHeight w:val="271"/>
        </w:trPr>
        <w:tc>
          <w:tcPr>
            <w:tcW w:w="568" w:type="dxa"/>
            <w:vMerge w:val="restart"/>
            <w:tcBorders>
              <w:top w:val="single" w:sz="4" w:space="0" w:color="auto"/>
              <w:left w:val="single" w:sz="4" w:space="0" w:color="auto"/>
              <w:bottom w:val="single" w:sz="4" w:space="0" w:color="auto"/>
              <w:right w:val="single" w:sz="4" w:space="0" w:color="auto"/>
            </w:tcBorders>
            <w:hideMark/>
          </w:tcPr>
          <w:p w:rsidR="00A7040B" w:rsidRPr="005277A8" w:rsidRDefault="00A7040B" w:rsidP="00C63F7F">
            <w:pPr>
              <w:pStyle w:val="afa"/>
              <w:spacing w:line="276" w:lineRule="auto"/>
              <w:ind w:firstLine="0"/>
              <w:jc w:val="center"/>
              <w:rPr>
                <w:sz w:val="22"/>
                <w:szCs w:val="22"/>
                <w:lang w:eastAsia="en-US"/>
              </w:rPr>
            </w:pPr>
            <w:r w:rsidRPr="005277A8">
              <w:rPr>
                <w:sz w:val="22"/>
                <w:szCs w:val="22"/>
                <w:lang w:eastAsia="en-US"/>
              </w:rPr>
              <w:t>1.</w:t>
            </w:r>
          </w:p>
        </w:tc>
        <w:tc>
          <w:tcPr>
            <w:tcW w:w="1559" w:type="dxa"/>
            <w:vMerge w:val="restart"/>
            <w:tcBorders>
              <w:top w:val="single" w:sz="4" w:space="0" w:color="auto"/>
              <w:left w:val="single" w:sz="4" w:space="0" w:color="auto"/>
              <w:bottom w:val="single" w:sz="4" w:space="0" w:color="auto"/>
              <w:right w:val="single" w:sz="4" w:space="0" w:color="auto"/>
            </w:tcBorders>
            <w:hideMark/>
          </w:tcPr>
          <w:p w:rsidR="00A7040B" w:rsidRPr="005277A8" w:rsidRDefault="00A7040B" w:rsidP="00C63F7F">
            <w:pPr>
              <w:pStyle w:val="afa"/>
              <w:spacing w:line="276" w:lineRule="auto"/>
              <w:ind w:firstLine="0"/>
              <w:rPr>
                <w:sz w:val="22"/>
                <w:szCs w:val="22"/>
                <w:lang w:eastAsia="en-US"/>
              </w:rPr>
            </w:pPr>
            <w:r w:rsidRPr="005277A8">
              <w:rPr>
                <w:sz w:val="22"/>
                <w:szCs w:val="22"/>
                <w:lang w:eastAsia="en-US"/>
              </w:rPr>
              <w:t xml:space="preserve">Общество </w:t>
            </w:r>
          </w:p>
        </w:tc>
        <w:tc>
          <w:tcPr>
            <w:tcW w:w="709" w:type="dxa"/>
            <w:tcBorders>
              <w:top w:val="single" w:sz="4" w:space="0" w:color="auto"/>
              <w:left w:val="single" w:sz="4" w:space="0" w:color="auto"/>
              <w:bottom w:val="single" w:sz="4" w:space="0" w:color="auto"/>
              <w:right w:val="single" w:sz="4" w:space="0" w:color="auto"/>
            </w:tcBorders>
            <w:hideMark/>
          </w:tcPr>
          <w:p w:rsidR="00A7040B" w:rsidRPr="005277A8" w:rsidRDefault="00A7040B" w:rsidP="00A7040B">
            <w:pPr>
              <w:pStyle w:val="afa"/>
              <w:spacing w:line="240" w:lineRule="auto"/>
              <w:ind w:firstLine="0"/>
              <w:jc w:val="center"/>
              <w:rPr>
                <w:sz w:val="22"/>
                <w:szCs w:val="22"/>
                <w:lang w:eastAsia="en-US"/>
              </w:rPr>
            </w:pPr>
            <w:r>
              <w:rPr>
                <w:sz w:val="22"/>
                <w:szCs w:val="22"/>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A7040B" w:rsidRPr="005277A8" w:rsidRDefault="00A7040B" w:rsidP="00A7040B">
            <w:pPr>
              <w:pStyle w:val="afa"/>
              <w:spacing w:line="240" w:lineRule="auto"/>
              <w:ind w:firstLine="0"/>
              <w:jc w:val="center"/>
              <w:rPr>
                <w:sz w:val="22"/>
                <w:szCs w:val="22"/>
                <w:lang w:eastAsia="en-US"/>
              </w:rPr>
            </w:pPr>
            <w:r>
              <w:rPr>
                <w:sz w:val="22"/>
                <w:szCs w:val="22"/>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rsidR="00A7040B" w:rsidRPr="005277A8" w:rsidRDefault="00A7040B" w:rsidP="00A7040B">
            <w:pPr>
              <w:pStyle w:val="afa"/>
              <w:spacing w:line="240" w:lineRule="auto"/>
              <w:ind w:firstLine="0"/>
              <w:jc w:val="center"/>
              <w:rPr>
                <w:sz w:val="22"/>
                <w:szCs w:val="22"/>
                <w:lang w:eastAsia="en-US"/>
              </w:rPr>
            </w:pPr>
            <w:r>
              <w:rPr>
                <w:sz w:val="22"/>
                <w:szCs w:val="22"/>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A7040B" w:rsidRPr="005277A8" w:rsidRDefault="00A7040B" w:rsidP="00A7040B">
            <w:pPr>
              <w:pStyle w:val="afa"/>
              <w:spacing w:line="240" w:lineRule="auto"/>
              <w:ind w:firstLine="0"/>
              <w:jc w:val="center"/>
              <w:rPr>
                <w:sz w:val="22"/>
                <w:szCs w:val="22"/>
                <w:lang w:eastAsia="en-US"/>
              </w:rPr>
            </w:pPr>
            <w:r>
              <w:rPr>
                <w:sz w:val="22"/>
                <w:szCs w:val="22"/>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A7040B" w:rsidRPr="005277A8" w:rsidRDefault="00A7040B" w:rsidP="00A7040B">
            <w:pPr>
              <w:pStyle w:val="afa"/>
              <w:spacing w:line="240" w:lineRule="auto"/>
              <w:ind w:firstLine="0"/>
              <w:jc w:val="center"/>
              <w:rPr>
                <w:sz w:val="22"/>
                <w:szCs w:val="22"/>
                <w:lang w:eastAsia="en-US"/>
              </w:rPr>
            </w:pPr>
            <w:r>
              <w:rPr>
                <w:sz w:val="22"/>
                <w:szCs w:val="22"/>
                <w:lang w:eastAsia="en-US"/>
              </w:rPr>
              <w:t>5</w:t>
            </w:r>
          </w:p>
        </w:tc>
        <w:tc>
          <w:tcPr>
            <w:tcW w:w="850" w:type="dxa"/>
            <w:tcBorders>
              <w:top w:val="single" w:sz="4" w:space="0" w:color="auto"/>
              <w:left w:val="single" w:sz="4" w:space="0" w:color="auto"/>
              <w:bottom w:val="single" w:sz="4" w:space="0" w:color="auto"/>
              <w:right w:val="single" w:sz="4" w:space="0" w:color="auto"/>
            </w:tcBorders>
            <w:hideMark/>
          </w:tcPr>
          <w:p w:rsidR="00A7040B" w:rsidRPr="005277A8" w:rsidRDefault="00A7040B" w:rsidP="00A7040B">
            <w:pPr>
              <w:pStyle w:val="afa"/>
              <w:spacing w:line="240" w:lineRule="auto"/>
              <w:ind w:firstLine="0"/>
              <w:jc w:val="center"/>
              <w:rPr>
                <w:sz w:val="22"/>
                <w:szCs w:val="22"/>
                <w:lang w:eastAsia="en-US"/>
              </w:rPr>
            </w:pPr>
            <w:r>
              <w:rPr>
                <w:sz w:val="22"/>
                <w:szCs w:val="22"/>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A7040B" w:rsidRPr="005277A8" w:rsidRDefault="00A7040B" w:rsidP="00A7040B">
            <w:pPr>
              <w:pStyle w:val="afa"/>
              <w:spacing w:line="240" w:lineRule="auto"/>
              <w:ind w:firstLine="0"/>
              <w:jc w:val="center"/>
              <w:rPr>
                <w:sz w:val="22"/>
                <w:szCs w:val="22"/>
                <w:lang w:eastAsia="en-US"/>
              </w:rPr>
            </w:pPr>
            <w:r>
              <w:rPr>
                <w:sz w:val="22"/>
                <w:szCs w:val="22"/>
                <w:lang w:eastAsia="en-US"/>
              </w:rPr>
              <w:t>80%</w:t>
            </w:r>
          </w:p>
        </w:tc>
        <w:tc>
          <w:tcPr>
            <w:tcW w:w="1134" w:type="dxa"/>
            <w:tcBorders>
              <w:top w:val="single" w:sz="4" w:space="0" w:color="auto"/>
              <w:left w:val="single" w:sz="4" w:space="0" w:color="auto"/>
              <w:bottom w:val="single" w:sz="4" w:space="0" w:color="auto"/>
              <w:right w:val="single" w:sz="4" w:space="0" w:color="auto"/>
            </w:tcBorders>
            <w:hideMark/>
          </w:tcPr>
          <w:p w:rsidR="00A7040B" w:rsidRPr="005277A8" w:rsidRDefault="00A7040B" w:rsidP="00A7040B">
            <w:pPr>
              <w:pStyle w:val="afa"/>
              <w:spacing w:line="240" w:lineRule="auto"/>
              <w:ind w:firstLine="0"/>
              <w:jc w:val="center"/>
              <w:rPr>
                <w:sz w:val="22"/>
                <w:szCs w:val="22"/>
                <w:lang w:eastAsia="en-US"/>
              </w:rPr>
            </w:pPr>
            <w:r>
              <w:rPr>
                <w:sz w:val="22"/>
                <w:szCs w:val="22"/>
                <w:lang w:eastAsia="en-US"/>
              </w:rPr>
              <w:t>46,7%</w:t>
            </w:r>
          </w:p>
        </w:tc>
        <w:tc>
          <w:tcPr>
            <w:tcW w:w="709" w:type="dxa"/>
            <w:tcBorders>
              <w:top w:val="single" w:sz="4" w:space="0" w:color="auto"/>
              <w:left w:val="single" w:sz="4" w:space="0" w:color="auto"/>
              <w:bottom w:val="single" w:sz="4" w:space="0" w:color="auto"/>
              <w:right w:val="single" w:sz="4" w:space="0" w:color="auto"/>
            </w:tcBorders>
            <w:hideMark/>
          </w:tcPr>
          <w:p w:rsidR="00A7040B" w:rsidRPr="005277A8" w:rsidRDefault="00A7040B" w:rsidP="00A7040B">
            <w:pPr>
              <w:pStyle w:val="afa"/>
              <w:spacing w:line="240" w:lineRule="auto"/>
              <w:ind w:firstLine="0"/>
              <w:jc w:val="center"/>
              <w:rPr>
                <w:sz w:val="22"/>
                <w:szCs w:val="22"/>
                <w:lang w:eastAsia="en-US"/>
              </w:rPr>
            </w:pPr>
            <w:r>
              <w:rPr>
                <w:sz w:val="22"/>
                <w:szCs w:val="22"/>
                <w:lang w:eastAsia="en-US"/>
              </w:rPr>
              <w:t>3,5</w:t>
            </w:r>
          </w:p>
        </w:tc>
      </w:tr>
      <w:tr w:rsidR="008933FD" w:rsidRPr="00606B68" w:rsidTr="00C502B1">
        <w:trPr>
          <w:trHeight w:val="31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933FD" w:rsidRPr="005277A8" w:rsidRDefault="008933FD" w:rsidP="005277A8">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933FD" w:rsidRPr="005277A8" w:rsidRDefault="008933FD" w:rsidP="005277A8">
            <w:pPr>
              <w:rPr>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8933FD" w:rsidRPr="005277A8" w:rsidRDefault="008C0063" w:rsidP="005277A8">
            <w:pPr>
              <w:pStyle w:val="afa"/>
              <w:spacing w:line="240" w:lineRule="auto"/>
              <w:ind w:firstLine="0"/>
              <w:jc w:val="center"/>
              <w:rPr>
                <w:sz w:val="22"/>
                <w:szCs w:val="22"/>
                <w:lang w:eastAsia="en-US"/>
              </w:rPr>
            </w:pPr>
            <w:r>
              <w:rPr>
                <w:sz w:val="22"/>
                <w:szCs w:val="22"/>
                <w:lang w:eastAsia="en-US"/>
              </w:rPr>
              <w:t>2019</w:t>
            </w:r>
          </w:p>
        </w:tc>
        <w:tc>
          <w:tcPr>
            <w:tcW w:w="992" w:type="dxa"/>
            <w:tcBorders>
              <w:top w:val="single" w:sz="4" w:space="0" w:color="auto"/>
              <w:left w:val="single" w:sz="4" w:space="0" w:color="auto"/>
              <w:bottom w:val="single" w:sz="4" w:space="0" w:color="auto"/>
              <w:right w:val="single" w:sz="4" w:space="0" w:color="auto"/>
            </w:tcBorders>
            <w:hideMark/>
          </w:tcPr>
          <w:p w:rsidR="008933FD" w:rsidRPr="005277A8" w:rsidRDefault="00F84E24" w:rsidP="005277A8">
            <w:pPr>
              <w:pStyle w:val="afa"/>
              <w:spacing w:line="240" w:lineRule="auto"/>
              <w:ind w:firstLine="0"/>
              <w:jc w:val="center"/>
              <w:rPr>
                <w:sz w:val="22"/>
                <w:szCs w:val="22"/>
                <w:lang w:eastAsia="en-US"/>
              </w:rPr>
            </w:pPr>
            <w:r>
              <w:rPr>
                <w:sz w:val="22"/>
                <w:szCs w:val="22"/>
                <w:lang w:eastAsia="en-US"/>
              </w:rPr>
              <w:t>25</w:t>
            </w:r>
          </w:p>
        </w:tc>
        <w:tc>
          <w:tcPr>
            <w:tcW w:w="709" w:type="dxa"/>
            <w:tcBorders>
              <w:top w:val="single" w:sz="4" w:space="0" w:color="auto"/>
              <w:left w:val="single" w:sz="4" w:space="0" w:color="auto"/>
              <w:bottom w:val="single" w:sz="4" w:space="0" w:color="auto"/>
              <w:right w:val="single" w:sz="4" w:space="0" w:color="auto"/>
            </w:tcBorders>
            <w:hideMark/>
          </w:tcPr>
          <w:p w:rsidR="008933FD" w:rsidRPr="005277A8" w:rsidRDefault="00F84E24" w:rsidP="005277A8">
            <w:pPr>
              <w:pStyle w:val="afa"/>
              <w:spacing w:line="240" w:lineRule="auto"/>
              <w:ind w:firstLine="0"/>
              <w:jc w:val="center"/>
              <w:rPr>
                <w:sz w:val="22"/>
                <w:szCs w:val="22"/>
                <w:lang w:eastAsia="en-US"/>
              </w:rPr>
            </w:pPr>
            <w:r>
              <w:rPr>
                <w:sz w:val="22"/>
                <w:szCs w:val="22"/>
                <w:lang w:eastAsia="en-US"/>
              </w:rPr>
              <w:t>5</w:t>
            </w:r>
          </w:p>
        </w:tc>
        <w:tc>
          <w:tcPr>
            <w:tcW w:w="850" w:type="dxa"/>
            <w:tcBorders>
              <w:top w:val="single" w:sz="4" w:space="0" w:color="auto"/>
              <w:left w:val="single" w:sz="4" w:space="0" w:color="auto"/>
              <w:bottom w:val="single" w:sz="4" w:space="0" w:color="auto"/>
              <w:right w:val="single" w:sz="4" w:space="0" w:color="auto"/>
            </w:tcBorders>
            <w:hideMark/>
          </w:tcPr>
          <w:p w:rsidR="008933FD" w:rsidRPr="005277A8" w:rsidRDefault="00F84E24" w:rsidP="005277A8">
            <w:pPr>
              <w:pStyle w:val="afa"/>
              <w:spacing w:line="240" w:lineRule="auto"/>
              <w:ind w:firstLine="0"/>
              <w:jc w:val="center"/>
              <w:rPr>
                <w:sz w:val="22"/>
                <w:szCs w:val="22"/>
                <w:lang w:eastAsia="en-US"/>
              </w:rPr>
            </w:pPr>
            <w:r>
              <w:rPr>
                <w:sz w:val="22"/>
                <w:szCs w:val="22"/>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8933FD" w:rsidRPr="005277A8" w:rsidRDefault="00F84E24" w:rsidP="005277A8">
            <w:pPr>
              <w:pStyle w:val="afa"/>
              <w:spacing w:line="240" w:lineRule="auto"/>
              <w:ind w:firstLine="0"/>
              <w:jc w:val="center"/>
              <w:rPr>
                <w:sz w:val="22"/>
                <w:szCs w:val="22"/>
                <w:lang w:eastAsia="en-US"/>
              </w:rPr>
            </w:pPr>
            <w:r>
              <w:rPr>
                <w:sz w:val="22"/>
                <w:szCs w:val="22"/>
                <w:lang w:eastAsia="en-US"/>
              </w:rPr>
              <w:t>7</w:t>
            </w:r>
          </w:p>
        </w:tc>
        <w:tc>
          <w:tcPr>
            <w:tcW w:w="850" w:type="dxa"/>
            <w:tcBorders>
              <w:top w:val="single" w:sz="4" w:space="0" w:color="auto"/>
              <w:left w:val="single" w:sz="4" w:space="0" w:color="auto"/>
              <w:bottom w:val="single" w:sz="4" w:space="0" w:color="auto"/>
              <w:right w:val="single" w:sz="4" w:space="0" w:color="auto"/>
            </w:tcBorders>
            <w:hideMark/>
          </w:tcPr>
          <w:p w:rsidR="008933FD" w:rsidRPr="005277A8" w:rsidRDefault="00F84E24" w:rsidP="005277A8">
            <w:pPr>
              <w:pStyle w:val="afa"/>
              <w:spacing w:line="240" w:lineRule="auto"/>
              <w:ind w:firstLine="0"/>
              <w:jc w:val="center"/>
              <w:rPr>
                <w:sz w:val="22"/>
                <w:szCs w:val="22"/>
                <w:lang w:eastAsia="en-US"/>
              </w:rPr>
            </w:pPr>
            <w:r>
              <w:rPr>
                <w:sz w:val="22"/>
                <w:szCs w:val="22"/>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8933FD" w:rsidRPr="005277A8" w:rsidRDefault="00F84E24" w:rsidP="005277A8">
            <w:pPr>
              <w:pStyle w:val="afa"/>
              <w:spacing w:line="240" w:lineRule="auto"/>
              <w:ind w:firstLine="0"/>
              <w:jc w:val="center"/>
              <w:rPr>
                <w:sz w:val="22"/>
                <w:szCs w:val="22"/>
                <w:lang w:eastAsia="en-US"/>
              </w:rPr>
            </w:pPr>
            <w:r>
              <w:rPr>
                <w:sz w:val="22"/>
                <w:szCs w:val="22"/>
                <w:lang w:eastAsia="en-US"/>
              </w:rPr>
              <w:t>72%</w:t>
            </w:r>
          </w:p>
        </w:tc>
        <w:tc>
          <w:tcPr>
            <w:tcW w:w="1134" w:type="dxa"/>
            <w:tcBorders>
              <w:top w:val="single" w:sz="4" w:space="0" w:color="auto"/>
              <w:left w:val="single" w:sz="4" w:space="0" w:color="auto"/>
              <w:bottom w:val="single" w:sz="4" w:space="0" w:color="auto"/>
              <w:right w:val="single" w:sz="4" w:space="0" w:color="auto"/>
            </w:tcBorders>
            <w:hideMark/>
          </w:tcPr>
          <w:p w:rsidR="008933FD" w:rsidRPr="005277A8" w:rsidRDefault="00F84E24" w:rsidP="005277A8">
            <w:pPr>
              <w:pStyle w:val="afa"/>
              <w:spacing w:line="240" w:lineRule="auto"/>
              <w:ind w:firstLine="0"/>
              <w:jc w:val="center"/>
              <w:rPr>
                <w:sz w:val="22"/>
                <w:szCs w:val="22"/>
                <w:lang w:eastAsia="en-US"/>
              </w:rPr>
            </w:pPr>
            <w:r>
              <w:rPr>
                <w:sz w:val="22"/>
                <w:szCs w:val="22"/>
                <w:lang w:eastAsia="en-US"/>
              </w:rPr>
              <w:t>44%</w:t>
            </w:r>
          </w:p>
        </w:tc>
        <w:tc>
          <w:tcPr>
            <w:tcW w:w="709" w:type="dxa"/>
            <w:tcBorders>
              <w:top w:val="single" w:sz="4" w:space="0" w:color="auto"/>
              <w:left w:val="single" w:sz="4" w:space="0" w:color="auto"/>
              <w:bottom w:val="single" w:sz="4" w:space="0" w:color="auto"/>
              <w:right w:val="single" w:sz="4" w:space="0" w:color="auto"/>
            </w:tcBorders>
            <w:hideMark/>
          </w:tcPr>
          <w:p w:rsidR="008933FD" w:rsidRPr="005277A8" w:rsidRDefault="00F84E24" w:rsidP="005277A8">
            <w:pPr>
              <w:pStyle w:val="afa"/>
              <w:spacing w:line="240" w:lineRule="auto"/>
              <w:ind w:firstLine="0"/>
              <w:jc w:val="center"/>
              <w:rPr>
                <w:sz w:val="22"/>
                <w:szCs w:val="22"/>
                <w:lang w:eastAsia="en-US"/>
              </w:rPr>
            </w:pPr>
            <w:r>
              <w:rPr>
                <w:sz w:val="22"/>
                <w:szCs w:val="22"/>
                <w:lang w:eastAsia="en-US"/>
              </w:rPr>
              <w:t>3,4</w:t>
            </w:r>
          </w:p>
        </w:tc>
      </w:tr>
      <w:tr w:rsidR="008933FD" w:rsidRPr="00606B68" w:rsidTr="00C502B1">
        <w:trPr>
          <w:trHeight w:val="24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933FD" w:rsidRPr="005277A8" w:rsidRDefault="008933FD" w:rsidP="005277A8">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933FD" w:rsidRPr="005277A8" w:rsidRDefault="008933FD" w:rsidP="005277A8">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8933FD" w:rsidRPr="005277A8" w:rsidRDefault="008933FD" w:rsidP="005277A8">
            <w:pPr>
              <w:pStyle w:val="afa"/>
              <w:spacing w:line="240" w:lineRule="auto"/>
              <w:ind w:firstLine="0"/>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933FD" w:rsidRPr="005277A8" w:rsidRDefault="00F84E24" w:rsidP="005277A8">
            <w:pPr>
              <w:pStyle w:val="afa"/>
              <w:spacing w:line="240" w:lineRule="auto"/>
              <w:ind w:firstLine="0"/>
              <w:jc w:val="center"/>
              <w:rPr>
                <w:b/>
                <w:sz w:val="22"/>
                <w:szCs w:val="22"/>
                <w:lang w:eastAsia="en-US"/>
              </w:rPr>
            </w:pPr>
            <w:r>
              <w:rPr>
                <w:b/>
                <w:sz w:val="22"/>
                <w:szCs w:val="22"/>
                <w:lang w:eastAsia="en-US"/>
              </w:rPr>
              <w:t>+ 10</w:t>
            </w:r>
          </w:p>
        </w:tc>
        <w:tc>
          <w:tcPr>
            <w:tcW w:w="709" w:type="dxa"/>
            <w:tcBorders>
              <w:top w:val="single" w:sz="4" w:space="0" w:color="auto"/>
              <w:left w:val="single" w:sz="4" w:space="0" w:color="auto"/>
              <w:bottom w:val="single" w:sz="4" w:space="0" w:color="auto"/>
              <w:right w:val="single" w:sz="4" w:space="0" w:color="auto"/>
            </w:tcBorders>
            <w:hideMark/>
          </w:tcPr>
          <w:p w:rsidR="008933FD" w:rsidRPr="005277A8" w:rsidRDefault="00F84E24" w:rsidP="005277A8">
            <w:pPr>
              <w:pStyle w:val="afa"/>
              <w:spacing w:line="240" w:lineRule="auto"/>
              <w:ind w:firstLine="0"/>
              <w:jc w:val="center"/>
              <w:rPr>
                <w:b/>
                <w:sz w:val="22"/>
                <w:szCs w:val="22"/>
                <w:lang w:eastAsia="en-US"/>
              </w:rPr>
            </w:pPr>
            <w:r>
              <w:rPr>
                <w:b/>
                <w:sz w:val="22"/>
                <w:szCs w:val="22"/>
                <w:lang w:eastAsia="en-US"/>
              </w:rPr>
              <w:t>+ 1</w:t>
            </w:r>
          </w:p>
        </w:tc>
        <w:tc>
          <w:tcPr>
            <w:tcW w:w="850" w:type="dxa"/>
            <w:tcBorders>
              <w:top w:val="single" w:sz="4" w:space="0" w:color="auto"/>
              <w:left w:val="single" w:sz="4" w:space="0" w:color="auto"/>
              <w:bottom w:val="single" w:sz="4" w:space="0" w:color="auto"/>
              <w:right w:val="single" w:sz="4" w:space="0" w:color="auto"/>
            </w:tcBorders>
            <w:hideMark/>
          </w:tcPr>
          <w:p w:rsidR="008933FD" w:rsidRPr="005277A8" w:rsidRDefault="00F84E24" w:rsidP="005277A8">
            <w:pPr>
              <w:pStyle w:val="afa"/>
              <w:spacing w:line="240" w:lineRule="auto"/>
              <w:ind w:firstLine="0"/>
              <w:jc w:val="center"/>
              <w:rPr>
                <w:b/>
                <w:sz w:val="22"/>
                <w:szCs w:val="22"/>
                <w:lang w:eastAsia="en-US"/>
              </w:rPr>
            </w:pPr>
            <w:r>
              <w:rPr>
                <w:b/>
                <w:sz w:val="22"/>
                <w:szCs w:val="22"/>
                <w:lang w:eastAsia="en-US"/>
              </w:rPr>
              <w:t>+ 3</w:t>
            </w:r>
          </w:p>
        </w:tc>
        <w:tc>
          <w:tcPr>
            <w:tcW w:w="851" w:type="dxa"/>
            <w:tcBorders>
              <w:top w:val="single" w:sz="4" w:space="0" w:color="auto"/>
              <w:left w:val="single" w:sz="4" w:space="0" w:color="auto"/>
              <w:bottom w:val="single" w:sz="4" w:space="0" w:color="auto"/>
              <w:right w:val="single" w:sz="4" w:space="0" w:color="auto"/>
            </w:tcBorders>
            <w:hideMark/>
          </w:tcPr>
          <w:p w:rsidR="008933FD" w:rsidRPr="005277A8" w:rsidRDefault="00F84E24" w:rsidP="005277A8">
            <w:pPr>
              <w:pStyle w:val="afa"/>
              <w:spacing w:line="240" w:lineRule="auto"/>
              <w:ind w:firstLine="0"/>
              <w:jc w:val="center"/>
              <w:rPr>
                <w:b/>
                <w:sz w:val="22"/>
                <w:szCs w:val="22"/>
                <w:lang w:eastAsia="en-US"/>
              </w:rPr>
            </w:pPr>
            <w:r>
              <w:rPr>
                <w:b/>
                <w:sz w:val="22"/>
                <w:szCs w:val="22"/>
                <w:lang w:eastAsia="en-US"/>
              </w:rPr>
              <w:t>+ 2</w:t>
            </w:r>
          </w:p>
        </w:tc>
        <w:tc>
          <w:tcPr>
            <w:tcW w:w="850" w:type="dxa"/>
            <w:tcBorders>
              <w:top w:val="single" w:sz="4" w:space="0" w:color="auto"/>
              <w:left w:val="single" w:sz="4" w:space="0" w:color="auto"/>
              <w:bottom w:val="single" w:sz="4" w:space="0" w:color="auto"/>
              <w:right w:val="single" w:sz="4" w:space="0" w:color="auto"/>
            </w:tcBorders>
            <w:hideMark/>
          </w:tcPr>
          <w:p w:rsidR="008933FD" w:rsidRPr="005277A8" w:rsidRDefault="00F84E24" w:rsidP="00F84E24">
            <w:pPr>
              <w:pStyle w:val="afa"/>
              <w:spacing w:line="240" w:lineRule="auto"/>
              <w:ind w:firstLine="0"/>
              <w:jc w:val="center"/>
              <w:rPr>
                <w:b/>
                <w:sz w:val="22"/>
                <w:szCs w:val="22"/>
                <w:lang w:eastAsia="en-US"/>
              </w:rPr>
            </w:pPr>
            <w:r>
              <w:rPr>
                <w:b/>
                <w:sz w:val="22"/>
                <w:szCs w:val="22"/>
                <w:lang w:eastAsia="en-US"/>
              </w:rPr>
              <w:t>+ 4</w:t>
            </w:r>
          </w:p>
        </w:tc>
        <w:tc>
          <w:tcPr>
            <w:tcW w:w="992" w:type="dxa"/>
            <w:tcBorders>
              <w:top w:val="single" w:sz="4" w:space="0" w:color="auto"/>
              <w:left w:val="single" w:sz="4" w:space="0" w:color="auto"/>
              <w:bottom w:val="single" w:sz="4" w:space="0" w:color="auto"/>
              <w:right w:val="single" w:sz="4" w:space="0" w:color="auto"/>
            </w:tcBorders>
            <w:hideMark/>
          </w:tcPr>
          <w:p w:rsidR="008933FD" w:rsidRPr="005277A8" w:rsidRDefault="00F84E24" w:rsidP="00F84E24">
            <w:pPr>
              <w:pStyle w:val="afa"/>
              <w:spacing w:line="240" w:lineRule="auto"/>
              <w:ind w:left="-198" w:right="-2518" w:firstLine="232"/>
              <w:rPr>
                <w:b/>
                <w:sz w:val="22"/>
                <w:szCs w:val="22"/>
                <w:lang w:eastAsia="en-US"/>
              </w:rPr>
            </w:pPr>
            <w:r>
              <w:rPr>
                <w:b/>
                <w:sz w:val="22"/>
                <w:szCs w:val="22"/>
                <w:lang w:eastAsia="en-US"/>
              </w:rPr>
              <w:t>- 0,8%</w:t>
            </w:r>
          </w:p>
        </w:tc>
        <w:tc>
          <w:tcPr>
            <w:tcW w:w="1134" w:type="dxa"/>
            <w:tcBorders>
              <w:top w:val="single" w:sz="4" w:space="0" w:color="auto"/>
              <w:left w:val="single" w:sz="4" w:space="0" w:color="auto"/>
              <w:bottom w:val="single" w:sz="4" w:space="0" w:color="auto"/>
              <w:right w:val="single" w:sz="4" w:space="0" w:color="auto"/>
            </w:tcBorders>
            <w:hideMark/>
          </w:tcPr>
          <w:p w:rsidR="008933FD" w:rsidRPr="005277A8" w:rsidRDefault="00F84E24" w:rsidP="005277A8">
            <w:pPr>
              <w:pStyle w:val="afa"/>
              <w:spacing w:line="240" w:lineRule="auto"/>
              <w:ind w:firstLine="0"/>
              <w:jc w:val="center"/>
              <w:rPr>
                <w:b/>
                <w:sz w:val="22"/>
                <w:szCs w:val="22"/>
                <w:lang w:eastAsia="en-US"/>
              </w:rPr>
            </w:pPr>
            <w:r>
              <w:rPr>
                <w:b/>
                <w:sz w:val="22"/>
                <w:szCs w:val="22"/>
                <w:lang w:eastAsia="en-US"/>
              </w:rPr>
              <w:t>- 2,7%</w:t>
            </w:r>
          </w:p>
        </w:tc>
        <w:tc>
          <w:tcPr>
            <w:tcW w:w="709" w:type="dxa"/>
            <w:tcBorders>
              <w:top w:val="single" w:sz="4" w:space="0" w:color="auto"/>
              <w:left w:val="single" w:sz="4" w:space="0" w:color="auto"/>
              <w:bottom w:val="single" w:sz="4" w:space="0" w:color="auto"/>
              <w:right w:val="single" w:sz="4" w:space="0" w:color="auto"/>
            </w:tcBorders>
            <w:hideMark/>
          </w:tcPr>
          <w:p w:rsidR="008933FD" w:rsidRPr="005277A8" w:rsidRDefault="00F84E24" w:rsidP="005277A8">
            <w:pPr>
              <w:pStyle w:val="afa"/>
              <w:spacing w:line="240" w:lineRule="auto"/>
              <w:ind w:firstLine="0"/>
              <w:jc w:val="center"/>
              <w:rPr>
                <w:b/>
                <w:sz w:val="22"/>
                <w:szCs w:val="22"/>
                <w:lang w:eastAsia="en-US"/>
              </w:rPr>
            </w:pPr>
            <w:r>
              <w:rPr>
                <w:b/>
                <w:sz w:val="22"/>
                <w:szCs w:val="22"/>
                <w:lang w:eastAsia="en-US"/>
              </w:rPr>
              <w:t>- 0,1</w:t>
            </w:r>
          </w:p>
        </w:tc>
      </w:tr>
      <w:tr w:rsidR="00A7040B" w:rsidRPr="00606B68" w:rsidTr="00BD54C6">
        <w:trPr>
          <w:trHeight w:val="283"/>
        </w:trPr>
        <w:tc>
          <w:tcPr>
            <w:tcW w:w="568" w:type="dxa"/>
            <w:vMerge w:val="restart"/>
            <w:tcBorders>
              <w:top w:val="single" w:sz="4" w:space="0" w:color="auto"/>
              <w:left w:val="single" w:sz="4" w:space="0" w:color="auto"/>
              <w:bottom w:val="single" w:sz="4" w:space="0" w:color="auto"/>
              <w:right w:val="single" w:sz="4" w:space="0" w:color="auto"/>
            </w:tcBorders>
            <w:hideMark/>
          </w:tcPr>
          <w:p w:rsidR="00A7040B" w:rsidRPr="005277A8" w:rsidRDefault="00A7040B" w:rsidP="00C63F7F">
            <w:pPr>
              <w:pStyle w:val="afa"/>
              <w:spacing w:line="276" w:lineRule="auto"/>
              <w:ind w:firstLine="0"/>
              <w:jc w:val="center"/>
              <w:rPr>
                <w:sz w:val="22"/>
                <w:szCs w:val="22"/>
                <w:lang w:eastAsia="en-US"/>
              </w:rPr>
            </w:pPr>
            <w:r w:rsidRPr="005277A8">
              <w:rPr>
                <w:sz w:val="22"/>
                <w:szCs w:val="22"/>
                <w:lang w:eastAsia="en-US"/>
              </w:rPr>
              <w:t>2.</w:t>
            </w:r>
          </w:p>
        </w:tc>
        <w:tc>
          <w:tcPr>
            <w:tcW w:w="1559" w:type="dxa"/>
            <w:vMerge w:val="restart"/>
            <w:tcBorders>
              <w:top w:val="single" w:sz="4" w:space="0" w:color="auto"/>
              <w:left w:val="single" w:sz="4" w:space="0" w:color="auto"/>
              <w:bottom w:val="single" w:sz="4" w:space="0" w:color="auto"/>
              <w:right w:val="single" w:sz="4" w:space="0" w:color="auto"/>
            </w:tcBorders>
            <w:hideMark/>
          </w:tcPr>
          <w:p w:rsidR="00A7040B" w:rsidRPr="005277A8" w:rsidRDefault="00A7040B" w:rsidP="00C63F7F">
            <w:pPr>
              <w:pStyle w:val="afa"/>
              <w:spacing w:line="276" w:lineRule="auto"/>
              <w:ind w:firstLine="0"/>
              <w:rPr>
                <w:sz w:val="22"/>
                <w:szCs w:val="22"/>
                <w:lang w:eastAsia="en-US"/>
              </w:rPr>
            </w:pPr>
            <w:r w:rsidRPr="005277A8">
              <w:rPr>
                <w:sz w:val="22"/>
                <w:szCs w:val="22"/>
                <w:lang w:eastAsia="en-US"/>
              </w:rPr>
              <w:t xml:space="preserve">История </w:t>
            </w:r>
          </w:p>
        </w:tc>
        <w:tc>
          <w:tcPr>
            <w:tcW w:w="709" w:type="dxa"/>
            <w:tcBorders>
              <w:top w:val="single" w:sz="4" w:space="0" w:color="auto"/>
              <w:left w:val="single" w:sz="4" w:space="0" w:color="auto"/>
              <w:bottom w:val="single" w:sz="4" w:space="0" w:color="auto"/>
              <w:right w:val="single" w:sz="4" w:space="0" w:color="auto"/>
            </w:tcBorders>
            <w:hideMark/>
          </w:tcPr>
          <w:p w:rsidR="00A7040B" w:rsidRPr="005277A8" w:rsidRDefault="00A7040B" w:rsidP="00A7040B">
            <w:pPr>
              <w:pStyle w:val="afa"/>
              <w:spacing w:line="240" w:lineRule="auto"/>
              <w:ind w:firstLine="0"/>
              <w:jc w:val="center"/>
              <w:rPr>
                <w:sz w:val="22"/>
                <w:szCs w:val="22"/>
                <w:lang w:eastAsia="en-US"/>
              </w:rPr>
            </w:pPr>
            <w:r>
              <w:rPr>
                <w:sz w:val="22"/>
                <w:szCs w:val="22"/>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A7040B" w:rsidRPr="005277A8" w:rsidRDefault="00A7040B" w:rsidP="00A7040B">
            <w:pPr>
              <w:pStyle w:val="afa"/>
              <w:spacing w:line="240" w:lineRule="auto"/>
              <w:ind w:firstLine="0"/>
              <w:jc w:val="center"/>
              <w:rPr>
                <w:sz w:val="22"/>
                <w:szCs w:val="22"/>
                <w:lang w:eastAsia="en-US"/>
              </w:rPr>
            </w:pPr>
            <w:r>
              <w:rPr>
                <w:sz w:val="22"/>
                <w:szCs w:val="22"/>
                <w:lang w:eastAsia="en-US"/>
              </w:rPr>
              <w:t>7</w:t>
            </w:r>
          </w:p>
        </w:tc>
        <w:tc>
          <w:tcPr>
            <w:tcW w:w="709" w:type="dxa"/>
            <w:tcBorders>
              <w:top w:val="single" w:sz="4" w:space="0" w:color="auto"/>
              <w:left w:val="single" w:sz="4" w:space="0" w:color="auto"/>
              <w:bottom w:val="single" w:sz="4" w:space="0" w:color="auto"/>
              <w:right w:val="single" w:sz="4" w:space="0" w:color="auto"/>
            </w:tcBorders>
            <w:hideMark/>
          </w:tcPr>
          <w:p w:rsidR="00A7040B" w:rsidRPr="005277A8" w:rsidRDefault="00A7040B" w:rsidP="00A7040B">
            <w:pPr>
              <w:pStyle w:val="afa"/>
              <w:spacing w:line="240" w:lineRule="auto"/>
              <w:ind w:firstLine="0"/>
              <w:jc w:val="center"/>
              <w:rPr>
                <w:sz w:val="22"/>
                <w:szCs w:val="22"/>
                <w:lang w:eastAsia="en-US"/>
              </w:rPr>
            </w:pPr>
            <w:r>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A7040B" w:rsidRPr="005277A8" w:rsidRDefault="00A7040B" w:rsidP="00A7040B">
            <w:pPr>
              <w:pStyle w:val="afa"/>
              <w:spacing w:line="240" w:lineRule="auto"/>
              <w:ind w:firstLine="0"/>
              <w:jc w:val="center"/>
              <w:rPr>
                <w:sz w:val="22"/>
                <w:szCs w:val="22"/>
                <w:lang w:eastAsia="en-US"/>
              </w:rPr>
            </w:pPr>
            <w:r>
              <w:rPr>
                <w:sz w:val="22"/>
                <w:szCs w:val="22"/>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rsidR="00A7040B" w:rsidRPr="005277A8" w:rsidRDefault="00A7040B" w:rsidP="00A7040B">
            <w:pPr>
              <w:pStyle w:val="afa"/>
              <w:spacing w:line="240" w:lineRule="auto"/>
              <w:ind w:firstLine="0"/>
              <w:jc w:val="center"/>
              <w:rPr>
                <w:sz w:val="22"/>
                <w:szCs w:val="22"/>
                <w:lang w:eastAsia="en-US"/>
              </w:rPr>
            </w:pPr>
            <w:r>
              <w:rPr>
                <w:sz w:val="22"/>
                <w:szCs w:val="22"/>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A7040B" w:rsidRPr="005277A8" w:rsidRDefault="00A7040B" w:rsidP="00A7040B">
            <w:pPr>
              <w:pStyle w:val="afa"/>
              <w:spacing w:line="240" w:lineRule="auto"/>
              <w:ind w:firstLine="0"/>
              <w:jc w:val="center"/>
              <w:rPr>
                <w:sz w:val="22"/>
                <w:szCs w:val="22"/>
                <w:lang w:eastAsia="en-US"/>
              </w:rPr>
            </w:pPr>
            <w:r>
              <w:rPr>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A7040B" w:rsidRPr="005277A8" w:rsidRDefault="00A7040B" w:rsidP="00A7040B">
            <w:pPr>
              <w:pStyle w:val="afa"/>
              <w:spacing w:line="240" w:lineRule="auto"/>
              <w:ind w:firstLine="0"/>
              <w:jc w:val="center"/>
              <w:rPr>
                <w:sz w:val="22"/>
                <w:szCs w:val="22"/>
                <w:lang w:eastAsia="en-US"/>
              </w:rPr>
            </w:pPr>
            <w:r>
              <w:rPr>
                <w:sz w:val="22"/>
                <w:szCs w:val="22"/>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A7040B" w:rsidRPr="005277A8" w:rsidRDefault="00A7040B" w:rsidP="00A7040B">
            <w:pPr>
              <w:pStyle w:val="afa"/>
              <w:spacing w:line="240" w:lineRule="auto"/>
              <w:ind w:firstLine="0"/>
              <w:jc w:val="center"/>
              <w:rPr>
                <w:sz w:val="22"/>
                <w:szCs w:val="22"/>
                <w:lang w:eastAsia="en-US"/>
              </w:rPr>
            </w:pPr>
            <w:r>
              <w:rPr>
                <w:sz w:val="22"/>
                <w:szCs w:val="22"/>
                <w:lang w:eastAsia="en-US"/>
              </w:rPr>
              <w:t>71,4%</w:t>
            </w:r>
          </w:p>
        </w:tc>
        <w:tc>
          <w:tcPr>
            <w:tcW w:w="709" w:type="dxa"/>
            <w:tcBorders>
              <w:top w:val="single" w:sz="4" w:space="0" w:color="auto"/>
              <w:left w:val="single" w:sz="4" w:space="0" w:color="auto"/>
              <w:bottom w:val="single" w:sz="4" w:space="0" w:color="auto"/>
              <w:right w:val="single" w:sz="4" w:space="0" w:color="auto"/>
            </w:tcBorders>
            <w:hideMark/>
          </w:tcPr>
          <w:p w:rsidR="00A7040B" w:rsidRPr="005277A8" w:rsidRDefault="00A7040B" w:rsidP="00A7040B">
            <w:pPr>
              <w:pStyle w:val="afa"/>
              <w:spacing w:line="240" w:lineRule="auto"/>
              <w:ind w:firstLine="0"/>
              <w:jc w:val="center"/>
              <w:rPr>
                <w:sz w:val="22"/>
                <w:szCs w:val="22"/>
                <w:lang w:eastAsia="en-US"/>
              </w:rPr>
            </w:pPr>
            <w:r>
              <w:rPr>
                <w:sz w:val="22"/>
                <w:szCs w:val="22"/>
                <w:lang w:eastAsia="en-US"/>
              </w:rPr>
              <w:t>3,9</w:t>
            </w:r>
          </w:p>
        </w:tc>
      </w:tr>
      <w:tr w:rsidR="008933FD" w:rsidRPr="00606B68" w:rsidTr="00C502B1">
        <w:trPr>
          <w:trHeight w:val="28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933FD" w:rsidRPr="005277A8" w:rsidRDefault="008933FD" w:rsidP="005277A8">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933FD" w:rsidRPr="005277A8" w:rsidRDefault="008933FD" w:rsidP="005277A8">
            <w:pPr>
              <w:rPr>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8933FD" w:rsidRPr="005277A8" w:rsidRDefault="008C0063" w:rsidP="005277A8">
            <w:pPr>
              <w:pStyle w:val="afa"/>
              <w:spacing w:line="240" w:lineRule="auto"/>
              <w:ind w:firstLine="0"/>
              <w:jc w:val="center"/>
              <w:rPr>
                <w:sz w:val="22"/>
                <w:szCs w:val="22"/>
                <w:lang w:eastAsia="en-US"/>
              </w:rPr>
            </w:pPr>
            <w:r>
              <w:rPr>
                <w:sz w:val="22"/>
                <w:szCs w:val="22"/>
                <w:lang w:eastAsia="en-US"/>
              </w:rPr>
              <w:t>2019</w:t>
            </w:r>
          </w:p>
        </w:tc>
        <w:tc>
          <w:tcPr>
            <w:tcW w:w="992" w:type="dxa"/>
            <w:tcBorders>
              <w:top w:val="single" w:sz="4" w:space="0" w:color="auto"/>
              <w:left w:val="single" w:sz="4" w:space="0" w:color="auto"/>
              <w:bottom w:val="single" w:sz="4" w:space="0" w:color="auto"/>
              <w:right w:val="single" w:sz="4" w:space="0" w:color="auto"/>
            </w:tcBorders>
            <w:hideMark/>
          </w:tcPr>
          <w:p w:rsidR="008933FD" w:rsidRPr="005277A8" w:rsidRDefault="009F5BB0" w:rsidP="005277A8">
            <w:pPr>
              <w:pStyle w:val="afa"/>
              <w:spacing w:line="240" w:lineRule="auto"/>
              <w:ind w:firstLine="0"/>
              <w:jc w:val="center"/>
              <w:rPr>
                <w:sz w:val="22"/>
                <w:szCs w:val="22"/>
                <w:lang w:eastAsia="en-US"/>
              </w:rPr>
            </w:pPr>
            <w:r>
              <w:rPr>
                <w:sz w:val="22"/>
                <w:szCs w:val="22"/>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8933FD" w:rsidRPr="005277A8" w:rsidRDefault="009F5BB0" w:rsidP="005277A8">
            <w:pPr>
              <w:pStyle w:val="afa"/>
              <w:spacing w:line="240" w:lineRule="auto"/>
              <w:ind w:firstLine="0"/>
              <w:jc w:val="center"/>
              <w:rPr>
                <w:sz w:val="22"/>
                <w:szCs w:val="22"/>
                <w:lang w:eastAsia="en-US"/>
              </w:rPr>
            </w:pPr>
            <w:r>
              <w:rPr>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8933FD" w:rsidRPr="005277A8" w:rsidRDefault="009F5BB0" w:rsidP="005277A8">
            <w:pPr>
              <w:pStyle w:val="afa"/>
              <w:spacing w:line="240" w:lineRule="auto"/>
              <w:ind w:firstLine="0"/>
              <w:jc w:val="center"/>
              <w:rPr>
                <w:sz w:val="22"/>
                <w:szCs w:val="22"/>
                <w:lang w:eastAsia="en-US"/>
              </w:rPr>
            </w:pPr>
            <w:r>
              <w:rPr>
                <w:sz w:val="22"/>
                <w:szCs w:val="22"/>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rsidR="008933FD" w:rsidRPr="005277A8" w:rsidRDefault="009F5BB0" w:rsidP="005277A8">
            <w:pPr>
              <w:pStyle w:val="afa"/>
              <w:spacing w:line="240" w:lineRule="auto"/>
              <w:ind w:firstLine="0"/>
              <w:jc w:val="center"/>
              <w:rPr>
                <w:sz w:val="22"/>
                <w:szCs w:val="22"/>
                <w:lang w:eastAsia="en-US"/>
              </w:rPr>
            </w:pPr>
            <w:r>
              <w:rPr>
                <w:sz w:val="22"/>
                <w:szCs w:val="22"/>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8933FD" w:rsidRPr="005277A8" w:rsidRDefault="009F5BB0" w:rsidP="005277A8">
            <w:pPr>
              <w:pStyle w:val="afa"/>
              <w:spacing w:line="240" w:lineRule="auto"/>
              <w:ind w:firstLine="0"/>
              <w:jc w:val="center"/>
              <w:rPr>
                <w:sz w:val="22"/>
                <w:szCs w:val="22"/>
                <w:lang w:eastAsia="en-US"/>
              </w:rPr>
            </w:pPr>
            <w:r>
              <w:rPr>
                <w:sz w:val="22"/>
                <w:szCs w:val="22"/>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8933FD" w:rsidRPr="005277A8" w:rsidRDefault="009F5BB0" w:rsidP="005277A8">
            <w:pPr>
              <w:pStyle w:val="afa"/>
              <w:spacing w:line="240" w:lineRule="auto"/>
              <w:ind w:firstLine="0"/>
              <w:jc w:val="center"/>
              <w:rPr>
                <w:sz w:val="22"/>
                <w:szCs w:val="22"/>
                <w:lang w:eastAsia="en-US"/>
              </w:rPr>
            </w:pPr>
            <w:r>
              <w:rPr>
                <w:sz w:val="22"/>
                <w:szCs w:val="22"/>
                <w:lang w:eastAsia="en-US"/>
              </w:rPr>
              <w:t>66,7%</w:t>
            </w:r>
          </w:p>
        </w:tc>
        <w:tc>
          <w:tcPr>
            <w:tcW w:w="1134" w:type="dxa"/>
            <w:tcBorders>
              <w:top w:val="single" w:sz="4" w:space="0" w:color="auto"/>
              <w:left w:val="single" w:sz="4" w:space="0" w:color="auto"/>
              <w:bottom w:val="single" w:sz="4" w:space="0" w:color="auto"/>
              <w:right w:val="single" w:sz="4" w:space="0" w:color="auto"/>
            </w:tcBorders>
            <w:hideMark/>
          </w:tcPr>
          <w:p w:rsidR="008933FD" w:rsidRPr="005277A8" w:rsidRDefault="009F5BB0" w:rsidP="005277A8">
            <w:pPr>
              <w:pStyle w:val="afa"/>
              <w:spacing w:line="240" w:lineRule="auto"/>
              <w:ind w:firstLine="0"/>
              <w:jc w:val="center"/>
              <w:rPr>
                <w:sz w:val="22"/>
                <w:szCs w:val="22"/>
                <w:lang w:eastAsia="en-US"/>
              </w:rPr>
            </w:pPr>
            <w:r>
              <w:rPr>
                <w:sz w:val="22"/>
                <w:szCs w:val="22"/>
                <w:lang w:eastAsia="en-US"/>
              </w:rPr>
              <w:t>33,3%</w:t>
            </w:r>
          </w:p>
        </w:tc>
        <w:tc>
          <w:tcPr>
            <w:tcW w:w="709" w:type="dxa"/>
            <w:tcBorders>
              <w:top w:val="single" w:sz="4" w:space="0" w:color="auto"/>
              <w:left w:val="single" w:sz="4" w:space="0" w:color="auto"/>
              <w:bottom w:val="single" w:sz="4" w:space="0" w:color="auto"/>
              <w:right w:val="single" w:sz="4" w:space="0" w:color="auto"/>
            </w:tcBorders>
            <w:hideMark/>
          </w:tcPr>
          <w:p w:rsidR="008933FD" w:rsidRPr="005277A8" w:rsidRDefault="009F5BB0" w:rsidP="005277A8">
            <w:pPr>
              <w:pStyle w:val="afa"/>
              <w:spacing w:line="240" w:lineRule="auto"/>
              <w:ind w:firstLine="0"/>
              <w:jc w:val="center"/>
              <w:rPr>
                <w:sz w:val="22"/>
                <w:szCs w:val="22"/>
                <w:lang w:eastAsia="en-US"/>
              </w:rPr>
            </w:pPr>
            <w:r>
              <w:rPr>
                <w:sz w:val="22"/>
                <w:szCs w:val="22"/>
                <w:lang w:eastAsia="en-US"/>
              </w:rPr>
              <w:t>3,0</w:t>
            </w:r>
          </w:p>
        </w:tc>
      </w:tr>
      <w:tr w:rsidR="008933FD" w:rsidRPr="00606B68" w:rsidTr="00C502B1">
        <w:trPr>
          <w:trHeight w:val="26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933FD" w:rsidRPr="005277A8" w:rsidRDefault="008933FD" w:rsidP="005277A8">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933FD" w:rsidRPr="005277A8" w:rsidRDefault="008933FD" w:rsidP="005277A8">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8933FD" w:rsidRPr="005277A8" w:rsidRDefault="008933FD" w:rsidP="005277A8">
            <w:pPr>
              <w:pStyle w:val="afa"/>
              <w:spacing w:line="240" w:lineRule="auto"/>
              <w:ind w:firstLine="0"/>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933FD" w:rsidRPr="005277A8" w:rsidRDefault="009F5BB0" w:rsidP="005277A8">
            <w:pPr>
              <w:pStyle w:val="afa"/>
              <w:spacing w:line="240" w:lineRule="auto"/>
              <w:ind w:firstLine="0"/>
              <w:jc w:val="center"/>
              <w:rPr>
                <w:b/>
                <w:sz w:val="22"/>
                <w:szCs w:val="22"/>
                <w:lang w:eastAsia="en-US"/>
              </w:rPr>
            </w:pPr>
            <w:r>
              <w:rPr>
                <w:b/>
                <w:sz w:val="22"/>
                <w:szCs w:val="22"/>
                <w:lang w:eastAsia="en-US"/>
              </w:rPr>
              <w:t>+ 5</w:t>
            </w:r>
          </w:p>
        </w:tc>
        <w:tc>
          <w:tcPr>
            <w:tcW w:w="709" w:type="dxa"/>
            <w:tcBorders>
              <w:top w:val="single" w:sz="4" w:space="0" w:color="auto"/>
              <w:left w:val="single" w:sz="4" w:space="0" w:color="auto"/>
              <w:bottom w:val="single" w:sz="4" w:space="0" w:color="auto"/>
              <w:right w:val="single" w:sz="4" w:space="0" w:color="auto"/>
            </w:tcBorders>
            <w:hideMark/>
          </w:tcPr>
          <w:p w:rsidR="008933FD" w:rsidRPr="005277A8" w:rsidRDefault="009F5BB0" w:rsidP="005277A8">
            <w:pPr>
              <w:pStyle w:val="afa"/>
              <w:spacing w:line="240" w:lineRule="auto"/>
              <w:ind w:firstLine="0"/>
              <w:jc w:val="center"/>
              <w:rPr>
                <w:b/>
                <w:sz w:val="22"/>
                <w:szCs w:val="22"/>
                <w:lang w:eastAsia="en-US"/>
              </w:rPr>
            </w:pPr>
            <w:r>
              <w:rPr>
                <w:b/>
                <w:sz w:val="22"/>
                <w:szCs w:val="22"/>
                <w:lang w:eastAsia="en-US"/>
              </w:rPr>
              <w:t>- 1</w:t>
            </w:r>
          </w:p>
        </w:tc>
        <w:tc>
          <w:tcPr>
            <w:tcW w:w="850" w:type="dxa"/>
            <w:tcBorders>
              <w:top w:val="single" w:sz="4" w:space="0" w:color="auto"/>
              <w:left w:val="single" w:sz="4" w:space="0" w:color="auto"/>
              <w:bottom w:val="single" w:sz="4" w:space="0" w:color="auto"/>
              <w:right w:val="single" w:sz="4" w:space="0" w:color="auto"/>
            </w:tcBorders>
            <w:hideMark/>
          </w:tcPr>
          <w:p w:rsidR="008933FD" w:rsidRPr="005277A8" w:rsidRDefault="009F5BB0" w:rsidP="005277A8">
            <w:pPr>
              <w:pStyle w:val="afa"/>
              <w:spacing w:line="240" w:lineRule="auto"/>
              <w:ind w:firstLine="0"/>
              <w:jc w:val="center"/>
              <w:rPr>
                <w:b/>
                <w:sz w:val="22"/>
                <w:szCs w:val="22"/>
                <w:lang w:eastAsia="en-US"/>
              </w:rPr>
            </w:pPr>
            <w:r>
              <w:rPr>
                <w:b/>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8933FD" w:rsidRPr="005277A8" w:rsidRDefault="009F5BB0" w:rsidP="005277A8">
            <w:pPr>
              <w:pStyle w:val="afa"/>
              <w:spacing w:line="240" w:lineRule="auto"/>
              <w:ind w:firstLine="0"/>
              <w:jc w:val="center"/>
              <w:rPr>
                <w:b/>
                <w:sz w:val="22"/>
                <w:szCs w:val="22"/>
                <w:lang w:eastAsia="en-US"/>
              </w:rPr>
            </w:pPr>
            <w:r>
              <w:rPr>
                <w:b/>
                <w:sz w:val="22"/>
                <w:szCs w:val="22"/>
                <w:lang w:eastAsia="en-US"/>
              </w:rPr>
              <w:t>+ 2</w:t>
            </w:r>
          </w:p>
        </w:tc>
        <w:tc>
          <w:tcPr>
            <w:tcW w:w="850" w:type="dxa"/>
            <w:tcBorders>
              <w:top w:val="single" w:sz="4" w:space="0" w:color="auto"/>
              <w:left w:val="single" w:sz="4" w:space="0" w:color="auto"/>
              <w:bottom w:val="single" w:sz="4" w:space="0" w:color="auto"/>
              <w:right w:val="single" w:sz="4" w:space="0" w:color="auto"/>
            </w:tcBorders>
            <w:hideMark/>
          </w:tcPr>
          <w:p w:rsidR="008933FD" w:rsidRPr="005277A8" w:rsidRDefault="009F5BB0" w:rsidP="005277A8">
            <w:pPr>
              <w:pStyle w:val="afa"/>
              <w:spacing w:line="240" w:lineRule="auto"/>
              <w:ind w:firstLine="0"/>
              <w:jc w:val="center"/>
              <w:rPr>
                <w:b/>
                <w:sz w:val="22"/>
                <w:szCs w:val="22"/>
                <w:lang w:eastAsia="en-US"/>
              </w:rPr>
            </w:pPr>
            <w:r>
              <w:rPr>
                <w:b/>
                <w:sz w:val="22"/>
                <w:szCs w:val="22"/>
                <w:lang w:eastAsia="en-US"/>
              </w:rPr>
              <w:t>+ 4</w:t>
            </w:r>
          </w:p>
        </w:tc>
        <w:tc>
          <w:tcPr>
            <w:tcW w:w="992" w:type="dxa"/>
            <w:tcBorders>
              <w:top w:val="single" w:sz="4" w:space="0" w:color="auto"/>
              <w:left w:val="single" w:sz="4" w:space="0" w:color="auto"/>
              <w:bottom w:val="single" w:sz="4" w:space="0" w:color="auto"/>
              <w:right w:val="single" w:sz="4" w:space="0" w:color="auto"/>
            </w:tcBorders>
            <w:hideMark/>
          </w:tcPr>
          <w:p w:rsidR="008933FD" w:rsidRPr="005277A8" w:rsidRDefault="009F5BB0" w:rsidP="00C502B1">
            <w:pPr>
              <w:pStyle w:val="afa"/>
              <w:spacing w:line="240" w:lineRule="auto"/>
              <w:ind w:firstLine="34"/>
              <w:jc w:val="center"/>
              <w:rPr>
                <w:b/>
                <w:sz w:val="22"/>
                <w:szCs w:val="22"/>
                <w:lang w:eastAsia="en-US"/>
              </w:rPr>
            </w:pPr>
            <w:r>
              <w:rPr>
                <w:b/>
                <w:sz w:val="22"/>
                <w:szCs w:val="22"/>
                <w:lang w:eastAsia="en-US"/>
              </w:rPr>
              <w:t>- 33,3%</w:t>
            </w:r>
          </w:p>
        </w:tc>
        <w:tc>
          <w:tcPr>
            <w:tcW w:w="1134" w:type="dxa"/>
            <w:tcBorders>
              <w:top w:val="single" w:sz="4" w:space="0" w:color="auto"/>
              <w:left w:val="single" w:sz="4" w:space="0" w:color="auto"/>
              <w:bottom w:val="single" w:sz="4" w:space="0" w:color="auto"/>
              <w:right w:val="single" w:sz="4" w:space="0" w:color="auto"/>
            </w:tcBorders>
            <w:hideMark/>
          </w:tcPr>
          <w:p w:rsidR="008933FD" w:rsidRPr="005277A8" w:rsidRDefault="009F5BB0" w:rsidP="005277A8">
            <w:pPr>
              <w:pStyle w:val="afa"/>
              <w:spacing w:line="240" w:lineRule="auto"/>
              <w:ind w:firstLine="0"/>
              <w:jc w:val="center"/>
              <w:rPr>
                <w:b/>
                <w:sz w:val="22"/>
                <w:szCs w:val="22"/>
                <w:lang w:eastAsia="en-US"/>
              </w:rPr>
            </w:pPr>
            <w:r>
              <w:rPr>
                <w:b/>
                <w:sz w:val="22"/>
                <w:szCs w:val="22"/>
                <w:lang w:eastAsia="en-US"/>
              </w:rPr>
              <w:t>- 38,1%</w:t>
            </w:r>
          </w:p>
        </w:tc>
        <w:tc>
          <w:tcPr>
            <w:tcW w:w="709" w:type="dxa"/>
            <w:tcBorders>
              <w:top w:val="single" w:sz="4" w:space="0" w:color="auto"/>
              <w:left w:val="single" w:sz="4" w:space="0" w:color="auto"/>
              <w:bottom w:val="single" w:sz="4" w:space="0" w:color="auto"/>
              <w:right w:val="single" w:sz="4" w:space="0" w:color="auto"/>
            </w:tcBorders>
            <w:hideMark/>
          </w:tcPr>
          <w:p w:rsidR="008933FD" w:rsidRPr="005277A8" w:rsidRDefault="009F5BB0" w:rsidP="005277A8">
            <w:pPr>
              <w:pStyle w:val="afa"/>
              <w:spacing w:line="240" w:lineRule="auto"/>
              <w:ind w:firstLine="0"/>
              <w:jc w:val="center"/>
              <w:rPr>
                <w:b/>
                <w:sz w:val="22"/>
                <w:szCs w:val="22"/>
                <w:lang w:eastAsia="en-US"/>
              </w:rPr>
            </w:pPr>
            <w:r>
              <w:rPr>
                <w:b/>
                <w:sz w:val="22"/>
                <w:szCs w:val="22"/>
                <w:lang w:eastAsia="en-US"/>
              </w:rPr>
              <w:t>- 0,9</w:t>
            </w:r>
          </w:p>
        </w:tc>
      </w:tr>
      <w:tr w:rsidR="00A7040B" w:rsidRPr="00606B68" w:rsidTr="00C502B1">
        <w:trPr>
          <w:trHeight w:val="197"/>
        </w:trPr>
        <w:tc>
          <w:tcPr>
            <w:tcW w:w="568" w:type="dxa"/>
            <w:vMerge w:val="restart"/>
            <w:tcBorders>
              <w:top w:val="single" w:sz="4" w:space="0" w:color="auto"/>
              <w:left w:val="single" w:sz="4" w:space="0" w:color="auto"/>
              <w:bottom w:val="single" w:sz="4" w:space="0" w:color="auto"/>
              <w:right w:val="single" w:sz="4" w:space="0" w:color="auto"/>
            </w:tcBorders>
          </w:tcPr>
          <w:p w:rsidR="00A7040B" w:rsidRPr="005277A8" w:rsidRDefault="00A7040B" w:rsidP="00C63F7F">
            <w:pPr>
              <w:pStyle w:val="afa"/>
              <w:spacing w:line="276" w:lineRule="auto"/>
              <w:ind w:firstLine="0"/>
              <w:jc w:val="center"/>
              <w:rPr>
                <w:sz w:val="22"/>
                <w:szCs w:val="22"/>
                <w:lang w:eastAsia="en-US"/>
              </w:rPr>
            </w:pPr>
          </w:p>
          <w:p w:rsidR="00A7040B" w:rsidRPr="005277A8" w:rsidRDefault="00A7040B" w:rsidP="00C63F7F">
            <w:pPr>
              <w:pStyle w:val="afa"/>
              <w:spacing w:line="276" w:lineRule="auto"/>
              <w:ind w:firstLine="0"/>
              <w:jc w:val="center"/>
              <w:rPr>
                <w:sz w:val="22"/>
                <w:szCs w:val="22"/>
                <w:lang w:eastAsia="en-US"/>
              </w:rPr>
            </w:pPr>
            <w:r w:rsidRPr="005277A8">
              <w:rPr>
                <w:sz w:val="22"/>
                <w:szCs w:val="22"/>
                <w:lang w:eastAsia="en-US"/>
              </w:rPr>
              <w:t>3.</w:t>
            </w:r>
          </w:p>
        </w:tc>
        <w:tc>
          <w:tcPr>
            <w:tcW w:w="1559" w:type="dxa"/>
            <w:vMerge w:val="restart"/>
            <w:tcBorders>
              <w:top w:val="single" w:sz="4" w:space="0" w:color="auto"/>
              <w:left w:val="single" w:sz="4" w:space="0" w:color="auto"/>
              <w:bottom w:val="single" w:sz="4" w:space="0" w:color="auto"/>
              <w:right w:val="single" w:sz="4" w:space="0" w:color="auto"/>
            </w:tcBorders>
            <w:hideMark/>
          </w:tcPr>
          <w:p w:rsidR="00A7040B" w:rsidRPr="00AF20DB" w:rsidRDefault="00A7040B" w:rsidP="00C63F7F">
            <w:pPr>
              <w:pStyle w:val="afa"/>
              <w:spacing w:line="276" w:lineRule="auto"/>
              <w:ind w:firstLine="0"/>
              <w:rPr>
                <w:sz w:val="22"/>
                <w:szCs w:val="22"/>
                <w:lang w:eastAsia="en-US"/>
              </w:rPr>
            </w:pPr>
            <w:r w:rsidRPr="00AF20DB">
              <w:rPr>
                <w:sz w:val="22"/>
                <w:szCs w:val="22"/>
                <w:lang w:eastAsia="en-US"/>
              </w:rPr>
              <w:t>Английский язык</w:t>
            </w:r>
          </w:p>
        </w:tc>
        <w:tc>
          <w:tcPr>
            <w:tcW w:w="709" w:type="dxa"/>
            <w:tcBorders>
              <w:top w:val="single" w:sz="4" w:space="0" w:color="auto"/>
              <w:left w:val="single" w:sz="4" w:space="0" w:color="auto"/>
              <w:bottom w:val="single" w:sz="4" w:space="0" w:color="auto"/>
              <w:right w:val="single" w:sz="4" w:space="0" w:color="auto"/>
            </w:tcBorders>
            <w:hideMark/>
          </w:tcPr>
          <w:p w:rsidR="00A7040B" w:rsidRPr="005277A8" w:rsidRDefault="00A7040B" w:rsidP="00A7040B">
            <w:pPr>
              <w:pStyle w:val="afa"/>
              <w:spacing w:line="240" w:lineRule="auto"/>
              <w:ind w:firstLine="0"/>
              <w:jc w:val="center"/>
              <w:rPr>
                <w:sz w:val="22"/>
                <w:szCs w:val="22"/>
                <w:lang w:eastAsia="en-US"/>
              </w:rPr>
            </w:pPr>
            <w:r w:rsidRPr="00AF20DB">
              <w:rPr>
                <w:sz w:val="22"/>
                <w:szCs w:val="22"/>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A7040B" w:rsidRPr="005277A8" w:rsidRDefault="00A7040B" w:rsidP="00A7040B">
            <w:pPr>
              <w:pStyle w:val="afa"/>
              <w:spacing w:line="240" w:lineRule="auto"/>
              <w:ind w:firstLine="0"/>
              <w:jc w:val="center"/>
              <w:rPr>
                <w:sz w:val="22"/>
                <w:szCs w:val="22"/>
                <w:lang w:eastAsia="en-US"/>
              </w:rPr>
            </w:pPr>
            <w:r w:rsidRPr="002A4C2D">
              <w:rPr>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A7040B" w:rsidRPr="005277A8" w:rsidRDefault="00A7040B" w:rsidP="00A7040B">
            <w:pPr>
              <w:pStyle w:val="afa"/>
              <w:spacing w:line="240" w:lineRule="auto"/>
              <w:ind w:firstLine="0"/>
              <w:jc w:val="center"/>
              <w:rPr>
                <w:sz w:val="22"/>
                <w:szCs w:val="22"/>
                <w:lang w:eastAsia="en-US"/>
              </w:rPr>
            </w:pPr>
            <w:r w:rsidRPr="002A4C2D">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A7040B" w:rsidRPr="005277A8" w:rsidRDefault="00A7040B" w:rsidP="00A7040B">
            <w:pPr>
              <w:pStyle w:val="afa"/>
              <w:spacing w:line="240" w:lineRule="auto"/>
              <w:ind w:firstLine="0"/>
              <w:jc w:val="center"/>
              <w:rPr>
                <w:sz w:val="22"/>
                <w:szCs w:val="22"/>
                <w:lang w:eastAsia="en-US"/>
              </w:rPr>
            </w:pPr>
            <w:r w:rsidRPr="002A4C2D">
              <w:rPr>
                <w:sz w:val="22"/>
                <w:szCs w:val="22"/>
              </w:rPr>
              <w:t>1</w:t>
            </w:r>
          </w:p>
        </w:tc>
        <w:tc>
          <w:tcPr>
            <w:tcW w:w="851" w:type="dxa"/>
            <w:tcBorders>
              <w:top w:val="single" w:sz="4" w:space="0" w:color="auto"/>
              <w:left w:val="single" w:sz="4" w:space="0" w:color="auto"/>
              <w:bottom w:val="single" w:sz="4" w:space="0" w:color="auto"/>
              <w:right w:val="single" w:sz="4" w:space="0" w:color="auto"/>
            </w:tcBorders>
            <w:hideMark/>
          </w:tcPr>
          <w:p w:rsidR="00A7040B" w:rsidRPr="005277A8" w:rsidRDefault="00A7040B" w:rsidP="00A7040B">
            <w:pPr>
              <w:pStyle w:val="afa"/>
              <w:spacing w:line="240" w:lineRule="auto"/>
              <w:ind w:firstLine="0"/>
              <w:jc w:val="center"/>
              <w:rPr>
                <w:sz w:val="22"/>
                <w:szCs w:val="22"/>
                <w:lang w:eastAsia="en-US"/>
              </w:rPr>
            </w:pPr>
            <w:r w:rsidRPr="002A4C2D">
              <w:rPr>
                <w:sz w:val="22"/>
                <w:szCs w:val="22"/>
              </w:rPr>
              <w:t>2</w:t>
            </w:r>
          </w:p>
        </w:tc>
        <w:tc>
          <w:tcPr>
            <w:tcW w:w="850" w:type="dxa"/>
            <w:tcBorders>
              <w:top w:val="single" w:sz="4" w:space="0" w:color="auto"/>
              <w:left w:val="single" w:sz="4" w:space="0" w:color="auto"/>
              <w:bottom w:val="single" w:sz="4" w:space="0" w:color="auto"/>
              <w:right w:val="single" w:sz="4" w:space="0" w:color="auto"/>
            </w:tcBorders>
            <w:hideMark/>
          </w:tcPr>
          <w:p w:rsidR="00A7040B" w:rsidRPr="005277A8" w:rsidRDefault="00A7040B" w:rsidP="00A7040B">
            <w:pPr>
              <w:pStyle w:val="afa"/>
              <w:spacing w:line="240" w:lineRule="auto"/>
              <w:ind w:firstLine="0"/>
              <w:jc w:val="center"/>
              <w:rPr>
                <w:sz w:val="22"/>
                <w:szCs w:val="22"/>
                <w:lang w:eastAsia="en-US"/>
              </w:rPr>
            </w:pPr>
            <w:r w:rsidRPr="002A4C2D">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A7040B" w:rsidRPr="005277A8" w:rsidRDefault="00A7040B" w:rsidP="00A7040B">
            <w:pPr>
              <w:pStyle w:val="afa"/>
              <w:spacing w:line="240" w:lineRule="auto"/>
              <w:ind w:firstLine="0"/>
              <w:jc w:val="center"/>
              <w:rPr>
                <w:sz w:val="22"/>
                <w:szCs w:val="22"/>
                <w:lang w:eastAsia="en-US"/>
              </w:rPr>
            </w:pPr>
            <w:r w:rsidRPr="002A4C2D">
              <w:rPr>
                <w:sz w:val="22"/>
                <w:szCs w:val="22"/>
              </w:rPr>
              <w:t>100%</w:t>
            </w:r>
          </w:p>
        </w:tc>
        <w:tc>
          <w:tcPr>
            <w:tcW w:w="1134" w:type="dxa"/>
            <w:tcBorders>
              <w:top w:val="single" w:sz="4" w:space="0" w:color="auto"/>
              <w:left w:val="single" w:sz="4" w:space="0" w:color="auto"/>
              <w:bottom w:val="single" w:sz="4" w:space="0" w:color="auto"/>
              <w:right w:val="single" w:sz="4" w:space="0" w:color="auto"/>
            </w:tcBorders>
            <w:hideMark/>
          </w:tcPr>
          <w:p w:rsidR="00A7040B" w:rsidRPr="005277A8" w:rsidRDefault="00A7040B" w:rsidP="00A7040B">
            <w:pPr>
              <w:pStyle w:val="afa"/>
              <w:spacing w:line="240" w:lineRule="auto"/>
              <w:ind w:firstLine="0"/>
              <w:jc w:val="center"/>
              <w:rPr>
                <w:sz w:val="22"/>
                <w:szCs w:val="22"/>
                <w:lang w:eastAsia="en-US"/>
              </w:rPr>
            </w:pPr>
            <w:r w:rsidRPr="002A4C2D">
              <w:rPr>
                <w:sz w:val="22"/>
                <w:szCs w:val="22"/>
              </w:rPr>
              <w:t>33,3%</w:t>
            </w:r>
          </w:p>
        </w:tc>
        <w:tc>
          <w:tcPr>
            <w:tcW w:w="709" w:type="dxa"/>
            <w:tcBorders>
              <w:top w:val="single" w:sz="4" w:space="0" w:color="auto"/>
              <w:left w:val="single" w:sz="4" w:space="0" w:color="auto"/>
              <w:bottom w:val="single" w:sz="4" w:space="0" w:color="auto"/>
              <w:right w:val="single" w:sz="4" w:space="0" w:color="auto"/>
            </w:tcBorders>
            <w:hideMark/>
          </w:tcPr>
          <w:p w:rsidR="00A7040B" w:rsidRPr="005277A8" w:rsidRDefault="00A7040B" w:rsidP="00A7040B">
            <w:pPr>
              <w:pStyle w:val="afa"/>
              <w:spacing w:line="240" w:lineRule="auto"/>
              <w:ind w:firstLine="0"/>
              <w:jc w:val="center"/>
              <w:rPr>
                <w:sz w:val="22"/>
                <w:szCs w:val="22"/>
                <w:lang w:eastAsia="en-US"/>
              </w:rPr>
            </w:pPr>
            <w:r w:rsidRPr="002A4C2D">
              <w:rPr>
                <w:sz w:val="22"/>
                <w:szCs w:val="22"/>
              </w:rPr>
              <w:t>3,3</w:t>
            </w:r>
          </w:p>
        </w:tc>
      </w:tr>
      <w:tr w:rsidR="008E51DA" w:rsidRPr="00606B68" w:rsidTr="00C502B1">
        <w:trPr>
          <w:trHeight w:val="24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E51DA" w:rsidRPr="005277A8" w:rsidRDefault="008E51DA" w:rsidP="005277A8">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E51DA" w:rsidRPr="005277A8" w:rsidRDefault="008E51DA" w:rsidP="005277A8">
            <w:pPr>
              <w:rPr>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8E51DA" w:rsidRPr="005277A8" w:rsidRDefault="008E51DA" w:rsidP="005277A8">
            <w:pPr>
              <w:pStyle w:val="afa"/>
              <w:spacing w:line="240" w:lineRule="auto"/>
              <w:ind w:firstLine="0"/>
              <w:jc w:val="center"/>
              <w:rPr>
                <w:sz w:val="22"/>
                <w:szCs w:val="22"/>
                <w:lang w:eastAsia="en-US"/>
              </w:rPr>
            </w:pPr>
            <w:r>
              <w:rPr>
                <w:sz w:val="22"/>
                <w:szCs w:val="22"/>
                <w:lang w:eastAsia="en-US"/>
              </w:rPr>
              <w:t>2019</w:t>
            </w:r>
          </w:p>
        </w:tc>
        <w:tc>
          <w:tcPr>
            <w:tcW w:w="992" w:type="dxa"/>
            <w:tcBorders>
              <w:top w:val="single" w:sz="4" w:space="0" w:color="auto"/>
              <w:left w:val="single" w:sz="4" w:space="0" w:color="auto"/>
              <w:bottom w:val="single" w:sz="4" w:space="0" w:color="auto"/>
              <w:right w:val="single" w:sz="4" w:space="0" w:color="auto"/>
            </w:tcBorders>
            <w:hideMark/>
          </w:tcPr>
          <w:p w:rsidR="008E51DA" w:rsidRPr="005277A8" w:rsidRDefault="008E51DA" w:rsidP="002B3139">
            <w:pPr>
              <w:pStyle w:val="afa"/>
              <w:spacing w:line="240" w:lineRule="auto"/>
              <w:ind w:firstLine="0"/>
              <w:jc w:val="center"/>
              <w:rPr>
                <w:sz w:val="22"/>
                <w:szCs w:val="22"/>
                <w:lang w:eastAsia="en-US"/>
              </w:rPr>
            </w:pPr>
            <w:r w:rsidRPr="002A4C2D">
              <w:rPr>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8E51DA" w:rsidRPr="005277A8" w:rsidRDefault="008E51DA" w:rsidP="002B3139">
            <w:pPr>
              <w:pStyle w:val="afa"/>
              <w:spacing w:line="240" w:lineRule="auto"/>
              <w:ind w:firstLine="0"/>
              <w:jc w:val="center"/>
              <w:rPr>
                <w:sz w:val="22"/>
                <w:szCs w:val="22"/>
                <w:lang w:eastAsia="en-US"/>
              </w:rPr>
            </w:pPr>
            <w:r w:rsidRPr="002A4C2D">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8E51DA" w:rsidRPr="005277A8" w:rsidRDefault="008E51DA" w:rsidP="002B3139">
            <w:pPr>
              <w:pStyle w:val="afa"/>
              <w:spacing w:line="240" w:lineRule="auto"/>
              <w:ind w:firstLine="0"/>
              <w:jc w:val="center"/>
              <w:rPr>
                <w:sz w:val="22"/>
                <w:szCs w:val="22"/>
                <w:lang w:eastAsia="en-US"/>
              </w:rPr>
            </w:pPr>
            <w:r w:rsidRPr="002A4C2D">
              <w:rPr>
                <w:sz w:val="22"/>
                <w:szCs w:val="22"/>
              </w:rPr>
              <w:t>1</w:t>
            </w:r>
          </w:p>
        </w:tc>
        <w:tc>
          <w:tcPr>
            <w:tcW w:w="851" w:type="dxa"/>
            <w:tcBorders>
              <w:top w:val="single" w:sz="4" w:space="0" w:color="auto"/>
              <w:left w:val="single" w:sz="4" w:space="0" w:color="auto"/>
              <w:bottom w:val="single" w:sz="4" w:space="0" w:color="auto"/>
              <w:right w:val="single" w:sz="4" w:space="0" w:color="auto"/>
            </w:tcBorders>
            <w:hideMark/>
          </w:tcPr>
          <w:p w:rsidR="008E51DA" w:rsidRPr="005277A8" w:rsidRDefault="008E51DA" w:rsidP="002B3139">
            <w:pPr>
              <w:pStyle w:val="afa"/>
              <w:spacing w:line="240" w:lineRule="auto"/>
              <w:ind w:firstLine="0"/>
              <w:jc w:val="center"/>
              <w:rPr>
                <w:sz w:val="22"/>
                <w:szCs w:val="22"/>
                <w:lang w:eastAsia="en-US"/>
              </w:rPr>
            </w:pPr>
            <w:r w:rsidRPr="002A4C2D">
              <w:rPr>
                <w:sz w:val="22"/>
                <w:szCs w:val="22"/>
              </w:rPr>
              <w:t>2</w:t>
            </w:r>
          </w:p>
        </w:tc>
        <w:tc>
          <w:tcPr>
            <w:tcW w:w="850" w:type="dxa"/>
            <w:tcBorders>
              <w:top w:val="single" w:sz="4" w:space="0" w:color="auto"/>
              <w:left w:val="single" w:sz="4" w:space="0" w:color="auto"/>
              <w:bottom w:val="single" w:sz="4" w:space="0" w:color="auto"/>
              <w:right w:val="single" w:sz="4" w:space="0" w:color="auto"/>
            </w:tcBorders>
            <w:hideMark/>
          </w:tcPr>
          <w:p w:rsidR="008E51DA" w:rsidRPr="005277A8" w:rsidRDefault="008E51DA" w:rsidP="002B3139">
            <w:pPr>
              <w:pStyle w:val="afa"/>
              <w:spacing w:line="240" w:lineRule="auto"/>
              <w:ind w:firstLine="0"/>
              <w:jc w:val="center"/>
              <w:rPr>
                <w:sz w:val="22"/>
                <w:szCs w:val="22"/>
                <w:lang w:eastAsia="en-US"/>
              </w:rPr>
            </w:pPr>
            <w:r w:rsidRPr="002A4C2D">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8E51DA" w:rsidRPr="005277A8" w:rsidRDefault="008E51DA" w:rsidP="002B3139">
            <w:pPr>
              <w:pStyle w:val="afa"/>
              <w:spacing w:line="240" w:lineRule="auto"/>
              <w:ind w:firstLine="0"/>
              <w:jc w:val="center"/>
              <w:rPr>
                <w:sz w:val="22"/>
                <w:szCs w:val="22"/>
                <w:lang w:eastAsia="en-US"/>
              </w:rPr>
            </w:pPr>
            <w:r w:rsidRPr="002A4C2D">
              <w:rPr>
                <w:sz w:val="22"/>
                <w:szCs w:val="22"/>
              </w:rPr>
              <w:t>100%</w:t>
            </w:r>
          </w:p>
        </w:tc>
        <w:tc>
          <w:tcPr>
            <w:tcW w:w="1134" w:type="dxa"/>
            <w:tcBorders>
              <w:top w:val="single" w:sz="4" w:space="0" w:color="auto"/>
              <w:left w:val="single" w:sz="4" w:space="0" w:color="auto"/>
              <w:bottom w:val="single" w:sz="4" w:space="0" w:color="auto"/>
              <w:right w:val="single" w:sz="4" w:space="0" w:color="auto"/>
            </w:tcBorders>
            <w:hideMark/>
          </w:tcPr>
          <w:p w:rsidR="008E51DA" w:rsidRPr="005277A8" w:rsidRDefault="008E51DA" w:rsidP="002B3139">
            <w:pPr>
              <w:pStyle w:val="afa"/>
              <w:spacing w:line="240" w:lineRule="auto"/>
              <w:ind w:firstLine="0"/>
              <w:jc w:val="center"/>
              <w:rPr>
                <w:sz w:val="22"/>
                <w:szCs w:val="22"/>
                <w:lang w:eastAsia="en-US"/>
              </w:rPr>
            </w:pPr>
            <w:r w:rsidRPr="002A4C2D">
              <w:rPr>
                <w:sz w:val="22"/>
                <w:szCs w:val="22"/>
              </w:rPr>
              <w:t>33,3%</w:t>
            </w:r>
          </w:p>
        </w:tc>
        <w:tc>
          <w:tcPr>
            <w:tcW w:w="709" w:type="dxa"/>
            <w:tcBorders>
              <w:top w:val="single" w:sz="4" w:space="0" w:color="auto"/>
              <w:left w:val="single" w:sz="4" w:space="0" w:color="auto"/>
              <w:bottom w:val="single" w:sz="4" w:space="0" w:color="auto"/>
              <w:right w:val="single" w:sz="4" w:space="0" w:color="auto"/>
            </w:tcBorders>
            <w:hideMark/>
          </w:tcPr>
          <w:p w:rsidR="008E51DA" w:rsidRPr="005277A8" w:rsidRDefault="008E51DA" w:rsidP="002B3139">
            <w:pPr>
              <w:pStyle w:val="afa"/>
              <w:spacing w:line="240" w:lineRule="auto"/>
              <w:ind w:firstLine="0"/>
              <w:jc w:val="center"/>
              <w:rPr>
                <w:sz w:val="22"/>
                <w:szCs w:val="22"/>
                <w:lang w:eastAsia="en-US"/>
              </w:rPr>
            </w:pPr>
            <w:r w:rsidRPr="002A4C2D">
              <w:rPr>
                <w:sz w:val="22"/>
                <w:szCs w:val="22"/>
              </w:rPr>
              <w:t>3,3</w:t>
            </w:r>
          </w:p>
        </w:tc>
      </w:tr>
      <w:tr w:rsidR="008E51DA" w:rsidRPr="00606B68" w:rsidTr="00C502B1">
        <w:trPr>
          <w:trHeight w:val="26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E51DA" w:rsidRPr="005277A8" w:rsidRDefault="008E51DA" w:rsidP="005277A8">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E51DA" w:rsidRPr="005277A8" w:rsidRDefault="008E51DA" w:rsidP="005277A8">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8E51DA" w:rsidRPr="005277A8" w:rsidRDefault="008E51DA" w:rsidP="005277A8">
            <w:pPr>
              <w:pStyle w:val="afa"/>
              <w:spacing w:line="240" w:lineRule="auto"/>
              <w:ind w:firstLine="0"/>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E51DA" w:rsidRPr="008E51DA" w:rsidRDefault="008E51DA" w:rsidP="008E51DA">
            <w:pPr>
              <w:pStyle w:val="afa"/>
              <w:spacing w:line="240" w:lineRule="auto"/>
              <w:ind w:firstLine="0"/>
              <w:jc w:val="center"/>
              <w:rPr>
                <w:rFonts w:asciiTheme="majorHAnsi" w:hAnsiTheme="majorHAnsi"/>
                <w:sz w:val="22"/>
                <w:szCs w:val="22"/>
                <w:lang w:eastAsia="en-US"/>
              </w:rPr>
            </w:pPr>
            <w:r w:rsidRPr="008E51DA">
              <w:rPr>
                <w:rFonts w:asciiTheme="majorHAnsi" w:hAnsiTheme="majorHAnsi"/>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8E51DA" w:rsidRPr="008E51DA" w:rsidRDefault="008E51DA" w:rsidP="008E51DA">
            <w:pPr>
              <w:pStyle w:val="afa"/>
              <w:spacing w:line="240" w:lineRule="auto"/>
              <w:ind w:firstLine="0"/>
              <w:jc w:val="center"/>
              <w:rPr>
                <w:rFonts w:asciiTheme="majorHAnsi" w:hAnsiTheme="majorHAnsi"/>
                <w:sz w:val="22"/>
                <w:szCs w:val="22"/>
                <w:lang w:eastAsia="en-US"/>
              </w:rPr>
            </w:pPr>
            <w:r w:rsidRPr="008E51DA">
              <w:rPr>
                <w:rFonts w:asciiTheme="majorHAnsi" w:hAnsiTheme="majorHAnsi"/>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8E51DA" w:rsidRPr="008E51DA" w:rsidRDefault="008E51DA" w:rsidP="008E51DA">
            <w:pPr>
              <w:pStyle w:val="afa"/>
              <w:spacing w:line="240" w:lineRule="auto"/>
              <w:ind w:firstLine="0"/>
              <w:jc w:val="center"/>
              <w:rPr>
                <w:rFonts w:asciiTheme="majorHAnsi" w:hAnsiTheme="majorHAnsi"/>
                <w:sz w:val="22"/>
                <w:szCs w:val="22"/>
                <w:lang w:eastAsia="en-US"/>
              </w:rPr>
            </w:pPr>
            <w:r w:rsidRPr="008E51DA">
              <w:rPr>
                <w:rFonts w:asciiTheme="majorHAnsi" w:hAnsiTheme="majorHAnsi"/>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8E51DA" w:rsidRPr="008E51DA" w:rsidRDefault="008E51DA" w:rsidP="008E51DA">
            <w:pPr>
              <w:pStyle w:val="afa"/>
              <w:spacing w:line="240" w:lineRule="auto"/>
              <w:ind w:firstLine="0"/>
              <w:jc w:val="center"/>
              <w:rPr>
                <w:rFonts w:asciiTheme="majorHAnsi" w:hAnsiTheme="majorHAnsi"/>
                <w:sz w:val="22"/>
                <w:szCs w:val="22"/>
                <w:lang w:eastAsia="en-US"/>
              </w:rPr>
            </w:pPr>
            <w:r w:rsidRPr="008E51DA">
              <w:rPr>
                <w:rFonts w:asciiTheme="majorHAnsi" w:hAnsiTheme="majorHAnsi"/>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8E51DA" w:rsidRPr="008E51DA" w:rsidRDefault="008E51DA" w:rsidP="008E51DA">
            <w:pPr>
              <w:pStyle w:val="afa"/>
              <w:spacing w:line="240" w:lineRule="auto"/>
              <w:ind w:firstLine="0"/>
              <w:jc w:val="center"/>
              <w:rPr>
                <w:rFonts w:asciiTheme="majorHAnsi" w:hAnsiTheme="majorHAnsi"/>
                <w:sz w:val="22"/>
                <w:szCs w:val="22"/>
                <w:lang w:eastAsia="en-US"/>
              </w:rPr>
            </w:pPr>
            <w:r w:rsidRPr="008E51DA">
              <w:rPr>
                <w:rFonts w:asciiTheme="majorHAnsi" w:hAnsiTheme="majorHAns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E51DA" w:rsidRPr="008E51DA" w:rsidRDefault="008E51DA" w:rsidP="008E51DA">
            <w:pPr>
              <w:pStyle w:val="afa"/>
              <w:spacing w:line="240" w:lineRule="auto"/>
              <w:ind w:firstLine="0"/>
              <w:jc w:val="center"/>
              <w:rPr>
                <w:rFonts w:asciiTheme="majorHAnsi" w:hAnsiTheme="majorHAnsi"/>
                <w:sz w:val="22"/>
                <w:szCs w:val="22"/>
                <w:lang w:eastAsia="en-US"/>
              </w:rPr>
            </w:pPr>
            <w:r w:rsidRPr="008E51DA">
              <w:rPr>
                <w:rFonts w:asciiTheme="majorHAnsi" w:hAnsiTheme="maj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8E51DA" w:rsidRPr="008E51DA" w:rsidRDefault="008E51DA" w:rsidP="008E51DA">
            <w:pPr>
              <w:pStyle w:val="afa"/>
              <w:spacing w:line="240" w:lineRule="auto"/>
              <w:ind w:firstLine="0"/>
              <w:jc w:val="center"/>
              <w:rPr>
                <w:rFonts w:asciiTheme="majorHAnsi" w:hAnsiTheme="majorHAnsi"/>
                <w:sz w:val="22"/>
                <w:szCs w:val="22"/>
                <w:lang w:eastAsia="en-US"/>
              </w:rPr>
            </w:pPr>
            <w:r w:rsidRPr="008E51DA">
              <w:rPr>
                <w:rFonts w:asciiTheme="majorHAnsi" w:hAnsiTheme="majorHAnsi"/>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8E51DA" w:rsidRPr="008E51DA" w:rsidRDefault="008E51DA" w:rsidP="008E51DA">
            <w:pPr>
              <w:pStyle w:val="afa"/>
              <w:spacing w:line="240" w:lineRule="auto"/>
              <w:ind w:firstLine="0"/>
              <w:jc w:val="center"/>
              <w:rPr>
                <w:rFonts w:asciiTheme="majorHAnsi" w:hAnsiTheme="majorHAnsi"/>
                <w:sz w:val="22"/>
                <w:szCs w:val="22"/>
                <w:lang w:eastAsia="en-US"/>
              </w:rPr>
            </w:pPr>
            <w:r w:rsidRPr="008E51DA">
              <w:rPr>
                <w:rFonts w:asciiTheme="majorHAnsi" w:hAnsiTheme="majorHAnsi"/>
                <w:sz w:val="22"/>
                <w:szCs w:val="22"/>
                <w:lang w:eastAsia="en-US"/>
              </w:rPr>
              <w:t>-</w:t>
            </w:r>
          </w:p>
        </w:tc>
      </w:tr>
      <w:tr w:rsidR="008E51DA" w:rsidRPr="00606B68" w:rsidTr="00C502B1">
        <w:trPr>
          <w:trHeight w:val="240"/>
        </w:trPr>
        <w:tc>
          <w:tcPr>
            <w:tcW w:w="568" w:type="dxa"/>
            <w:vMerge w:val="restart"/>
            <w:tcBorders>
              <w:top w:val="single" w:sz="4" w:space="0" w:color="auto"/>
              <w:left w:val="single" w:sz="4" w:space="0" w:color="auto"/>
              <w:bottom w:val="single" w:sz="4" w:space="0" w:color="auto"/>
              <w:right w:val="single" w:sz="4" w:space="0" w:color="auto"/>
            </w:tcBorders>
          </w:tcPr>
          <w:p w:rsidR="008E51DA" w:rsidRPr="005277A8" w:rsidRDefault="008E51DA" w:rsidP="00C63F7F">
            <w:pPr>
              <w:pStyle w:val="afa"/>
              <w:spacing w:line="276" w:lineRule="auto"/>
              <w:ind w:firstLine="0"/>
              <w:jc w:val="center"/>
              <w:rPr>
                <w:sz w:val="22"/>
                <w:szCs w:val="22"/>
                <w:lang w:eastAsia="en-US"/>
              </w:rPr>
            </w:pPr>
          </w:p>
          <w:p w:rsidR="008E51DA" w:rsidRPr="005277A8" w:rsidRDefault="008E51DA" w:rsidP="00C63F7F">
            <w:pPr>
              <w:pStyle w:val="afa"/>
              <w:spacing w:line="276" w:lineRule="auto"/>
              <w:ind w:firstLine="0"/>
              <w:jc w:val="center"/>
              <w:rPr>
                <w:sz w:val="22"/>
                <w:szCs w:val="22"/>
                <w:lang w:eastAsia="en-US"/>
              </w:rPr>
            </w:pPr>
            <w:r w:rsidRPr="005277A8">
              <w:rPr>
                <w:sz w:val="22"/>
                <w:szCs w:val="22"/>
                <w:lang w:eastAsia="en-US"/>
              </w:rPr>
              <w:t>4.</w:t>
            </w:r>
          </w:p>
        </w:tc>
        <w:tc>
          <w:tcPr>
            <w:tcW w:w="1559" w:type="dxa"/>
            <w:vMerge w:val="restart"/>
            <w:tcBorders>
              <w:top w:val="single" w:sz="4" w:space="0" w:color="auto"/>
              <w:left w:val="single" w:sz="4" w:space="0" w:color="auto"/>
              <w:bottom w:val="single" w:sz="4" w:space="0" w:color="auto"/>
              <w:right w:val="single" w:sz="4" w:space="0" w:color="auto"/>
            </w:tcBorders>
            <w:hideMark/>
          </w:tcPr>
          <w:p w:rsidR="008E51DA" w:rsidRPr="005277A8" w:rsidRDefault="008E51DA" w:rsidP="00C63F7F">
            <w:pPr>
              <w:pStyle w:val="afa"/>
              <w:spacing w:line="276" w:lineRule="auto"/>
              <w:ind w:firstLine="0"/>
              <w:rPr>
                <w:sz w:val="22"/>
                <w:szCs w:val="22"/>
                <w:lang w:eastAsia="en-US"/>
              </w:rPr>
            </w:pPr>
            <w:r w:rsidRPr="005277A8">
              <w:rPr>
                <w:sz w:val="22"/>
                <w:szCs w:val="22"/>
                <w:lang w:eastAsia="en-US"/>
              </w:rPr>
              <w:t>Физика</w:t>
            </w:r>
          </w:p>
        </w:tc>
        <w:tc>
          <w:tcPr>
            <w:tcW w:w="709" w:type="dxa"/>
            <w:tcBorders>
              <w:top w:val="single" w:sz="4" w:space="0" w:color="auto"/>
              <w:left w:val="single" w:sz="4" w:space="0" w:color="auto"/>
              <w:bottom w:val="single" w:sz="4" w:space="0" w:color="auto"/>
              <w:right w:val="single" w:sz="4" w:space="0" w:color="auto"/>
            </w:tcBorders>
            <w:hideMark/>
          </w:tcPr>
          <w:p w:rsidR="008E51DA" w:rsidRPr="005277A8" w:rsidRDefault="008E51DA" w:rsidP="00A7040B">
            <w:pPr>
              <w:pStyle w:val="afa"/>
              <w:spacing w:line="240" w:lineRule="auto"/>
              <w:ind w:firstLine="0"/>
              <w:jc w:val="center"/>
              <w:rPr>
                <w:sz w:val="22"/>
                <w:szCs w:val="22"/>
                <w:lang w:eastAsia="en-US"/>
              </w:rPr>
            </w:pPr>
            <w:r>
              <w:rPr>
                <w:sz w:val="22"/>
                <w:szCs w:val="22"/>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8E51DA" w:rsidRPr="005277A8" w:rsidRDefault="008E51DA" w:rsidP="00A7040B">
            <w:pPr>
              <w:pStyle w:val="afa"/>
              <w:spacing w:line="240" w:lineRule="auto"/>
              <w:ind w:firstLine="0"/>
              <w:jc w:val="center"/>
              <w:rPr>
                <w:sz w:val="22"/>
                <w:szCs w:val="22"/>
                <w:lang w:eastAsia="en-US"/>
              </w:rPr>
            </w:pPr>
            <w:r>
              <w:rPr>
                <w:sz w:val="22"/>
                <w:szCs w:val="22"/>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8E51DA" w:rsidRPr="005277A8" w:rsidRDefault="008E51DA" w:rsidP="00A7040B">
            <w:pPr>
              <w:pStyle w:val="afa"/>
              <w:spacing w:line="240" w:lineRule="auto"/>
              <w:ind w:firstLine="0"/>
              <w:jc w:val="center"/>
              <w:rPr>
                <w:sz w:val="22"/>
                <w:szCs w:val="22"/>
                <w:lang w:eastAsia="en-US"/>
              </w:rPr>
            </w:pPr>
            <w:r>
              <w:rPr>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8E51DA" w:rsidRPr="005277A8" w:rsidRDefault="008E51DA" w:rsidP="00A7040B">
            <w:pPr>
              <w:pStyle w:val="afa"/>
              <w:spacing w:line="240" w:lineRule="auto"/>
              <w:ind w:firstLine="0"/>
              <w:jc w:val="center"/>
              <w:rPr>
                <w:sz w:val="22"/>
                <w:szCs w:val="22"/>
                <w:lang w:eastAsia="en-US"/>
              </w:rPr>
            </w:pPr>
            <w:r>
              <w:rPr>
                <w:sz w:val="22"/>
                <w:szCs w:val="22"/>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8E51DA" w:rsidRPr="005277A8" w:rsidRDefault="008E51DA" w:rsidP="00A7040B">
            <w:pPr>
              <w:pStyle w:val="afa"/>
              <w:spacing w:line="240" w:lineRule="auto"/>
              <w:ind w:firstLine="0"/>
              <w:jc w:val="center"/>
              <w:rPr>
                <w:sz w:val="22"/>
                <w:szCs w:val="22"/>
                <w:lang w:eastAsia="en-US"/>
              </w:rPr>
            </w:pPr>
            <w:r>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8E51DA" w:rsidRPr="005277A8" w:rsidRDefault="008E51DA" w:rsidP="00A7040B">
            <w:pPr>
              <w:pStyle w:val="afa"/>
              <w:spacing w:line="240" w:lineRule="auto"/>
              <w:ind w:firstLine="0"/>
              <w:jc w:val="center"/>
              <w:rPr>
                <w:sz w:val="22"/>
                <w:szCs w:val="22"/>
                <w:lang w:eastAsia="en-US"/>
              </w:rPr>
            </w:pPr>
            <w:r>
              <w:rPr>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8E51DA" w:rsidRPr="005277A8" w:rsidRDefault="008E51DA" w:rsidP="00A7040B">
            <w:pPr>
              <w:pStyle w:val="afa"/>
              <w:spacing w:line="240" w:lineRule="auto"/>
              <w:ind w:firstLine="0"/>
              <w:jc w:val="center"/>
              <w:rPr>
                <w:sz w:val="22"/>
                <w:szCs w:val="22"/>
                <w:lang w:eastAsia="en-US"/>
              </w:rPr>
            </w:pPr>
            <w:r>
              <w:rPr>
                <w:sz w:val="22"/>
                <w:szCs w:val="22"/>
                <w:lang w:eastAsia="en-US"/>
              </w:rPr>
              <w:t>60%</w:t>
            </w:r>
          </w:p>
        </w:tc>
        <w:tc>
          <w:tcPr>
            <w:tcW w:w="1134" w:type="dxa"/>
            <w:tcBorders>
              <w:top w:val="single" w:sz="4" w:space="0" w:color="auto"/>
              <w:left w:val="single" w:sz="4" w:space="0" w:color="auto"/>
              <w:bottom w:val="single" w:sz="4" w:space="0" w:color="auto"/>
              <w:right w:val="single" w:sz="4" w:space="0" w:color="auto"/>
            </w:tcBorders>
            <w:hideMark/>
          </w:tcPr>
          <w:p w:rsidR="008E51DA" w:rsidRPr="005277A8" w:rsidRDefault="008E51DA" w:rsidP="00A7040B">
            <w:pPr>
              <w:pStyle w:val="afa"/>
              <w:spacing w:line="240" w:lineRule="auto"/>
              <w:ind w:firstLine="0"/>
              <w:jc w:val="center"/>
              <w:rPr>
                <w:sz w:val="22"/>
                <w:szCs w:val="22"/>
                <w:lang w:eastAsia="en-US"/>
              </w:rPr>
            </w:pPr>
            <w:r>
              <w:rPr>
                <w:sz w:val="22"/>
                <w:szCs w:val="22"/>
                <w:lang w:eastAsia="en-US"/>
              </w:rPr>
              <w:t>40%</w:t>
            </w:r>
          </w:p>
        </w:tc>
        <w:tc>
          <w:tcPr>
            <w:tcW w:w="709" w:type="dxa"/>
            <w:tcBorders>
              <w:top w:val="single" w:sz="4" w:space="0" w:color="auto"/>
              <w:left w:val="single" w:sz="4" w:space="0" w:color="auto"/>
              <w:bottom w:val="single" w:sz="4" w:space="0" w:color="auto"/>
              <w:right w:val="single" w:sz="4" w:space="0" w:color="auto"/>
            </w:tcBorders>
            <w:hideMark/>
          </w:tcPr>
          <w:p w:rsidR="008E51DA" w:rsidRPr="005277A8" w:rsidRDefault="008E51DA" w:rsidP="00A7040B">
            <w:pPr>
              <w:pStyle w:val="afa"/>
              <w:spacing w:line="240" w:lineRule="auto"/>
              <w:ind w:firstLine="0"/>
              <w:jc w:val="center"/>
              <w:rPr>
                <w:sz w:val="22"/>
                <w:szCs w:val="22"/>
                <w:lang w:eastAsia="en-US"/>
              </w:rPr>
            </w:pPr>
            <w:r>
              <w:rPr>
                <w:sz w:val="22"/>
                <w:szCs w:val="22"/>
                <w:lang w:eastAsia="en-US"/>
              </w:rPr>
              <w:t>3,0</w:t>
            </w:r>
          </w:p>
        </w:tc>
      </w:tr>
      <w:tr w:rsidR="008E51DA" w:rsidRPr="00606B68" w:rsidTr="00C502B1">
        <w:trPr>
          <w:trHeight w:val="34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E51DA" w:rsidRPr="005277A8" w:rsidRDefault="008E51DA" w:rsidP="005277A8">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E51DA" w:rsidRPr="005277A8" w:rsidRDefault="008E51DA" w:rsidP="005277A8">
            <w:pPr>
              <w:rPr>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8E51DA" w:rsidRPr="005277A8" w:rsidRDefault="008E51DA" w:rsidP="005277A8">
            <w:pPr>
              <w:pStyle w:val="afa"/>
              <w:spacing w:line="240" w:lineRule="auto"/>
              <w:ind w:firstLine="0"/>
              <w:jc w:val="center"/>
              <w:rPr>
                <w:sz w:val="22"/>
                <w:szCs w:val="22"/>
                <w:lang w:eastAsia="en-US"/>
              </w:rPr>
            </w:pPr>
            <w:r>
              <w:rPr>
                <w:sz w:val="22"/>
                <w:szCs w:val="22"/>
                <w:lang w:eastAsia="en-US"/>
              </w:rPr>
              <w:t>2019</w:t>
            </w:r>
          </w:p>
        </w:tc>
        <w:tc>
          <w:tcPr>
            <w:tcW w:w="992" w:type="dxa"/>
            <w:tcBorders>
              <w:top w:val="single" w:sz="4" w:space="0" w:color="auto"/>
              <w:left w:val="single" w:sz="4" w:space="0" w:color="auto"/>
              <w:bottom w:val="single" w:sz="4" w:space="0" w:color="auto"/>
              <w:right w:val="single" w:sz="4" w:space="0" w:color="auto"/>
            </w:tcBorders>
            <w:hideMark/>
          </w:tcPr>
          <w:p w:rsidR="008E51DA" w:rsidRPr="005277A8" w:rsidRDefault="000E23A6" w:rsidP="005277A8">
            <w:pPr>
              <w:pStyle w:val="afa"/>
              <w:spacing w:line="240" w:lineRule="auto"/>
              <w:ind w:firstLine="0"/>
              <w:jc w:val="center"/>
              <w:rPr>
                <w:sz w:val="22"/>
                <w:szCs w:val="22"/>
                <w:lang w:eastAsia="en-US"/>
              </w:rPr>
            </w:pPr>
            <w:r>
              <w:rPr>
                <w:sz w:val="22"/>
                <w:szCs w:val="22"/>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8E51DA" w:rsidRPr="005277A8" w:rsidRDefault="000E23A6" w:rsidP="005277A8">
            <w:pPr>
              <w:pStyle w:val="afa"/>
              <w:spacing w:line="240" w:lineRule="auto"/>
              <w:ind w:firstLine="0"/>
              <w:jc w:val="center"/>
              <w:rPr>
                <w:sz w:val="22"/>
                <w:szCs w:val="22"/>
                <w:lang w:eastAsia="en-US"/>
              </w:rPr>
            </w:pPr>
            <w:r>
              <w:rPr>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8E51DA" w:rsidRPr="005277A8" w:rsidRDefault="000E23A6" w:rsidP="005277A8">
            <w:pPr>
              <w:pStyle w:val="afa"/>
              <w:spacing w:line="240" w:lineRule="auto"/>
              <w:ind w:firstLine="0"/>
              <w:jc w:val="center"/>
              <w:rPr>
                <w:sz w:val="22"/>
                <w:szCs w:val="22"/>
                <w:lang w:eastAsia="en-US"/>
              </w:rPr>
            </w:pPr>
            <w:r>
              <w:rPr>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8E51DA" w:rsidRPr="005277A8" w:rsidRDefault="000E23A6" w:rsidP="005277A8">
            <w:pPr>
              <w:pStyle w:val="afa"/>
              <w:spacing w:line="240" w:lineRule="auto"/>
              <w:ind w:firstLine="0"/>
              <w:jc w:val="center"/>
              <w:rPr>
                <w:sz w:val="22"/>
                <w:szCs w:val="22"/>
                <w:lang w:eastAsia="en-US"/>
              </w:rPr>
            </w:pPr>
            <w:r>
              <w:rPr>
                <w:sz w:val="22"/>
                <w:szCs w:val="22"/>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8E51DA" w:rsidRPr="005277A8" w:rsidRDefault="000E23A6" w:rsidP="005277A8">
            <w:pPr>
              <w:pStyle w:val="afa"/>
              <w:spacing w:line="240" w:lineRule="auto"/>
              <w:ind w:firstLine="0"/>
              <w:jc w:val="center"/>
              <w:rPr>
                <w:sz w:val="22"/>
                <w:szCs w:val="22"/>
                <w:lang w:eastAsia="en-US"/>
              </w:rPr>
            </w:pPr>
            <w:r>
              <w:rPr>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E51DA" w:rsidRPr="005277A8" w:rsidRDefault="000E23A6" w:rsidP="005277A8">
            <w:pPr>
              <w:pStyle w:val="afa"/>
              <w:spacing w:line="240" w:lineRule="auto"/>
              <w:ind w:firstLine="0"/>
              <w:jc w:val="center"/>
              <w:rPr>
                <w:sz w:val="22"/>
                <w:szCs w:val="22"/>
                <w:lang w:eastAsia="en-US"/>
              </w:rPr>
            </w:pPr>
            <w:r>
              <w:rPr>
                <w:sz w:val="22"/>
                <w:szCs w:val="22"/>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8E51DA" w:rsidRPr="005277A8" w:rsidRDefault="000E23A6" w:rsidP="005277A8">
            <w:pPr>
              <w:pStyle w:val="afa"/>
              <w:spacing w:line="240" w:lineRule="auto"/>
              <w:ind w:firstLine="0"/>
              <w:jc w:val="center"/>
              <w:rPr>
                <w:sz w:val="22"/>
                <w:szCs w:val="22"/>
                <w:lang w:eastAsia="en-US"/>
              </w:rPr>
            </w:pPr>
            <w:r>
              <w:rPr>
                <w:sz w:val="22"/>
                <w:szCs w:val="22"/>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8E51DA" w:rsidRPr="005277A8" w:rsidRDefault="000E23A6" w:rsidP="005277A8">
            <w:pPr>
              <w:pStyle w:val="afa"/>
              <w:spacing w:line="240" w:lineRule="auto"/>
              <w:ind w:firstLine="0"/>
              <w:jc w:val="center"/>
              <w:rPr>
                <w:sz w:val="22"/>
                <w:szCs w:val="22"/>
                <w:lang w:eastAsia="en-US"/>
              </w:rPr>
            </w:pPr>
            <w:r>
              <w:rPr>
                <w:sz w:val="22"/>
                <w:szCs w:val="22"/>
                <w:lang w:eastAsia="en-US"/>
              </w:rPr>
              <w:t>3,0</w:t>
            </w:r>
          </w:p>
        </w:tc>
      </w:tr>
      <w:tr w:rsidR="008E51DA" w:rsidRPr="00606B68" w:rsidTr="00BD54C6">
        <w:trPr>
          <w:trHeight w:val="27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E51DA" w:rsidRPr="005277A8" w:rsidRDefault="008E51DA" w:rsidP="005277A8">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E51DA" w:rsidRPr="005277A8" w:rsidRDefault="008E51DA" w:rsidP="005277A8">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8E51DA" w:rsidRPr="005277A8" w:rsidRDefault="008E51DA" w:rsidP="005277A8">
            <w:pPr>
              <w:pStyle w:val="afa"/>
              <w:spacing w:line="240" w:lineRule="auto"/>
              <w:ind w:firstLine="0"/>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E51DA" w:rsidRPr="005277A8" w:rsidRDefault="000E23A6" w:rsidP="005277A8">
            <w:pPr>
              <w:pStyle w:val="afa"/>
              <w:spacing w:line="240" w:lineRule="auto"/>
              <w:ind w:firstLine="0"/>
              <w:jc w:val="center"/>
              <w:rPr>
                <w:b/>
                <w:sz w:val="22"/>
                <w:szCs w:val="22"/>
                <w:lang w:eastAsia="en-US"/>
              </w:rPr>
            </w:pPr>
            <w:r>
              <w:rPr>
                <w:b/>
                <w:sz w:val="22"/>
                <w:szCs w:val="22"/>
                <w:lang w:eastAsia="en-US"/>
              </w:rPr>
              <w:t>- 3</w:t>
            </w:r>
          </w:p>
        </w:tc>
        <w:tc>
          <w:tcPr>
            <w:tcW w:w="709" w:type="dxa"/>
            <w:tcBorders>
              <w:top w:val="single" w:sz="4" w:space="0" w:color="auto"/>
              <w:left w:val="single" w:sz="4" w:space="0" w:color="auto"/>
              <w:bottom w:val="single" w:sz="4" w:space="0" w:color="auto"/>
              <w:right w:val="single" w:sz="4" w:space="0" w:color="auto"/>
            </w:tcBorders>
            <w:hideMark/>
          </w:tcPr>
          <w:p w:rsidR="008E51DA" w:rsidRPr="005277A8" w:rsidRDefault="000E23A6" w:rsidP="005277A8">
            <w:pPr>
              <w:pStyle w:val="afa"/>
              <w:spacing w:line="240" w:lineRule="auto"/>
              <w:ind w:firstLine="0"/>
              <w:rPr>
                <w:b/>
                <w:sz w:val="22"/>
                <w:szCs w:val="22"/>
                <w:lang w:eastAsia="en-US"/>
              </w:rPr>
            </w:pPr>
            <w:r>
              <w:rPr>
                <w:b/>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8E51DA" w:rsidRPr="005277A8" w:rsidRDefault="000E23A6" w:rsidP="005277A8">
            <w:pPr>
              <w:pStyle w:val="afa"/>
              <w:spacing w:line="240" w:lineRule="auto"/>
              <w:ind w:firstLine="0"/>
              <w:jc w:val="center"/>
              <w:rPr>
                <w:b/>
                <w:sz w:val="22"/>
                <w:szCs w:val="22"/>
                <w:lang w:eastAsia="en-US"/>
              </w:rPr>
            </w:pPr>
            <w:r>
              <w:rPr>
                <w:b/>
                <w:sz w:val="22"/>
                <w:szCs w:val="22"/>
                <w:lang w:eastAsia="en-US"/>
              </w:rPr>
              <w:t>- 2</w:t>
            </w:r>
          </w:p>
        </w:tc>
        <w:tc>
          <w:tcPr>
            <w:tcW w:w="851" w:type="dxa"/>
            <w:tcBorders>
              <w:top w:val="single" w:sz="4" w:space="0" w:color="auto"/>
              <w:left w:val="single" w:sz="4" w:space="0" w:color="auto"/>
              <w:bottom w:val="single" w:sz="4" w:space="0" w:color="auto"/>
              <w:right w:val="single" w:sz="4" w:space="0" w:color="auto"/>
            </w:tcBorders>
            <w:hideMark/>
          </w:tcPr>
          <w:p w:rsidR="008E51DA" w:rsidRPr="005277A8" w:rsidRDefault="000E23A6" w:rsidP="005277A8">
            <w:pPr>
              <w:pStyle w:val="afa"/>
              <w:spacing w:line="240" w:lineRule="auto"/>
              <w:ind w:firstLine="0"/>
              <w:jc w:val="center"/>
              <w:rPr>
                <w:b/>
                <w:sz w:val="22"/>
                <w:szCs w:val="22"/>
                <w:lang w:eastAsia="en-US"/>
              </w:rPr>
            </w:pPr>
            <w:r>
              <w:rPr>
                <w:b/>
                <w:sz w:val="22"/>
                <w:szCs w:val="22"/>
                <w:lang w:eastAsia="en-US"/>
              </w:rPr>
              <w:t>+ 1</w:t>
            </w:r>
          </w:p>
        </w:tc>
        <w:tc>
          <w:tcPr>
            <w:tcW w:w="850" w:type="dxa"/>
            <w:tcBorders>
              <w:top w:val="single" w:sz="4" w:space="0" w:color="auto"/>
              <w:left w:val="single" w:sz="4" w:space="0" w:color="auto"/>
              <w:bottom w:val="single" w:sz="4" w:space="0" w:color="auto"/>
              <w:right w:val="single" w:sz="4" w:space="0" w:color="auto"/>
            </w:tcBorders>
            <w:hideMark/>
          </w:tcPr>
          <w:p w:rsidR="008E51DA" w:rsidRPr="005277A8" w:rsidRDefault="000E23A6" w:rsidP="005277A8">
            <w:pPr>
              <w:pStyle w:val="afa"/>
              <w:spacing w:line="240" w:lineRule="auto"/>
              <w:ind w:firstLine="0"/>
              <w:jc w:val="center"/>
              <w:rPr>
                <w:b/>
                <w:sz w:val="22"/>
                <w:szCs w:val="22"/>
                <w:lang w:eastAsia="en-US"/>
              </w:rPr>
            </w:pPr>
            <w:r>
              <w:rPr>
                <w:b/>
                <w:sz w:val="22"/>
                <w:szCs w:val="22"/>
                <w:lang w:eastAsia="en-US"/>
              </w:rPr>
              <w:t>- 2</w:t>
            </w:r>
          </w:p>
        </w:tc>
        <w:tc>
          <w:tcPr>
            <w:tcW w:w="992" w:type="dxa"/>
            <w:tcBorders>
              <w:top w:val="single" w:sz="4" w:space="0" w:color="auto"/>
              <w:left w:val="single" w:sz="4" w:space="0" w:color="auto"/>
              <w:bottom w:val="single" w:sz="4" w:space="0" w:color="auto"/>
              <w:right w:val="single" w:sz="4" w:space="0" w:color="auto"/>
            </w:tcBorders>
            <w:hideMark/>
          </w:tcPr>
          <w:p w:rsidR="008E51DA" w:rsidRPr="005277A8" w:rsidRDefault="000E23A6" w:rsidP="005277A8">
            <w:pPr>
              <w:pStyle w:val="afa"/>
              <w:spacing w:line="240" w:lineRule="auto"/>
              <w:ind w:firstLine="0"/>
              <w:jc w:val="center"/>
              <w:rPr>
                <w:b/>
                <w:sz w:val="22"/>
                <w:szCs w:val="22"/>
                <w:lang w:eastAsia="en-US"/>
              </w:rPr>
            </w:pPr>
            <w:r>
              <w:rPr>
                <w:b/>
                <w:sz w:val="22"/>
                <w:szCs w:val="22"/>
                <w:lang w:eastAsia="en-US"/>
              </w:rPr>
              <w:t>+ 40%</w:t>
            </w:r>
          </w:p>
        </w:tc>
        <w:tc>
          <w:tcPr>
            <w:tcW w:w="1134" w:type="dxa"/>
            <w:tcBorders>
              <w:top w:val="single" w:sz="4" w:space="0" w:color="auto"/>
              <w:left w:val="single" w:sz="4" w:space="0" w:color="auto"/>
              <w:bottom w:val="single" w:sz="4" w:space="0" w:color="auto"/>
              <w:right w:val="single" w:sz="4" w:space="0" w:color="auto"/>
            </w:tcBorders>
            <w:hideMark/>
          </w:tcPr>
          <w:p w:rsidR="008E51DA" w:rsidRPr="005277A8" w:rsidRDefault="000E23A6" w:rsidP="005277A8">
            <w:pPr>
              <w:pStyle w:val="afa"/>
              <w:spacing w:line="240" w:lineRule="auto"/>
              <w:ind w:firstLine="0"/>
              <w:jc w:val="center"/>
              <w:rPr>
                <w:b/>
                <w:sz w:val="22"/>
                <w:szCs w:val="22"/>
                <w:lang w:eastAsia="en-US"/>
              </w:rPr>
            </w:pPr>
            <w:r>
              <w:rPr>
                <w:b/>
                <w:sz w:val="22"/>
                <w:szCs w:val="22"/>
                <w:lang w:eastAsia="en-US"/>
              </w:rPr>
              <w:t>- 40%</w:t>
            </w:r>
          </w:p>
        </w:tc>
        <w:tc>
          <w:tcPr>
            <w:tcW w:w="709" w:type="dxa"/>
            <w:tcBorders>
              <w:top w:val="single" w:sz="4" w:space="0" w:color="auto"/>
              <w:left w:val="single" w:sz="4" w:space="0" w:color="auto"/>
              <w:bottom w:val="single" w:sz="4" w:space="0" w:color="auto"/>
              <w:right w:val="single" w:sz="4" w:space="0" w:color="auto"/>
            </w:tcBorders>
            <w:hideMark/>
          </w:tcPr>
          <w:p w:rsidR="008E51DA" w:rsidRPr="005277A8" w:rsidRDefault="000E23A6" w:rsidP="005277A8">
            <w:pPr>
              <w:pStyle w:val="afa"/>
              <w:spacing w:line="240" w:lineRule="auto"/>
              <w:ind w:firstLine="0"/>
              <w:jc w:val="center"/>
              <w:rPr>
                <w:b/>
                <w:sz w:val="22"/>
                <w:szCs w:val="22"/>
                <w:lang w:eastAsia="en-US"/>
              </w:rPr>
            </w:pPr>
            <w:r>
              <w:rPr>
                <w:b/>
                <w:sz w:val="22"/>
                <w:szCs w:val="22"/>
                <w:lang w:eastAsia="en-US"/>
              </w:rPr>
              <w:t>-</w:t>
            </w:r>
          </w:p>
        </w:tc>
      </w:tr>
      <w:tr w:rsidR="008E51DA" w:rsidRPr="00606B68" w:rsidTr="00C502B1">
        <w:trPr>
          <w:trHeight w:val="330"/>
        </w:trPr>
        <w:tc>
          <w:tcPr>
            <w:tcW w:w="568" w:type="dxa"/>
            <w:vMerge w:val="restart"/>
            <w:tcBorders>
              <w:top w:val="single" w:sz="4" w:space="0" w:color="auto"/>
              <w:left w:val="single" w:sz="4" w:space="0" w:color="auto"/>
              <w:bottom w:val="single" w:sz="4" w:space="0" w:color="auto"/>
              <w:right w:val="single" w:sz="4" w:space="0" w:color="auto"/>
            </w:tcBorders>
          </w:tcPr>
          <w:p w:rsidR="008E51DA" w:rsidRPr="005277A8" w:rsidRDefault="008E51DA" w:rsidP="00C63F7F">
            <w:pPr>
              <w:pStyle w:val="afa"/>
              <w:spacing w:line="276" w:lineRule="auto"/>
              <w:ind w:firstLine="0"/>
              <w:jc w:val="center"/>
              <w:rPr>
                <w:sz w:val="22"/>
                <w:szCs w:val="22"/>
                <w:lang w:eastAsia="en-US"/>
              </w:rPr>
            </w:pPr>
          </w:p>
          <w:p w:rsidR="008E51DA" w:rsidRPr="005277A8" w:rsidRDefault="008E51DA" w:rsidP="00C63F7F">
            <w:pPr>
              <w:pStyle w:val="afa"/>
              <w:spacing w:line="276" w:lineRule="auto"/>
              <w:ind w:firstLine="0"/>
              <w:jc w:val="center"/>
              <w:rPr>
                <w:sz w:val="22"/>
                <w:szCs w:val="22"/>
                <w:lang w:eastAsia="en-US"/>
              </w:rPr>
            </w:pPr>
            <w:r w:rsidRPr="005277A8">
              <w:rPr>
                <w:sz w:val="22"/>
                <w:szCs w:val="22"/>
                <w:lang w:eastAsia="en-US"/>
              </w:rPr>
              <w:t xml:space="preserve">5. </w:t>
            </w:r>
          </w:p>
        </w:tc>
        <w:tc>
          <w:tcPr>
            <w:tcW w:w="1559" w:type="dxa"/>
            <w:vMerge w:val="restart"/>
            <w:tcBorders>
              <w:top w:val="single" w:sz="4" w:space="0" w:color="auto"/>
              <w:left w:val="single" w:sz="4" w:space="0" w:color="auto"/>
              <w:bottom w:val="single" w:sz="4" w:space="0" w:color="auto"/>
              <w:right w:val="single" w:sz="4" w:space="0" w:color="auto"/>
            </w:tcBorders>
            <w:hideMark/>
          </w:tcPr>
          <w:p w:rsidR="008E51DA" w:rsidRPr="005277A8" w:rsidRDefault="008E51DA" w:rsidP="00C63F7F">
            <w:pPr>
              <w:pStyle w:val="afa"/>
              <w:spacing w:line="276" w:lineRule="auto"/>
              <w:ind w:firstLine="0"/>
              <w:rPr>
                <w:sz w:val="22"/>
                <w:szCs w:val="22"/>
                <w:lang w:eastAsia="en-US"/>
              </w:rPr>
            </w:pPr>
            <w:r w:rsidRPr="005277A8">
              <w:rPr>
                <w:sz w:val="22"/>
                <w:szCs w:val="22"/>
                <w:lang w:eastAsia="en-US"/>
              </w:rPr>
              <w:t xml:space="preserve">Химия </w:t>
            </w:r>
          </w:p>
        </w:tc>
        <w:tc>
          <w:tcPr>
            <w:tcW w:w="709" w:type="dxa"/>
            <w:tcBorders>
              <w:top w:val="single" w:sz="4" w:space="0" w:color="auto"/>
              <w:left w:val="single" w:sz="4" w:space="0" w:color="auto"/>
              <w:bottom w:val="single" w:sz="4" w:space="0" w:color="auto"/>
              <w:right w:val="single" w:sz="4" w:space="0" w:color="auto"/>
            </w:tcBorders>
            <w:hideMark/>
          </w:tcPr>
          <w:p w:rsidR="008E51DA" w:rsidRPr="005277A8" w:rsidRDefault="008E51DA" w:rsidP="00A7040B">
            <w:pPr>
              <w:pStyle w:val="afa"/>
              <w:spacing w:line="240" w:lineRule="auto"/>
              <w:ind w:firstLine="0"/>
              <w:jc w:val="center"/>
              <w:rPr>
                <w:sz w:val="22"/>
                <w:szCs w:val="22"/>
                <w:lang w:eastAsia="en-US"/>
              </w:rPr>
            </w:pPr>
            <w:r>
              <w:rPr>
                <w:sz w:val="22"/>
                <w:szCs w:val="22"/>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8E51DA" w:rsidRPr="005277A8" w:rsidRDefault="008E51DA" w:rsidP="00A7040B">
            <w:pPr>
              <w:pStyle w:val="afa"/>
              <w:spacing w:line="240" w:lineRule="auto"/>
              <w:ind w:firstLine="0"/>
              <w:jc w:val="center"/>
              <w:rPr>
                <w:sz w:val="22"/>
                <w:szCs w:val="22"/>
                <w:lang w:eastAsia="en-US"/>
              </w:rPr>
            </w:pPr>
            <w:r>
              <w:rPr>
                <w:sz w:val="22"/>
                <w:szCs w:val="22"/>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8E51DA" w:rsidRPr="005277A8" w:rsidRDefault="008E51DA" w:rsidP="00A7040B">
            <w:pPr>
              <w:pStyle w:val="afa"/>
              <w:spacing w:line="240" w:lineRule="auto"/>
              <w:ind w:firstLine="0"/>
              <w:jc w:val="center"/>
              <w:rPr>
                <w:sz w:val="22"/>
                <w:szCs w:val="22"/>
                <w:lang w:eastAsia="en-US"/>
              </w:rPr>
            </w:pPr>
            <w:r>
              <w:rPr>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8E51DA" w:rsidRPr="005277A8" w:rsidRDefault="008E51DA" w:rsidP="00A7040B">
            <w:pPr>
              <w:pStyle w:val="afa"/>
              <w:spacing w:line="240" w:lineRule="auto"/>
              <w:ind w:firstLine="0"/>
              <w:jc w:val="center"/>
              <w:rPr>
                <w:sz w:val="22"/>
                <w:szCs w:val="22"/>
                <w:lang w:eastAsia="en-US"/>
              </w:rPr>
            </w:pPr>
            <w:r>
              <w:rPr>
                <w:sz w:val="22"/>
                <w:szCs w:val="22"/>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8E51DA" w:rsidRPr="005277A8" w:rsidRDefault="008E51DA" w:rsidP="00A7040B">
            <w:pPr>
              <w:pStyle w:val="afa"/>
              <w:spacing w:line="240" w:lineRule="auto"/>
              <w:ind w:firstLine="0"/>
              <w:jc w:val="center"/>
              <w:rPr>
                <w:sz w:val="22"/>
                <w:szCs w:val="22"/>
                <w:lang w:eastAsia="en-US"/>
              </w:rPr>
            </w:pPr>
            <w:r>
              <w:rPr>
                <w:sz w:val="22"/>
                <w:szCs w:val="22"/>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8E51DA" w:rsidRPr="005277A8" w:rsidRDefault="008E51DA" w:rsidP="00A7040B">
            <w:pPr>
              <w:pStyle w:val="afa"/>
              <w:spacing w:line="240" w:lineRule="auto"/>
              <w:ind w:firstLine="0"/>
              <w:jc w:val="center"/>
              <w:rPr>
                <w:sz w:val="22"/>
                <w:szCs w:val="22"/>
                <w:lang w:eastAsia="en-US"/>
              </w:rPr>
            </w:pPr>
            <w:r>
              <w:rPr>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8E51DA" w:rsidRPr="005277A8" w:rsidRDefault="008E51DA" w:rsidP="00A7040B">
            <w:pPr>
              <w:pStyle w:val="afa"/>
              <w:spacing w:line="240" w:lineRule="auto"/>
              <w:ind w:firstLine="0"/>
              <w:jc w:val="center"/>
              <w:rPr>
                <w:sz w:val="22"/>
                <w:szCs w:val="22"/>
                <w:lang w:eastAsia="en-US"/>
              </w:rPr>
            </w:pPr>
            <w:r>
              <w:rPr>
                <w:sz w:val="22"/>
                <w:szCs w:val="22"/>
                <w:lang w:eastAsia="en-US"/>
              </w:rPr>
              <w:t>60%</w:t>
            </w:r>
          </w:p>
        </w:tc>
        <w:tc>
          <w:tcPr>
            <w:tcW w:w="1134" w:type="dxa"/>
            <w:tcBorders>
              <w:top w:val="single" w:sz="4" w:space="0" w:color="auto"/>
              <w:left w:val="single" w:sz="4" w:space="0" w:color="auto"/>
              <w:bottom w:val="single" w:sz="4" w:space="0" w:color="auto"/>
              <w:right w:val="single" w:sz="4" w:space="0" w:color="auto"/>
            </w:tcBorders>
            <w:hideMark/>
          </w:tcPr>
          <w:p w:rsidR="008E51DA" w:rsidRPr="005277A8" w:rsidRDefault="008E51DA" w:rsidP="00A7040B">
            <w:pPr>
              <w:pStyle w:val="afa"/>
              <w:spacing w:line="240" w:lineRule="auto"/>
              <w:ind w:firstLine="0"/>
              <w:jc w:val="center"/>
              <w:rPr>
                <w:sz w:val="22"/>
                <w:szCs w:val="22"/>
                <w:lang w:eastAsia="en-US"/>
              </w:rPr>
            </w:pPr>
            <w:r>
              <w:rPr>
                <w:sz w:val="22"/>
                <w:szCs w:val="22"/>
                <w:lang w:eastAsia="en-US"/>
              </w:rPr>
              <w:t>20%</w:t>
            </w:r>
          </w:p>
        </w:tc>
        <w:tc>
          <w:tcPr>
            <w:tcW w:w="709" w:type="dxa"/>
            <w:tcBorders>
              <w:top w:val="single" w:sz="4" w:space="0" w:color="auto"/>
              <w:left w:val="single" w:sz="4" w:space="0" w:color="auto"/>
              <w:bottom w:val="single" w:sz="4" w:space="0" w:color="auto"/>
              <w:right w:val="single" w:sz="4" w:space="0" w:color="auto"/>
            </w:tcBorders>
            <w:hideMark/>
          </w:tcPr>
          <w:p w:rsidR="008E51DA" w:rsidRPr="005277A8" w:rsidRDefault="008E51DA" w:rsidP="00A7040B">
            <w:pPr>
              <w:pStyle w:val="afa"/>
              <w:spacing w:line="240" w:lineRule="auto"/>
              <w:ind w:firstLine="0"/>
              <w:jc w:val="center"/>
              <w:rPr>
                <w:sz w:val="22"/>
                <w:szCs w:val="22"/>
                <w:lang w:eastAsia="en-US"/>
              </w:rPr>
            </w:pPr>
            <w:r>
              <w:rPr>
                <w:sz w:val="22"/>
                <w:szCs w:val="22"/>
                <w:lang w:eastAsia="en-US"/>
              </w:rPr>
              <w:t>2,8</w:t>
            </w:r>
          </w:p>
        </w:tc>
      </w:tr>
      <w:tr w:rsidR="008E51DA" w:rsidRPr="00606B68" w:rsidTr="00C502B1">
        <w:trPr>
          <w:trHeight w:val="31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E51DA" w:rsidRPr="005277A8" w:rsidRDefault="008E51DA" w:rsidP="005277A8">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E51DA" w:rsidRPr="005277A8" w:rsidRDefault="008E51DA" w:rsidP="005277A8">
            <w:pPr>
              <w:rPr>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8E51DA" w:rsidRPr="005277A8" w:rsidRDefault="008E51DA" w:rsidP="005277A8">
            <w:pPr>
              <w:pStyle w:val="afa"/>
              <w:spacing w:line="240" w:lineRule="auto"/>
              <w:ind w:firstLine="0"/>
              <w:jc w:val="center"/>
              <w:rPr>
                <w:sz w:val="22"/>
                <w:szCs w:val="22"/>
                <w:lang w:eastAsia="en-US"/>
              </w:rPr>
            </w:pPr>
            <w:r>
              <w:rPr>
                <w:sz w:val="22"/>
                <w:szCs w:val="22"/>
                <w:lang w:eastAsia="en-US"/>
              </w:rPr>
              <w:t>2019</w:t>
            </w:r>
          </w:p>
        </w:tc>
        <w:tc>
          <w:tcPr>
            <w:tcW w:w="992" w:type="dxa"/>
            <w:tcBorders>
              <w:top w:val="single" w:sz="4" w:space="0" w:color="auto"/>
              <w:left w:val="single" w:sz="4" w:space="0" w:color="auto"/>
              <w:bottom w:val="single" w:sz="4" w:space="0" w:color="auto"/>
              <w:right w:val="single" w:sz="4" w:space="0" w:color="auto"/>
            </w:tcBorders>
            <w:hideMark/>
          </w:tcPr>
          <w:p w:rsidR="008E51DA" w:rsidRPr="005277A8" w:rsidRDefault="00FB391F" w:rsidP="005277A8">
            <w:pPr>
              <w:pStyle w:val="afa"/>
              <w:spacing w:line="240" w:lineRule="auto"/>
              <w:ind w:firstLine="0"/>
              <w:jc w:val="center"/>
              <w:rPr>
                <w:sz w:val="22"/>
                <w:szCs w:val="22"/>
                <w:lang w:eastAsia="en-US"/>
              </w:rPr>
            </w:pPr>
            <w:r>
              <w:rPr>
                <w:sz w:val="22"/>
                <w:szCs w:val="22"/>
                <w:lang w:eastAsia="en-US"/>
              </w:rPr>
              <w:t>8</w:t>
            </w:r>
          </w:p>
        </w:tc>
        <w:tc>
          <w:tcPr>
            <w:tcW w:w="709" w:type="dxa"/>
            <w:tcBorders>
              <w:top w:val="single" w:sz="4" w:space="0" w:color="auto"/>
              <w:left w:val="single" w:sz="4" w:space="0" w:color="auto"/>
              <w:bottom w:val="single" w:sz="4" w:space="0" w:color="auto"/>
              <w:right w:val="single" w:sz="4" w:space="0" w:color="auto"/>
            </w:tcBorders>
            <w:hideMark/>
          </w:tcPr>
          <w:p w:rsidR="008E51DA" w:rsidRPr="005277A8" w:rsidRDefault="00FB391F" w:rsidP="005277A8">
            <w:pPr>
              <w:pStyle w:val="afa"/>
              <w:spacing w:line="240" w:lineRule="auto"/>
              <w:ind w:firstLine="0"/>
              <w:jc w:val="center"/>
              <w:rPr>
                <w:sz w:val="22"/>
                <w:szCs w:val="22"/>
                <w:lang w:eastAsia="en-US"/>
              </w:rPr>
            </w:pPr>
            <w:r>
              <w:rPr>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8E51DA" w:rsidRPr="005277A8" w:rsidRDefault="00FB391F" w:rsidP="005277A8">
            <w:pPr>
              <w:pStyle w:val="afa"/>
              <w:spacing w:line="240" w:lineRule="auto"/>
              <w:ind w:firstLine="0"/>
              <w:jc w:val="center"/>
              <w:rPr>
                <w:sz w:val="22"/>
                <w:szCs w:val="22"/>
                <w:lang w:eastAsia="en-US"/>
              </w:rPr>
            </w:pPr>
            <w:r>
              <w:rPr>
                <w:sz w:val="22"/>
                <w:szCs w:val="22"/>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8E51DA" w:rsidRPr="005277A8" w:rsidRDefault="00FB391F" w:rsidP="005277A8">
            <w:pPr>
              <w:pStyle w:val="afa"/>
              <w:spacing w:line="240" w:lineRule="auto"/>
              <w:ind w:firstLine="0"/>
              <w:jc w:val="center"/>
              <w:rPr>
                <w:sz w:val="22"/>
                <w:szCs w:val="22"/>
                <w:lang w:eastAsia="en-US"/>
              </w:rPr>
            </w:pPr>
            <w:r>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8E51DA" w:rsidRPr="005277A8" w:rsidRDefault="00FB391F" w:rsidP="005277A8">
            <w:pPr>
              <w:pStyle w:val="afa"/>
              <w:spacing w:line="240" w:lineRule="auto"/>
              <w:ind w:firstLine="0"/>
              <w:jc w:val="center"/>
              <w:rPr>
                <w:sz w:val="22"/>
                <w:szCs w:val="22"/>
                <w:lang w:eastAsia="en-US"/>
              </w:rPr>
            </w:pPr>
            <w:r>
              <w:rPr>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8E51DA" w:rsidRPr="005277A8" w:rsidRDefault="00FB391F" w:rsidP="005277A8">
            <w:pPr>
              <w:pStyle w:val="afa"/>
              <w:spacing w:line="240" w:lineRule="auto"/>
              <w:ind w:firstLine="0"/>
              <w:jc w:val="center"/>
              <w:rPr>
                <w:sz w:val="22"/>
                <w:szCs w:val="22"/>
                <w:lang w:eastAsia="en-US"/>
              </w:rPr>
            </w:pPr>
            <w:r>
              <w:rPr>
                <w:sz w:val="22"/>
                <w:szCs w:val="22"/>
                <w:lang w:eastAsia="en-US"/>
              </w:rPr>
              <w:t>87,5%</w:t>
            </w:r>
          </w:p>
        </w:tc>
        <w:tc>
          <w:tcPr>
            <w:tcW w:w="1134" w:type="dxa"/>
            <w:tcBorders>
              <w:top w:val="single" w:sz="4" w:space="0" w:color="auto"/>
              <w:left w:val="single" w:sz="4" w:space="0" w:color="auto"/>
              <w:bottom w:val="single" w:sz="4" w:space="0" w:color="auto"/>
              <w:right w:val="single" w:sz="4" w:space="0" w:color="auto"/>
            </w:tcBorders>
            <w:hideMark/>
          </w:tcPr>
          <w:p w:rsidR="008E51DA" w:rsidRPr="005277A8" w:rsidRDefault="00FB391F" w:rsidP="005277A8">
            <w:pPr>
              <w:pStyle w:val="afa"/>
              <w:spacing w:line="240" w:lineRule="auto"/>
              <w:ind w:firstLine="0"/>
              <w:jc w:val="center"/>
              <w:rPr>
                <w:sz w:val="22"/>
                <w:szCs w:val="22"/>
                <w:lang w:eastAsia="en-US"/>
              </w:rPr>
            </w:pPr>
            <w:r>
              <w:rPr>
                <w:sz w:val="22"/>
                <w:szCs w:val="22"/>
                <w:lang w:eastAsia="en-US"/>
              </w:rPr>
              <w:t>75%</w:t>
            </w:r>
          </w:p>
        </w:tc>
        <w:tc>
          <w:tcPr>
            <w:tcW w:w="709" w:type="dxa"/>
            <w:tcBorders>
              <w:top w:val="single" w:sz="4" w:space="0" w:color="auto"/>
              <w:left w:val="single" w:sz="4" w:space="0" w:color="auto"/>
              <w:bottom w:val="single" w:sz="4" w:space="0" w:color="auto"/>
              <w:right w:val="single" w:sz="4" w:space="0" w:color="auto"/>
            </w:tcBorders>
            <w:hideMark/>
          </w:tcPr>
          <w:p w:rsidR="008E51DA" w:rsidRPr="005277A8" w:rsidRDefault="00FB391F" w:rsidP="005277A8">
            <w:pPr>
              <w:pStyle w:val="afa"/>
              <w:spacing w:line="240" w:lineRule="auto"/>
              <w:ind w:firstLine="0"/>
              <w:jc w:val="center"/>
              <w:rPr>
                <w:sz w:val="22"/>
                <w:szCs w:val="22"/>
                <w:lang w:eastAsia="en-US"/>
              </w:rPr>
            </w:pPr>
            <w:r>
              <w:rPr>
                <w:sz w:val="22"/>
                <w:szCs w:val="22"/>
                <w:lang w:eastAsia="en-US"/>
              </w:rPr>
              <w:t>3,6</w:t>
            </w:r>
          </w:p>
        </w:tc>
      </w:tr>
      <w:tr w:rsidR="008E51DA" w:rsidRPr="00606B68" w:rsidTr="00C502B1">
        <w:trPr>
          <w:trHeight w:val="31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E51DA" w:rsidRPr="005277A8" w:rsidRDefault="008E51DA" w:rsidP="005277A8">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E51DA" w:rsidRPr="005277A8" w:rsidRDefault="008E51DA" w:rsidP="005277A8">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8E51DA" w:rsidRPr="005277A8" w:rsidRDefault="008E51DA" w:rsidP="005277A8">
            <w:pPr>
              <w:pStyle w:val="afa"/>
              <w:spacing w:line="240" w:lineRule="auto"/>
              <w:ind w:firstLine="0"/>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8E51DA" w:rsidRPr="00C502B1" w:rsidRDefault="00FB391F" w:rsidP="005277A8">
            <w:pPr>
              <w:pStyle w:val="afa"/>
              <w:spacing w:line="240" w:lineRule="auto"/>
              <w:ind w:firstLine="0"/>
              <w:jc w:val="center"/>
              <w:rPr>
                <w:b/>
                <w:sz w:val="22"/>
                <w:szCs w:val="22"/>
                <w:lang w:eastAsia="en-US"/>
              </w:rPr>
            </w:pPr>
            <w:r>
              <w:rPr>
                <w:b/>
                <w:sz w:val="22"/>
                <w:szCs w:val="22"/>
                <w:lang w:eastAsia="en-US"/>
              </w:rPr>
              <w:t>+ 3</w:t>
            </w:r>
          </w:p>
        </w:tc>
        <w:tc>
          <w:tcPr>
            <w:tcW w:w="709" w:type="dxa"/>
            <w:tcBorders>
              <w:top w:val="single" w:sz="4" w:space="0" w:color="auto"/>
              <w:left w:val="single" w:sz="4" w:space="0" w:color="auto"/>
              <w:bottom w:val="single" w:sz="4" w:space="0" w:color="auto"/>
              <w:right w:val="single" w:sz="4" w:space="0" w:color="auto"/>
            </w:tcBorders>
            <w:hideMark/>
          </w:tcPr>
          <w:p w:rsidR="008E51DA" w:rsidRPr="00C502B1" w:rsidRDefault="00FB391F" w:rsidP="005277A8">
            <w:pPr>
              <w:pStyle w:val="afa"/>
              <w:spacing w:line="240" w:lineRule="auto"/>
              <w:ind w:firstLine="0"/>
              <w:jc w:val="center"/>
              <w:rPr>
                <w:b/>
                <w:sz w:val="22"/>
                <w:szCs w:val="22"/>
                <w:lang w:eastAsia="en-US"/>
              </w:rPr>
            </w:pPr>
            <w:r>
              <w:rPr>
                <w:b/>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8E51DA" w:rsidRPr="00C502B1" w:rsidRDefault="00FB391F" w:rsidP="005277A8">
            <w:pPr>
              <w:pStyle w:val="afa"/>
              <w:spacing w:line="240" w:lineRule="auto"/>
              <w:ind w:firstLine="0"/>
              <w:jc w:val="center"/>
              <w:rPr>
                <w:b/>
                <w:sz w:val="22"/>
                <w:szCs w:val="22"/>
                <w:lang w:eastAsia="en-US"/>
              </w:rPr>
            </w:pPr>
            <w:r>
              <w:rPr>
                <w:b/>
                <w:sz w:val="22"/>
                <w:szCs w:val="22"/>
                <w:lang w:eastAsia="en-US"/>
              </w:rPr>
              <w:t>+ 5</w:t>
            </w:r>
          </w:p>
        </w:tc>
        <w:tc>
          <w:tcPr>
            <w:tcW w:w="851" w:type="dxa"/>
            <w:tcBorders>
              <w:top w:val="single" w:sz="4" w:space="0" w:color="auto"/>
              <w:left w:val="single" w:sz="4" w:space="0" w:color="auto"/>
              <w:bottom w:val="single" w:sz="4" w:space="0" w:color="auto"/>
              <w:right w:val="single" w:sz="4" w:space="0" w:color="auto"/>
            </w:tcBorders>
            <w:hideMark/>
          </w:tcPr>
          <w:p w:rsidR="008E51DA" w:rsidRPr="00C502B1" w:rsidRDefault="00FB391F" w:rsidP="005277A8">
            <w:pPr>
              <w:pStyle w:val="afa"/>
              <w:spacing w:line="240" w:lineRule="auto"/>
              <w:ind w:firstLine="0"/>
              <w:jc w:val="center"/>
              <w:rPr>
                <w:b/>
                <w:sz w:val="22"/>
                <w:szCs w:val="22"/>
                <w:lang w:eastAsia="en-US"/>
              </w:rPr>
            </w:pPr>
            <w:r>
              <w:rPr>
                <w:b/>
                <w:sz w:val="22"/>
                <w:szCs w:val="22"/>
                <w:lang w:eastAsia="en-US"/>
              </w:rPr>
              <w:t>- 1</w:t>
            </w:r>
          </w:p>
        </w:tc>
        <w:tc>
          <w:tcPr>
            <w:tcW w:w="850" w:type="dxa"/>
            <w:tcBorders>
              <w:top w:val="single" w:sz="4" w:space="0" w:color="auto"/>
              <w:left w:val="single" w:sz="4" w:space="0" w:color="auto"/>
              <w:bottom w:val="single" w:sz="4" w:space="0" w:color="auto"/>
              <w:right w:val="single" w:sz="4" w:space="0" w:color="auto"/>
            </w:tcBorders>
            <w:hideMark/>
          </w:tcPr>
          <w:p w:rsidR="008E51DA" w:rsidRPr="00C502B1" w:rsidRDefault="00FB391F" w:rsidP="005277A8">
            <w:pPr>
              <w:pStyle w:val="afa"/>
              <w:spacing w:line="240" w:lineRule="auto"/>
              <w:ind w:firstLine="0"/>
              <w:jc w:val="center"/>
              <w:rPr>
                <w:b/>
                <w:sz w:val="22"/>
                <w:szCs w:val="22"/>
                <w:lang w:eastAsia="en-US"/>
              </w:rPr>
            </w:pPr>
            <w:r>
              <w:rPr>
                <w:b/>
                <w:sz w:val="22"/>
                <w:szCs w:val="22"/>
                <w:lang w:eastAsia="en-US"/>
              </w:rPr>
              <w:t>- 1</w:t>
            </w:r>
          </w:p>
        </w:tc>
        <w:tc>
          <w:tcPr>
            <w:tcW w:w="992" w:type="dxa"/>
            <w:tcBorders>
              <w:top w:val="single" w:sz="4" w:space="0" w:color="auto"/>
              <w:left w:val="single" w:sz="4" w:space="0" w:color="auto"/>
              <w:bottom w:val="single" w:sz="4" w:space="0" w:color="auto"/>
              <w:right w:val="single" w:sz="4" w:space="0" w:color="auto"/>
            </w:tcBorders>
            <w:hideMark/>
          </w:tcPr>
          <w:p w:rsidR="008E51DA" w:rsidRPr="00C502B1" w:rsidRDefault="00FB391F" w:rsidP="00FB391F">
            <w:pPr>
              <w:pStyle w:val="afa"/>
              <w:spacing w:line="240" w:lineRule="auto"/>
              <w:ind w:left="-108" w:firstLine="0"/>
              <w:jc w:val="center"/>
              <w:rPr>
                <w:b/>
                <w:sz w:val="22"/>
                <w:szCs w:val="22"/>
                <w:lang w:eastAsia="en-US"/>
              </w:rPr>
            </w:pPr>
            <w:r>
              <w:rPr>
                <w:b/>
                <w:sz w:val="22"/>
                <w:szCs w:val="22"/>
                <w:lang w:eastAsia="en-US"/>
              </w:rPr>
              <w:t>+ 27,5%</w:t>
            </w:r>
          </w:p>
        </w:tc>
        <w:tc>
          <w:tcPr>
            <w:tcW w:w="1134" w:type="dxa"/>
            <w:tcBorders>
              <w:top w:val="single" w:sz="4" w:space="0" w:color="auto"/>
              <w:left w:val="single" w:sz="4" w:space="0" w:color="auto"/>
              <w:bottom w:val="single" w:sz="4" w:space="0" w:color="auto"/>
              <w:right w:val="single" w:sz="4" w:space="0" w:color="auto"/>
            </w:tcBorders>
            <w:hideMark/>
          </w:tcPr>
          <w:p w:rsidR="008E51DA" w:rsidRPr="00C502B1" w:rsidRDefault="00FB391F" w:rsidP="005277A8">
            <w:pPr>
              <w:pStyle w:val="afa"/>
              <w:spacing w:line="240" w:lineRule="auto"/>
              <w:ind w:firstLine="0"/>
              <w:jc w:val="center"/>
              <w:rPr>
                <w:b/>
                <w:sz w:val="22"/>
                <w:szCs w:val="22"/>
                <w:lang w:eastAsia="en-US"/>
              </w:rPr>
            </w:pPr>
            <w:r>
              <w:rPr>
                <w:b/>
                <w:sz w:val="22"/>
                <w:szCs w:val="22"/>
                <w:lang w:eastAsia="en-US"/>
              </w:rPr>
              <w:t>+ 55%</w:t>
            </w:r>
          </w:p>
        </w:tc>
        <w:tc>
          <w:tcPr>
            <w:tcW w:w="709" w:type="dxa"/>
            <w:tcBorders>
              <w:top w:val="single" w:sz="4" w:space="0" w:color="auto"/>
              <w:left w:val="single" w:sz="4" w:space="0" w:color="auto"/>
              <w:bottom w:val="single" w:sz="4" w:space="0" w:color="auto"/>
              <w:right w:val="single" w:sz="4" w:space="0" w:color="auto"/>
            </w:tcBorders>
            <w:hideMark/>
          </w:tcPr>
          <w:p w:rsidR="008E51DA" w:rsidRPr="00C502B1" w:rsidRDefault="00FB391F" w:rsidP="00C502B1">
            <w:pPr>
              <w:pStyle w:val="afa"/>
              <w:spacing w:line="240" w:lineRule="auto"/>
              <w:ind w:firstLine="0"/>
              <w:jc w:val="center"/>
              <w:rPr>
                <w:b/>
                <w:sz w:val="22"/>
                <w:szCs w:val="22"/>
                <w:lang w:eastAsia="en-US"/>
              </w:rPr>
            </w:pPr>
            <w:r>
              <w:rPr>
                <w:b/>
                <w:sz w:val="22"/>
                <w:szCs w:val="22"/>
                <w:lang w:eastAsia="en-US"/>
              </w:rPr>
              <w:t>+ 0,8</w:t>
            </w:r>
          </w:p>
        </w:tc>
      </w:tr>
      <w:tr w:rsidR="008E51DA" w:rsidRPr="00606B68" w:rsidTr="00C502B1">
        <w:trPr>
          <w:trHeight w:val="285"/>
        </w:trPr>
        <w:tc>
          <w:tcPr>
            <w:tcW w:w="568" w:type="dxa"/>
            <w:vMerge w:val="restart"/>
            <w:tcBorders>
              <w:top w:val="single" w:sz="4" w:space="0" w:color="auto"/>
              <w:left w:val="single" w:sz="4" w:space="0" w:color="auto"/>
              <w:bottom w:val="single" w:sz="4" w:space="0" w:color="auto"/>
              <w:right w:val="single" w:sz="4" w:space="0" w:color="auto"/>
            </w:tcBorders>
          </w:tcPr>
          <w:p w:rsidR="008E51DA" w:rsidRPr="005277A8" w:rsidRDefault="008E51DA" w:rsidP="00C63F7F">
            <w:pPr>
              <w:pStyle w:val="afa"/>
              <w:spacing w:line="276" w:lineRule="auto"/>
              <w:ind w:firstLine="0"/>
              <w:jc w:val="center"/>
              <w:rPr>
                <w:sz w:val="22"/>
                <w:szCs w:val="22"/>
                <w:lang w:eastAsia="en-US"/>
              </w:rPr>
            </w:pPr>
          </w:p>
          <w:p w:rsidR="008E51DA" w:rsidRPr="005277A8" w:rsidRDefault="008E51DA" w:rsidP="00C63F7F">
            <w:pPr>
              <w:pStyle w:val="afa"/>
              <w:spacing w:line="276" w:lineRule="auto"/>
              <w:ind w:firstLine="0"/>
              <w:jc w:val="center"/>
              <w:rPr>
                <w:sz w:val="22"/>
                <w:szCs w:val="22"/>
                <w:lang w:eastAsia="en-US"/>
              </w:rPr>
            </w:pPr>
            <w:r w:rsidRPr="005277A8">
              <w:rPr>
                <w:sz w:val="22"/>
                <w:szCs w:val="22"/>
                <w:lang w:eastAsia="en-US"/>
              </w:rPr>
              <w:t>6.</w:t>
            </w:r>
          </w:p>
        </w:tc>
        <w:tc>
          <w:tcPr>
            <w:tcW w:w="1559" w:type="dxa"/>
            <w:vMerge w:val="restart"/>
            <w:tcBorders>
              <w:top w:val="single" w:sz="4" w:space="0" w:color="auto"/>
              <w:left w:val="single" w:sz="4" w:space="0" w:color="auto"/>
              <w:bottom w:val="single" w:sz="4" w:space="0" w:color="auto"/>
              <w:right w:val="single" w:sz="4" w:space="0" w:color="auto"/>
            </w:tcBorders>
            <w:hideMark/>
          </w:tcPr>
          <w:p w:rsidR="008E51DA" w:rsidRPr="005277A8" w:rsidRDefault="008E51DA" w:rsidP="00C63F7F">
            <w:pPr>
              <w:pStyle w:val="afa"/>
              <w:spacing w:line="276" w:lineRule="auto"/>
              <w:ind w:firstLine="0"/>
              <w:rPr>
                <w:sz w:val="22"/>
                <w:szCs w:val="22"/>
                <w:lang w:eastAsia="en-US"/>
              </w:rPr>
            </w:pPr>
            <w:r w:rsidRPr="005277A8">
              <w:rPr>
                <w:sz w:val="22"/>
                <w:szCs w:val="22"/>
                <w:lang w:eastAsia="en-US"/>
              </w:rPr>
              <w:t xml:space="preserve">Биология </w:t>
            </w:r>
          </w:p>
        </w:tc>
        <w:tc>
          <w:tcPr>
            <w:tcW w:w="709" w:type="dxa"/>
            <w:tcBorders>
              <w:top w:val="single" w:sz="4" w:space="0" w:color="auto"/>
              <w:left w:val="single" w:sz="4" w:space="0" w:color="auto"/>
              <w:bottom w:val="single" w:sz="4" w:space="0" w:color="auto"/>
              <w:right w:val="single" w:sz="4" w:space="0" w:color="auto"/>
            </w:tcBorders>
            <w:hideMark/>
          </w:tcPr>
          <w:p w:rsidR="008E51DA" w:rsidRPr="005277A8" w:rsidRDefault="008E51DA" w:rsidP="00A7040B">
            <w:pPr>
              <w:pStyle w:val="afa"/>
              <w:spacing w:line="240" w:lineRule="auto"/>
              <w:ind w:firstLine="0"/>
              <w:jc w:val="center"/>
              <w:rPr>
                <w:sz w:val="22"/>
                <w:szCs w:val="22"/>
                <w:lang w:eastAsia="en-US"/>
              </w:rPr>
            </w:pPr>
            <w:r>
              <w:rPr>
                <w:sz w:val="22"/>
                <w:szCs w:val="22"/>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8E51DA" w:rsidRPr="005277A8" w:rsidRDefault="008E51DA" w:rsidP="00A7040B">
            <w:pPr>
              <w:pStyle w:val="afa"/>
              <w:spacing w:line="240" w:lineRule="auto"/>
              <w:ind w:firstLine="0"/>
              <w:jc w:val="center"/>
              <w:rPr>
                <w:sz w:val="22"/>
                <w:szCs w:val="22"/>
                <w:lang w:eastAsia="en-US"/>
              </w:rPr>
            </w:pPr>
            <w:r>
              <w:rPr>
                <w:sz w:val="22"/>
                <w:szCs w:val="22"/>
                <w:lang w:eastAsia="en-US"/>
              </w:rPr>
              <w:t>7</w:t>
            </w:r>
          </w:p>
        </w:tc>
        <w:tc>
          <w:tcPr>
            <w:tcW w:w="709" w:type="dxa"/>
            <w:tcBorders>
              <w:top w:val="single" w:sz="4" w:space="0" w:color="auto"/>
              <w:left w:val="single" w:sz="4" w:space="0" w:color="auto"/>
              <w:bottom w:val="single" w:sz="4" w:space="0" w:color="auto"/>
              <w:right w:val="single" w:sz="4" w:space="0" w:color="auto"/>
            </w:tcBorders>
            <w:hideMark/>
          </w:tcPr>
          <w:p w:rsidR="008E51DA" w:rsidRPr="005277A8" w:rsidRDefault="008E51DA" w:rsidP="00A7040B">
            <w:pPr>
              <w:pStyle w:val="afa"/>
              <w:spacing w:line="240" w:lineRule="auto"/>
              <w:ind w:firstLine="0"/>
              <w:jc w:val="center"/>
              <w:rPr>
                <w:sz w:val="22"/>
                <w:szCs w:val="22"/>
                <w:lang w:eastAsia="en-US"/>
              </w:rPr>
            </w:pPr>
            <w:r>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8E51DA" w:rsidRPr="005277A8" w:rsidRDefault="008E51DA" w:rsidP="00A7040B">
            <w:pPr>
              <w:pStyle w:val="afa"/>
              <w:spacing w:line="240" w:lineRule="auto"/>
              <w:ind w:firstLine="0"/>
              <w:jc w:val="center"/>
              <w:rPr>
                <w:sz w:val="22"/>
                <w:szCs w:val="22"/>
                <w:lang w:eastAsia="en-US"/>
              </w:rPr>
            </w:pPr>
            <w:r>
              <w:rPr>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8E51DA" w:rsidRPr="005277A8" w:rsidRDefault="008E51DA" w:rsidP="00A7040B">
            <w:pPr>
              <w:pStyle w:val="afa"/>
              <w:spacing w:line="240" w:lineRule="auto"/>
              <w:ind w:firstLine="0"/>
              <w:jc w:val="center"/>
              <w:rPr>
                <w:sz w:val="22"/>
                <w:szCs w:val="22"/>
                <w:lang w:eastAsia="en-US"/>
              </w:rPr>
            </w:pPr>
            <w:r>
              <w:rPr>
                <w:sz w:val="22"/>
                <w:szCs w:val="22"/>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8E51DA" w:rsidRPr="005277A8" w:rsidRDefault="008E51DA" w:rsidP="00A7040B">
            <w:pPr>
              <w:pStyle w:val="afa"/>
              <w:spacing w:line="240" w:lineRule="auto"/>
              <w:ind w:firstLine="0"/>
              <w:jc w:val="center"/>
              <w:rPr>
                <w:sz w:val="22"/>
                <w:szCs w:val="22"/>
                <w:lang w:eastAsia="en-US"/>
              </w:rPr>
            </w:pPr>
            <w:r>
              <w:rPr>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8E51DA" w:rsidRPr="005277A8" w:rsidRDefault="008E51DA" w:rsidP="00A7040B">
            <w:pPr>
              <w:pStyle w:val="afa"/>
              <w:spacing w:line="240" w:lineRule="auto"/>
              <w:ind w:firstLine="0"/>
              <w:jc w:val="center"/>
              <w:rPr>
                <w:sz w:val="22"/>
                <w:szCs w:val="22"/>
                <w:lang w:eastAsia="en-US"/>
              </w:rPr>
            </w:pPr>
            <w:r>
              <w:rPr>
                <w:sz w:val="22"/>
                <w:szCs w:val="22"/>
                <w:lang w:eastAsia="en-US"/>
              </w:rPr>
              <w:t>71,4%</w:t>
            </w:r>
          </w:p>
        </w:tc>
        <w:tc>
          <w:tcPr>
            <w:tcW w:w="1134" w:type="dxa"/>
            <w:tcBorders>
              <w:top w:val="single" w:sz="4" w:space="0" w:color="auto"/>
              <w:left w:val="single" w:sz="4" w:space="0" w:color="auto"/>
              <w:bottom w:val="single" w:sz="4" w:space="0" w:color="auto"/>
              <w:right w:val="single" w:sz="4" w:space="0" w:color="auto"/>
            </w:tcBorders>
            <w:hideMark/>
          </w:tcPr>
          <w:p w:rsidR="008E51DA" w:rsidRPr="005277A8" w:rsidRDefault="008E51DA" w:rsidP="00A7040B">
            <w:pPr>
              <w:pStyle w:val="afa"/>
              <w:spacing w:line="240" w:lineRule="auto"/>
              <w:ind w:firstLine="0"/>
              <w:jc w:val="center"/>
              <w:rPr>
                <w:sz w:val="22"/>
                <w:szCs w:val="22"/>
                <w:lang w:eastAsia="en-US"/>
              </w:rPr>
            </w:pPr>
            <w:r>
              <w:rPr>
                <w:sz w:val="22"/>
                <w:szCs w:val="22"/>
                <w:lang w:eastAsia="en-US"/>
              </w:rPr>
              <w:t>14,3%</w:t>
            </w:r>
          </w:p>
        </w:tc>
        <w:tc>
          <w:tcPr>
            <w:tcW w:w="709" w:type="dxa"/>
            <w:tcBorders>
              <w:top w:val="single" w:sz="4" w:space="0" w:color="auto"/>
              <w:left w:val="single" w:sz="4" w:space="0" w:color="auto"/>
              <w:bottom w:val="single" w:sz="4" w:space="0" w:color="auto"/>
              <w:right w:val="single" w:sz="4" w:space="0" w:color="auto"/>
            </w:tcBorders>
            <w:hideMark/>
          </w:tcPr>
          <w:p w:rsidR="008E51DA" w:rsidRPr="005277A8" w:rsidRDefault="008E51DA" w:rsidP="00A7040B">
            <w:pPr>
              <w:pStyle w:val="afa"/>
              <w:spacing w:line="240" w:lineRule="auto"/>
              <w:ind w:firstLine="0"/>
              <w:jc w:val="center"/>
              <w:rPr>
                <w:sz w:val="22"/>
                <w:szCs w:val="22"/>
                <w:lang w:eastAsia="en-US"/>
              </w:rPr>
            </w:pPr>
            <w:r>
              <w:rPr>
                <w:sz w:val="22"/>
                <w:szCs w:val="22"/>
                <w:lang w:eastAsia="en-US"/>
              </w:rPr>
              <w:t>3,0</w:t>
            </w:r>
          </w:p>
        </w:tc>
      </w:tr>
      <w:tr w:rsidR="008E51DA" w:rsidRPr="00606B68" w:rsidTr="00C502B1">
        <w:trPr>
          <w:trHeight w:val="33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E51DA" w:rsidRPr="005277A8" w:rsidRDefault="008E51DA" w:rsidP="005277A8">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E51DA" w:rsidRPr="005277A8" w:rsidRDefault="008E51DA" w:rsidP="005277A8">
            <w:pPr>
              <w:rPr>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8E51DA" w:rsidRPr="005277A8" w:rsidRDefault="008E51DA" w:rsidP="005277A8">
            <w:pPr>
              <w:pStyle w:val="afa"/>
              <w:spacing w:line="240" w:lineRule="auto"/>
              <w:ind w:firstLine="0"/>
              <w:jc w:val="center"/>
              <w:rPr>
                <w:sz w:val="22"/>
                <w:szCs w:val="22"/>
                <w:lang w:eastAsia="en-US"/>
              </w:rPr>
            </w:pPr>
            <w:r>
              <w:rPr>
                <w:sz w:val="22"/>
                <w:szCs w:val="22"/>
                <w:lang w:eastAsia="en-US"/>
              </w:rPr>
              <w:t>2019</w:t>
            </w:r>
          </w:p>
        </w:tc>
        <w:tc>
          <w:tcPr>
            <w:tcW w:w="992" w:type="dxa"/>
            <w:tcBorders>
              <w:top w:val="single" w:sz="4" w:space="0" w:color="auto"/>
              <w:left w:val="single" w:sz="4" w:space="0" w:color="auto"/>
              <w:bottom w:val="single" w:sz="4" w:space="0" w:color="auto"/>
              <w:right w:val="single" w:sz="4" w:space="0" w:color="auto"/>
            </w:tcBorders>
            <w:hideMark/>
          </w:tcPr>
          <w:p w:rsidR="008E51DA" w:rsidRPr="005277A8" w:rsidRDefault="0051019E" w:rsidP="005277A8">
            <w:pPr>
              <w:pStyle w:val="afa"/>
              <w:spacing w:line="240" w:lineRule="auto"/>
              <w:ind w:firstLine="0"/>
              <w:jc w:val="center"/>
              <w:rPr>
                <w:sz w:val="22"/>
                <w:szCs w:val="22"/>
                <w:lang w:eastAsia="en-US"/>
              </w:rPr>
            </w:pPr>
            <w:r>
              <w:rPr>
                <w:sz w:val="22"/>
                <w:szCs w:val="22"/>
                <w:lang w:eastAsia="en-US"/>
              </w:rPr>
              <w:t>8</w:t>
            </w:r>
          </w:p>
        </w:tc>
        <w:tc>
          <w:tcPr>
            <w:tcW w:w="709" w:type="dxa"/>
            <w:tcBorders>
              <w:top w:val="single" w:sz="4" w:space="0" w:color="auto"/>
              <w:left w:val="single" w:sz="4" w:space="0" w:color="auto"/>
              <w:bottom w:val="single" w:sz="4" w:space="0" w:color="auto"/>
              <w:right w:val="single" w:sz="4" w:space="0" w:color="auto"/>
            </w:tcBorders>
            <w:hideMark/>
          </w:tcPr>
          <w:p w:rsidR="008E51DA" w:rsidRPr="005277A8" w:rsidRDefault="0051019E" w:rsidP="005277A8">
            <w:pPr>
              <w:pStyle w:val="afa"/>
              <w:spacing w:line="240" w:lineRule="auto"/>
              <w:ind w:firstLine="0"/>
              <w:jc w:val="center"/>
              <w:rPr>
                <w:sz w:val="22"/>
                <w:szCs w:val="22"/>
                <w:lang w:eastAsia="en-US"/>
              </w:rPr>
            </w:pPr>
            <w:r>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8E51DA" w:rsidRPr="005277A8" w:rsidRDefault="0051019E" w:rsidP="005277A8">
            <w:pPr>
              <w:pStyle w:val="afa"/>
              <w:spacing w:line="240" w:lineRule="auto"/>
              <w:ind w:firstLine="0"/>
              <w:jc w:val="center"/>
              <w:rPr>
                <w:sz w:val="22"/>
                <w:szCs w:val="22"/>
                <w:lang w:eastAsia="en-US"/>
              </w:rPr>
            </w:pPr>
            <w:r>
              <w:rPr>
                <w:sz w:val="22"/>
                <w:szCs w:val="22"/>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8E51DA" w:rsidRPr="005277A8" w:rsidRDefault="0051019E" w:rsidP="005277A8">
            <w:pPr>
              <w:pStyle w:val="afa"/>
              <w:spacing w:line="240" w:lineRule="auto"/>
              <w:ind w:firstLine="0"/>
              <w:jc w:val="center"/>
              <w:rPr>
                <w:sz w:val="22"/>
                <w:szCs w:val="22"/>
                <w:lang w:eastAsia="en-US"/>
              </w:rPr>
            </w:pPr>
            <w:r>
              <w:rPr>
                <w:sz w:val="22"/>
                <w:szCs w:val="22"/>
                <w:lang w:eastAsia="en-US"/>
              </w:rPr>
              <w:t>5</w:t>
            </w:r>
          </w:p>
        </w:tc>
        <w:tc>
          <w:tcPr>
            <w:tcW w:w="850" w:type="dxa"/>
            <w:tcBorders>
              <w:top w:val="single" w:sz="4" w:space="0" w:color="auto"/>
              <w:left w:val="single" w:sz="4" w:space="0" w:color="auto"/>
              <w:bottom w:val="single" w:sz="4" w:space="0" w:color="auto"/>
              <w:right w:val="single" w:sz="4" w:space="0" w:color="auto"/>
            </w:tcBorders>
            <w:hideMark/>
          </w:tcPr>
          <w:p w:rsidR="008E51DA" w:rsidRPr="005277A8" w:rsidRDefault="0051019E" w:rsidP="005277A8">
            <w:pPr>
              <w:pStyle w:val="afa"/>
              <w:spacing w:line="240" w:lineRule="auto"/>
              <w:ind w:firstLine="0"/>
              <w:jc w:val="center"/>
              <w:rPr>
                <w:sz w:val="22"/>
                <w:szCs w:val="22"/>
                <w:lang w:eastAsia="en-US"/>
              </w:rPr>
            </w:pPr>
            <w:r>
              <w:rPr>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E51DA" w:rsidRPr="005277A8" w:rsidRDefault="0051019E" w:rsidP="005277A8">
            <w:pPr>
              <w:pStyle w:val="afa"/>
              <w:spacing w:line="240" w:lineRule="auto"/>
              <w:ind w:firstLine="0"/>
              <w:jc w:val="center"/>
              <w:rPr>
                <w:sz w:val="22"/>
                <w:szCs w:val="22"/>
                <w:lang w:eastAsia="en-US"/>
              </w:rPr>
            </w:pPr>
            <w:r>
              <w:rPr>
                <w:sz w:val="22"/>
                <w:szCs w:val="22"/>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8E51DA" w:rsidRPr="005277A8" w:rsidRDefault="0051019E" w:rsidP="005277A8">
            <w:pPr>
              <w:pStyle w:val="afa"/>
              <w:spacing w:line="240" w:lineRule="auto"/>
              <w:ind w:firstLine="0"/>
              <w:jc w:val="center"/>
              <w:rPr>
                <w:sz w:val="22"/>
                <w:szCs w:val="22"/>
                <w:lang w:eastAsia="en-US"/>
              </w:rPr>
            </w:pPr>
            <w:r>
              <w:rPr>
                <w:sz w:val="22"/>
                <w:szCs w:val="22"/>
                <w:lang w:eastAsia="en-US"/>
              </w:rPr>
              <w:t>37,5%</w:t>
            </w:r>
          </w:p>
        </w:tc>
        <w:tc>
          <w:tcPr>
            <w:tcW w:w="709" w:type="dxa"/>
            <w:tcBorders>
              <w:top w:val="single" w:sz="4" w:space="0" w:color="auto"/>
              <w:left w:val="single" w:sz="4" w:space="0" w:color="auto"/>
              <w:bottom w:val="single" w:sz="4" w:space="0" w:color="auto"/>
              <w:right w:val="single" w:sz="4" w:space="0" w:color="auto"/>
            </w:tcBorders>
            <w:hideMark/>
          </w:tcPr>
          <w:p w:rsidR="008E51DA" w:rsidRPr="005277A8" w:rsidRDefault="0051019E" w:rsidP="005277A8">
            <w:pPr>
              <w:pStyle w:val="afa"/>
              <w:spacing w:line="240" w:lineRule="auto"/>
              <w:ind w:firstLine="0"/>
              <w:jc w:val="center"/>
              <w:rPr>
                <w:sz w:val="22"/>
                <w:szCs w:val="22"/>
                <w:lang w:eastAsia="en-US"/>
              </w:rPr>
            </w:pPr>
            <w:r>
              <w:rPr>
                <w:sz w:val="22"/>
                <w:szCs w:val="22"/>
                <w:lang w:eastAsia="en-US"/>
              </w:rPr>
              <w:t>3,5</w:t>
            </w:r>
          </w:p>
        </w:tc>
      </w:tr>
      <w:tr w:rsidR="008E51DA" w:rsidRPr="00606B68" w:rsidTr="00C502B1">
        <w:trPr>
          <w:trHeight w:val="33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E51DA" w:rsidRPr="00606B68" w:rsidRDefault="008E51DA" w:rsidP="00606B68">
            <w:pPr>
              <w:spacing w:line="360" w:lineRule="auto"/>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E51DA" w:rsidRPr="005277A8" w:rsidRDefault="008E51DA" w:rsidP="005277A8">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8E51DA" w:rsidRPr="005277A8" w:rsidRDefault="008E51DA" w:rsidP="005277A8">
            <w:pPr>
              <w:pStyle w:val="afa"/>
              <w:spacing w:line="240" w:lineRule="auto"/>
              <w:ind w:firstLine="0"/>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8E51DA" w:rsidRPr="0051019E" w:rsidRDefault="0051019E" w:rsidP="0051019E">
            <w:pPr>
              <w:pStyle w:val="afa"/>
              <w:spacing w:line="240" w:lineRule="auto"/>
              <w:ind w:firstLine="0"/>
              <w:jc w:val="center"/>
              <w:rPr>
                <w:b/>
                <w:sz w:val="22"/>
                <w:szCs w:val="22"/>
                <w:lang w:eastAsia="en-US"/>
              </w:rPr>
            </w:pPr>
            <w:r>
              <w:rPr>
                <w:b/>
                <w:sz w:val="22"/>
                <w:szCs w:val="22"/>
                <w:lang w:eastAsia="en-US"/>
              </w:rPr>
              <w:t>+ 1</w:t>
            </w:r>
          </w:p>
        </w:tc>
        <w:tc>
          <w:tcPr>
            <w:tcW w:w="709" w:type="dxa"/>
            <w:tcBorders>
              <w:top w:val="single" w:sz="4" w:space="0" w:color="auto"/>
              <w:left w:val="single" w:sz="4" w:space="0" w:color="auto"/>
              <w:bottom w:val="single" w:sz="4" w:space="0" w:color="auto"/>
              <w:right w:val="single" w:sz="4" w:space="0" w:color="auto"/>
            </w:tcBorders>
            <w:hideMark/>
          </w:tcPr>
          <w:p w:rsidR="008E51DA" w:rsidRPr="0051019E" w:rsidRDefault="0051019E" w:rsidP="0051019E">
            <w:pPr>
              <w:pStyle w:val="afa"/>
              <w:spacing w:line="240" w:lineRule="auto"/>
              <w:ind w:firstLine="0"/>
              <w:jc w:val="center"/>
              <w:rPr>
                <w:b/>
                <w:sz w:val="22"/>
                <w:szCs w:val="22"/>
                <w:lang w:eastAsia="en-US"/>
              </w:rPr>
            </w:pPr>
            <w:r>
              <w:rPr>
                <w:b/>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8E51DA" w:rsidRPr="0051019E" w:rsidRDefault="0051019E" w:rsidP="0051019E">
            <w:pPr>
              <w:pStyle w:val="afa"/>
              <w:spacing w:line="240" w:lineRule="auto"/>
              <w:ind w:firstLine="0"/>
              <w:jc w:val="center"/>
              <w:rPr>
                <w:b/>
                <w:sz w:val="22"/>
                <w:szCs w:val="22"/>
                <w:lang w:eastAsia="en-US"/>
              </w:rPr>
            </w:pPr>
            <w:r>
              <w:rPr>
                <w:b/>
                <w:sz w:val="22"/>
                <w:szCs w:val="22"/>
                <w:lang w:eastAsia="en-US"/>
              </w:rPr>
              <w:t>+ 2</w:t>
            </w:r>
          </w:p>
        </w:tc>
        <w:tc>
          <w:tcPr>
            <w:tcW w:w="851" w:type="dxa"/>
            <w:tcBorders>
              <w:top w:val="single" w:sz="4" w:space="0" w:color="auto"/>
              <w:left w:val="single" w:sz="4" w:space="0" w:color="auto"/>
              <w:bottom w:val="single" w:sz="4" w:space="0" w:color="auto"/>
              <w:right w:val="single" w:sz="4" w:space="0" w:color="auto"/>
            </w:tcBorders>
            <w:hideMark/>
          </w:tcPr>
          <w:p w:rsidR="008E51DA" w:rsidRPr="0051019E" w:rsidRDefault="0051019E" w:rsidP="0051019E">
            <w:pPr>
              <w:pStyle w:val="afa"/>
              <w:spacing w:line="240" w:lineRule="auto"/>
              <w:ind w:firstLine="0"/>
              <w:jc w:val="center"/>
              <w:rPr>
                <w:b/>
                <w:sz w:val="22"/>
                <w:szCs w:val="22"/>
                <w:lang w:eastAsia="en-US"/>
              </w:rPr>
            </w:pPr>
            <w:r>
              <w:rPr>
                <w:b/>
                <w:sz w:val="22"/>
                <w:szCs w:val="22"/>
                <w:lang w:eastAsia="en-US"/>
              </w:rPr>
              <w:t>- 1</w:t>
            </w:r>
          </w:p>
        </w:tc>
        <w:tc>
          <w:tcPr>
            <w:tcW w:w="850" w:type="dxa"/>
            <w:tcBorders>
              <w:top w:val="single" w:sz="4" w:space="0" w:color="auto"/>
              <w:left w:val="single" w:sz="4" w:space="0" w:color="auto"/>
              <w:bottom w:val="single" w:sz="4" w:space="0" w:color="auto"/>
              <w:right w:val="single" w:sz="4" w:space="0" w:color="auto"/>
            </w:tcBorders>
            <w:hideMark/>
          </w:tcPr>
          <w:p w:rsidR="008E51DA" w:rsidRPr="0051019E" w:rsidRDefault="0051019E" w:rsidP="0051019E">
            <w:pPr>
              <w:pStyle w:val="afa"/>
              <w:spacing w:line="240" w:lineRule="auto"/>
              <w:ind w:firstLine="0"/>
              <w:jc w:val="center"/>
              <w:rPr>
                <w:b/>
                <w:sz w:val="22"/>
                <w:szCs w:val="22"/>
                <w:lang w:eastAsia="en-US"/>
              </w:rPr>
            </w:pPr>
            <w:r>
              <w:rPr>
                <w:b/>
                <w:sz w:val="22"/>
                <w:szCs w:val="22"/>
                <w:lang w:eastAsia="en-US"/>
              </w:rPr>
              <w:t>- 2</w:t>
            </w:r>
          </w:p>
        </w:tc>
        <w:tc>
          <w:tcPr>
            <w:tcW w:w="992" w:type="dxa"/>
            <w:tcBorders>
              <w:top w:val="single" w:sz="4" w:space="0" w:color="auto"/>
              <w:left w:val="single" w:sz="4" w:space="0" w:color="auto"/>
              <w:bottom w:val="single" w:sz="4" w:space="0" w:color="auto"/>
              <w:right w:val="single" w:sz="4" w:space="0" w:color="auto"/>
            </w:tcBorders>
            <w:hideMark/>
          </w:tcPr>
          <w:p w:rsidR="008E51DA" w:rsidRPr="0051019E" w:rsidRDefault="0051019E" w:rsidP="0051019E">
            <w:pPr>
              <w:pStyle w:val="afa"/>
              <w:spacing w:line="240" w:lineRule="auto"/>
              <w:ind w:firstLine="0"/>
              <w:jc w:val="center"/>
              <w:rPr>
                <w:b/>
                <w:sz w:val="22"/>
                <w:szCs w:val="22"/>
                <w:lang w:eastAsia="en-US"/>
              </w:rPr>
            </w:pPr>
            <w:r>
              <w:rPr>
                <w:b/>
                <w:sz w:val="22"/>
                <w:szCs w:val="22"/>
                <w:lang w:eastAsia="en-US"/>
              </w:rPr>
              <w:t>+ 28,6</w:t>
            </w:r>
          </w:p>
        </w:tc>
        <w:tc>
          <w:tcPr>
            <w:tcW w:w="1134" w:type="dxa"/>
            <w:tcBorders>
              <w:top w:val="single" w:sz="4" w:space="0" w:color="auto"/>
              <w:left w:val="single" w:sz="4" w:space="0" w:color="auto"/>
              <w:bottom w:val="single" w:sz="4" w:space="0" w:color="auto"/>
              <w:right w:val="single" w:sz="4" w:space="0" w:color="auto"/>
            </w:tcBorders>
            <w:hideMark/>
          </w:tcPr>
          <w:p w:rsidR="008E51DA" w:rsidRPr="0051019E" w:rsidRDefault="0051019E" w:rsidP="0051019E">
            <w:pPr>
              <w:pStyle w:val="afa"/>
              <w:spacing w:line="240" w:lineRule="auto"/>
              <w:ind w:firstLine="0"/>
              <w:jc w:val="center"/>
              <w:rPr>
                <w:b/>
                <w:sz w:val="22"/>
                <w:szCs w:val="22"/>
                <w:lang w:eastAsia="en-US"/>
              </w:rPr>
            </w:pPr>
            <w:r>
              <w:rPr>
                <w:b/>
                <w:sz w:val="22"/>
                <w:szCs w:val="22"/>
                <w:lang w:eastAsia="en-US"/>
              </w:rPr>
              <w:t>+ 23,2%</w:t>
            </w:r>
          </w:p>
        </w:tc>
        <w:tc>
          <w:tcPr>
            <w:tcW w:w="709" w:type="dxa"/>
            <w:tcBorders>
              <w:top w:val="single" w:sz="4" w:space="0" w:color="auto"/>
              <w:left w:val="single" w:sz="4" w:space="0" w:color="auto"/>
              <w:bottom w:val="single" w:sz="4" w:space="0" w:color="auto"/>
              <w:right w:val="single" w:sz="4" w:space="0" w:color="auto"/>
            </w:tcBorders>
            <w:hideMark/>
          </w:tcPr>
          <w:p w:rsidR="008E51DA" w:rsidRPr="0051019E" w:rsidRDefault="0051019E" w:rsidP="0051019E">
            <w:pPr>
              <w:pStyle w:val="afa"/>
              <w:spacing w:line="240" w:lineRule="auto"/>
              <w:ind w:firstLine="0"/>
              <w:jc w:val="center"/>
              <w:rPr>
                <w:b/>
                <w:sz w:val="22"/>
                <w:szCs w:val="22"/>
                <w:lang w:eastAsia="en-US"/>
              </w:rPr>
            </w:pPr>
            <w:r>
              <w:rPr>
                <w:b/>
                <w:sz w:val="22"/>
                <w:szCs w:val="22"/>
                <w:lang w:eastAsia="en-US"/>
              </w:rPr>
              <w:t>+ 0,5</w:t>
            </w:r>
          </w:p>
        </w:tc>
      </w:tr>
      <w:tr w:rsidR="008E51DA" w:rsidRPr="00606B68" w:rsidTr="00A7040B">
        <w:trPr>
          <w:trHeight w:val="315"/>
        </w:trPr>
        <w:tc>
          <w:tcPr>
            <w:tcW w:w="568" w:type="dxa"/>
            <w:vMerge w:val="restart"/>
            <w:tcBorders>
              <w:top w:val="single" w:sz="4" w:space="0" w:color="auto"/>
              <w:left w:val="single" w:sz="4" w:space="0" w:color="auto"/>
              <w:right w:val="single" w:sz="4" w:space="0" w:color="auto"/>
            </w:tcBorders>
          </w:tcPr>
          <w:p w:rsidR="008E51DA" w:rsidRPr="005277A8" w:rsidRDefault="008E51DA" w:rsidP="00C63F7F">
            <w:pPr>
              <w:pStyle w:val="afa"/>
              <w:spacing w:line="276" w:lineRule="auto"/>
              <w:ind w:firstLine="0"/>
              <w:jc w:val="center"/>
              <w:rPr>
                <w:sz w:val="22"/>
                <w:szCs w:val="22"/>
                <w:lang w:eastAsia="en-US"/>
              </w:rPr>
            </w:pPr>
            <w:r w:rsidRPr="005277A8">
              <w:rPr>
                <w:sz w:val="22"/>
                <w:szCs w:val="22"/>
                <w:lang w:eastAsia="en-US"/>
              </w:rPr>
              <w:t>7.</w:t>
            </w:r>
          </w:p>
          <w:p w:rsidR="008E51DA" w:rsidRPr="005277A8" w:rsidRDefault="008E51DA" w:rsidP="00C63F7F">
            <w:pPr>
              <w:pStyle w:val="afa"/>
              <w:spacing w:line="276" w:lineRule="auto"/>
              <w:ind w:firstLine="0"/>
              <w:jc w:val="center"/>
              <w:rPr>
                <w:sz w:val="22"/>
                <w:szCs w:val="22"/>
                <w:lang w:eastAsia="en-US"/>
              </w:rPr>
            </w:pPr>
          </w:p>
        </w:tc>
        <w:tc>
          <w:tcPr>
            <w:tcW w:w="1559" w:type="dxa"/>
            <w:vMerge w:val="restart"/>
            <w:tcBorders>
              <w:top w:val="single" w:sz="4" w:space="0" w:color="auto"/>
              <w:left w:val="single" w:sz="4" w:space="0" w:color="auto"/>
              <w:right w:val="single" w:sz="4" w:space="0" w:color="auto"/>
            </w:tcBorders>
            <w:hideMark/>
          </w:tcPr>
          <w:p w:rsidR="008E51DA" w:rsidRPr="005277A8" w:rsidRDefault="008E51DA" w:rsidP="00C63F7F">
            <w:pPr>
              <w:pStyle w:val="afa"/>
              <w:spacing w:line="276" w:lineRule="auto"/>
              <w:ind w:firstLine="0"/>
              <w:rPr>
                <w:sz w:val="22"/>
                <w:szCs w:val="22"/>
                <w:lang w:eastAsia="en-US"/>
              </w:rPr>
            </w:pPr>
            <w:r w:rsidRPr="005277A8">
              <w:rPr>
                <w:sz w:val="22"/>
                <w:szCs w:val="22"/>
                <w:lang w:eastAsia="en-US"/>
              </w:rPr>
              <w:t xml:space="preserve">Информатика </w:t>
            </w:r>
          </w:p>
        </w:tc>
        <w:tc>
          <w:tcPr>
            <w:tcW w:w="709" w:type="dxa"/>
            <w:tcBorders>
              <w:top w:val="single" w:sz="4" w:space="0" w:color="auto"/>
              <w:left w:val="single" w:sz="4" w:space="0" w:color="auto"/>
              <w:bottom w:val="single" w:sz="4" w:space="0" w:color="auto"/>
              <w:right w:val="single" w:sz="4" w:space="0" w:color="auto"/>
            </w:tcBorders>
            <w:hideMark/>
          </w:tcPr>
          <w:p w:rsidR="008E51DA" w:rsidRPr="005277A8" w:rsidRDefault="008E51DA" w:rsidP="00A7040B">
            <w:pPr>
              <w:pStyle w:val="afa"/>
              <w:spacing w:line="240" w:lineRule="auto"/>
              <w:ind w:firstLine="0"/>
              <w:jc w:val="center"/>
              <w:rPr>
                <w:sz w:val="22"/>
                <w:szCs w:val="22"/>
                <w:lang w:eastAsia="en-US"/>
              </w:rPr>
            </w:pPr>
            <w:r>
              <w:rPr>
                <w:sz w:val="22"/>
                <w:szCs w:val="22"/>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8E51DA" w:rsidRPr="005277A8" w:rsidRDefault="008E51DA" w:rsidP="00A7040B">
            <w:pPr>
              <w:pStyle w:val="afa"/>
              <w:spacing w:line="240" w:lineRule="auto"/>
              <w:ind w:firstLine="0"/>
              <w:jc w:val="center"/>
              <w:rPr>
                <w:sz w:val="22"/>
                <w:szCs w:val="22"/>
                <w:lang w:eastAsia="en-US"/>
              </w:rPr>
            </w:pPr>
            <w:r>
              <w:rPr>
                <w:sz w:val="22"/>
                <w:szCs w:val="22"/>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8E51DA" w:rsidRPr="005277A8" w:rsidRDefault="008E51DA" w:rsidP="00A7040B">
            <w:pPr>
              <w:pStyle w:val="afa"/>
              <w:spacing w:line="240" w:lineRule="auto"/>
              <w:ind w:firstLine="0"/>
              <w:jc w:val="center"/>
              <w:rPr>
                <w:sz w:val="22"/>
                <w:szCs w:val="22"/>
                <w:lang w:eastAsia="en-US"/>
              </w:rPr>
            </w:pPr>
            <w:r>
              <w:rPr>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8E51DA" w:rsidRPr="005277A8" w:rsidRDefault="008E51DA" w:rsidP="00A7040B">
            <w:pPr>
              <w:pStyle w:val="afa"/>
              <w:spacing w:line="240" w:lineRule="auto"/>
              <w:ind w:firstLine="0"/>
              <w:jc w:val="center"/>
              <w:rPr>
                <w:sz w:val="22"/>
                <w:szCs w:val="22"/>
                <w:lang w:eastAsia="en-US"/>
              </w:rPr>
            </w:pPr>
            <w:r>
              <w:rPr>
                <w:sz w:val="22"/>
                <w:szCs w:val="22"/>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8E51DA" w:rsidRPr="005277A8" w:rsidRDefault="008E51DA" w:rsidP="00A7040B">
            <w:pPr>
              <w:pStyle w:val="afa"/>
              <w:spacing w:line="240" w:lineRule="auto"/>
              <w:ind w:firstLine="0"/>
              <w:jc w:val="center"/>
              <w:rPr>
                <w:sz w:val="22"/>
                <w:szCs w:val="22"/>
                <w:lang w:eastAsia="en-US"/>
              </w:rPr>
            </w:pPr>
            <w:r>
              <w:rPr>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8E51DA" w:rsidRPr="005277A8" w:rsidRDefault="008E51DA" w:rsidP="00A7040B">
            <w:pPr>
              <w:pStyle w:val="afa"/>
              <w:spacing w:line="240" w:lineRule="auto"/>
              <w:ind w:firstLine="0"/>
              <w:jc w:val="center"/>
              <w:rPr>
                <w:sz w:val="22"/>
                <w:szCs w:val="22"/>
                <w:lang w:eastAsia="en-US"/>
              </w:rPr>
            </w:pPr>
            <w:r>
              <w:rPr>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E51DA" w:rsidRPr="005277A8" w:rsidRDefault="008E51DA" w:rsidP="00A7040B">
            <w:pPr>
              <w:pStyle w:val="afa"/>
              <w:spacing w:line="240" w:lineRule="auto"/>
              <w:ind w:firstLine="0"/>
              <w:jc w:val="center"/>
              <w:rPr>
                <w:sz w:val="22"/>
                <w:szCs w:val="22"/>
                <w:lang w:eastAsia="en-US"/>
              </w:rPr>
            </w:pPr>
            <w:r>
              <w:rPr>
                <w:sz w:val="22"/>
                <w:szCs w:val="22"/>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8E51DA" w:rsidRPr="005277A8" w:rsidRDefault="008E51DA" w:rsidP="00A7040B">
            <w:pPr>
              <w:pStyle w:val="afa"/>
              <w:spacing w:line="240" w:lineRule="auto"/>
              <w:ind w:firstLine="0"/>
              <w:jc w:val="center"/>
              <w:rPr>
                <w:sz w:val="22"/>
                <w:szCs w:val="22"/>
                <w:lang w:eastAsia="en-US"/>
              </w:rPr>
            </w:pPr>
            <w:r>
              <w:rPr>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8E51DA" w:rsidRPr="005277A8" w:rsidRDefault="008E51DA" w:rsidP="00A7040B">
            <w:pPr>
              <w:pStyle w:val="afa"/>
              <w:spacing w:line="240" w:lineRule="auto"/>
              <w:ind w:firstLine="0"/>
              <w:jc w:val="center"/>
              <w:rPr>
                <w:sz w:val="22"/>
                <w:szCs w:val="22"/>
                <w:lang w:eastAsia="en-US"/>
              </w:rPr>
            </w:pPr>
            <w:r>
              <w:rPr>
                <w:sz w:val="22"/>
                <w:szCs w:val="22"/>
                <w:lang w:eastAsia="en-US"/>
              </w:rPr>
              <w:t>4,0</w:t>
            </w:r>
          </w:p>
        </w:tc>
      </w:tr>
      <w:tr w:rsidR="008E51DA" w:rsidRPr="00606B68" w:rsidTr="00A7040B">
        <w:trPr>
          <w:trHeight w:val="169"/>
        </w:trPr>
        <w:tc>
          <w:tcPr>
            <w:tcW w:w="568" w:type="dxa"/>
            <w:vMerge/>
            <w:tcBorders>
              <w:left w:val="single" w:sz="4" w:space="0" w:color="auto"/>
              <w:right w:val="single" w:sz="4" w:space="0" w:color="auto"/>
            </w:tcBorders>
            <w:vAlign w:val="center"/>
            <w:hideMark/>
          </w:tcPr>
          <w:p w:rsidR="008E51DA" w:rsidRPr="005277A8" w:rsidRDefault="008E51DA" w:rsidP="00606B68">
            <w:pPr>
              <w:spacing w:line="360" w:lineRule="auto"/>
              <w:rPr>
                <w:sz w:val="22"/>
                <w:szCs w:val="22"/>
              </w:rPr>
            </w:pPr>
          </w:p>
        </w:tc>
        <w:tc>
          <w:tcPr>
            <w:tcW w:w="1559" w:type="dxa"/>
            <w:vMerge/>
            <w:tcBorders>
              <w:left w:val="single" w:sz="4" w:space="0" w:color="auto"/>
              <w:right w:val="single" w:sz="4" w:space="0" w:color="auto"/>
            </w:tcBorders>
            <w:vAlign w:val="center"/>
            <w:hideMark/>
          </w:tcPr>
          <w:p w:rsidR="008E51DA" w:rsidRPr="005277A8" w:rsidRDefault="008E51DA" w:rsidP="005277A8">
            <w:pPr>
              <w:rPr>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8E51DA" w:rsidRPr="005277A8" w:rsidRDefault="008E51DA" w:rsidP="005277A8">
            <w:pPr>
              <w:pStyle w:val="afa"/>
              <w:spacing w:line="240" w:lineRule="auto"/>
              <w:ind w:firstLine="0"/>
              <w:jc w:val="center"/>
              <w:rPr>
                <w:sz w:val="22"/>
                <w:szCs w:val="22"/>
                <w:lang w:eastAsia="en-US"/>
              </w:rPr>
            </w:pPr>
            <w:r>
              <w:rPr>
                <w:sz w:val="22"/>
                <w:szCs w:val="22"/>
                <w:lang w:eastAsia="en-US"/>
              </w:rPr>
              <w:t>2019</w:t>
            </w:r>
          </w:p>
        </w:tc>
        <w:tc>
          <w:tcPr>
            <w:tcW w:w="992" w:type="dxa"/>
            <w:tcBorders>
              <w:top w:val="single" w:sz="4" w:space="0" w:color="auto"/>
              <w:left w:val="single" w:sz="4" w:space="0" w:color="auto"/>
              <w:bottom w:val="single" w:sz="4" w:space="0" w:color="auto"/>
              <w:right w:val="single" w:sz="4" w:space="0" w:color="auto"/>
            </w:tcBorders>
            <w:hideMark/>
          </w:tcPr>
          <w:p w:rsidR="008E51DA" w:rsidRPr="005277A8" w:rsidRDefault="008E51DA" w:rsidP="005277A8">
            <w:pPr>
              <w:pStyle w:val="afa"/>
              <w:spacing w:line="240" w:lineRule="auto"/>
              <w:ind w:firstLine="0"/>
              <w:jc w:val="center"/>
              <w:rPr>
                <w:sz w:val="22"/>
                <w:szCs w:val="22"/>
                <w:lang w:eastAsia="en-US"/>
              </w:rPr>
            </w:pPr>
            <w:r>
              <w:rPr>
                <w:sz w:val="22"/>
                <w:szCs w:val="22"/>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8E51DA" w:rsidRPr="005277A8" w:rsidRDefault="008E51DA" w:rsidP="005277A8">
            <w:pPr>
              <w:pStyle w:val="afa"/>
              <w:spacing w:line="240" w:lineRule="auto"/>
              <w:ind w:firstLine="0"/>
              <w:jc w:val="center"/>
              <w:rPr>
                <w:sz w:val="22"/>
                <w:szCs w:val="22"/>
                <w:lang w:eastAsia="en-US"/>
              </w:rPr>
            </w:pPr>
            <w:r>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8E51DA" w:rsidRPr="005277A8" w:rsidRDefault="008E51DA" w:rsidP="005277A8">
            <w:pPr>
              <w:pStyle w:val="afa"/>
              <w:spacing w:line="240" w:lineRule="auto"/>
              <w:ind w:firstLine="0"/>
              <w:jc w:val="center"/>
              <w:rPr>
                <w:sz w:val="22"/>
                <w:szCs w:val="22"/>
                <w:lang w:eastAsia="en-US"/>
              </w:rPr>
            </w:pPr>
            <w:r>
              <w:rPr>
                <w:sz w:val="22"/>
                <w:szCs w:val="22"/>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8E51DA" w:rsidRPr="005277A8" w:rsidRDefault="008E51DA" w:rsidP="005277A8">
            <w:pPr>
              <w:pStyle w:val="afa"/>
              <w:spacing w:line="240" w:lineRule="auto"/>
              <w:ind w:firstLine="0"/>
              <w:jc w:val="center"/>
              <w:rPr>
                <w:sz w:val="22"/>
                <w:szCs w:val="22"/>
                <w:lang w:eastAsia="en-US"/>
              </w:rPr>
            </w:pPr>
            <w:r>
              <w:rPr>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8E51DA" w:rsidRPr="005277A8" w:rsidRDefault="008E51DA" w:rsidP="005277A8">
            <w:pPr>
              <w:pStyle w:val="afa"/>
              <w:spacing w:line="240" w:lineRule="auto"/>
              <w:ind w:firstLine="0"/>
              <w:jc w:val="center"/>
              <w:rPr>
                <w:sz w:val="22"/>
                <w:szCs w:val="22"/>
                <w:lang w:eastAsia="en-US"/>
              </w:rPr>
            </w:pPr>
            <w:r>
              <w:rPr>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8E51DA" w:rsidRPr="005277A8" w:rsidRDefault="008E51DA" w:rsidP="005277A8">
            <w:pPr>
              <w:pStyle w:val="afa"/>
              <w:spacing w:line="240" w:lineRule="auto"/>
              <w:ind w:firstLine="0"/>
              <w:jc w:val="center"/>
              <w:rPr>
                <w:sz w:val="22"/>
                <w:szCs w:val="22"/>
                <w:lang w:eastAsia="en-US"/>
              </w:rPr>
            </w:pPr>
            <w:r>
              <w:rPr>
                <w:sz w:val="22"/>
                <w:szCs w:val="22"/>
                <w:lang w:eastAsia="en-US"/>
              </w:rPr>
              <w:t>66,7%</w:t>
            </w:r>
          </w:p>
        </w:tc>
        <w:tc>
          <w:tcPr>
            <w:tcW w:w="1134" w:type="dxa"/>
            <w:tcBorders>
              <w:top w:val="single" w:sz="4" w:space="0" w:color="auto"/>
              <w:left w:val="single" w:sz="4" w:space="0" w:color="auto"/>
              <w:bottom w:val="single" w:sz="4" w:space="0" w:color="auto"/>
              <w:right w:val="single" w:sz="4" w:space="0" w:color="auto"/>
            </w:tcBorders>
            <w:hideMark/>
          </w:tcPr>
          <w:p w:rsidR="008E51DA" w:rsidRPr="005277A8" w:rsidRDefault="008E51DA" w:rsidP="005277A8">
            <w:pPr>
              <w:pStyle w:val="afa"/>
              <w:spacing w:line="240" w:lineRule="auto"/>
              <w:ind w:firstLine="0"/>
              <w:jc w:val="center"/>
              <w:rPr>
                <w:sz w:val="22"/>
                <w:szCs w:val="22"/>
                <w:lang w:eastAsia="en-US"/>
              </w:rPr>
            </w:pPr>
            <w:r>
              <w:rPr>
                <w:sz w:val="22"/>
                <w:szCs w:val="22"/>
                <w:lang w:eastAsia="en-US"/>
              </w:rPr>
              <w:t>66,7%</w:t>
            </w:r>
          </w:p>
        </w:tc>
        <w:tc>
          <w:tcPr>
            <w:tcW w:w="709" w:type="dxa"/>
            <w:tcBorders>
              <w:top w:val="single" w:sz="4" w:space="0" w:color="auto"/>
              <w:left w:val="single" w:sz="4" w:space="0" w:color="auto"/>
              <w:bottom w:val="single" w:sz="4" w:space="0" w:color="auto"/>
              <w:right w:val="single" w:sz="4" w:space="0" w:color="auto"/>
            </w:tcBorders>
            <w:hideMark/>
          </w:tcPr>
          <w:p w:rsidR="008E51DA" w:rsidRPr="005277A8" w:rsidRDefault="008E51DA" w:rsidP="005277A8">
            <w:pPr>
              <w:pStyle w:val="afa"/>
              <w:spacing w:line="240" w:lineRule="auto"/>
              <w:ind w:firstLine="0"/>
              <w:jc w:val="center"/>
              <w:rPr>
                <w:sz w:val="22"/>
                <w:szCs w:val="22"/>
                <w:lang w:eastAsia="en-US"/>
              </w:rPr>
            </w:pPr>
            <w:r>
              <w:rPr>
                <w:sz w:val="22"/>
                <w:szCs w:val="22"/>
                <w:lang w:eastAsia="en-US"/>
              </w:rPr>
              <w:t>3,7</w:t>
            </w:r>
          </w:p>
        </w:tc>
      </w:tr>
      <w:tr w:rsidR="008E51DA" w:rsidRPr="00606B68" w:rsidTr="00916695">
        <w:trPr>
          <w:trHeight w:val="169"/>
        </w:trPr>
        <w:tc>
          <w:tcPr>
            <w:tcW w:w="568" w:type="dxa"/>
            <w:vMerge/>
            <w:tcBorders>
              <w:left w:val="single" w:sz="4" w:space="0" w:color="auto"/>
              <w:right w:val="single" w:sz="4" w:space="0" w:color="auto"/>
            </w:tcBorders>
            <w:vAlign w:val="center"/>
            <w:hideMark/>
          </w:tcPr>
          <w:p w:rsidR="008E51DA" w:rsidRPr="005277A8" w:rsidRDefault="008E51DA" w:rsidP="00606B68">
            <w:pPr>
              <w:spacing w:line="360" w:lineRule="auto"/>
            </w:pPr>
          </w:p>
        </w:tc>
        <w:tc>
          <w:tcPr>
            <w:tcW w:w="1559" w:type="dxa"/>
            <w:vMerge/>
            <w:tcBorders>
              <w:left w:val="single" w:sz="4" w:space="0" w:color="auto"/>
              <w:right w:val="single" w:sz="4" w:space="0" w:color="auto"/>
            </w:tcBorders>
            <w:vAlign w:val="center"/>
            <w:hideMark/>
          </w:tcPr>
          <w:p w:rsidR="008E51DA" w:rsidRPr="005277A8" w:rsidRDefault="008E51DA" w:rsidP="005277A8"/>
        </w:tc>
        <w:tc>
          <w:tcPr>
            <w:tcW w:w="709" w:type="dxa"/>
            <w:tcBorders>
              <w:top w:val="single" w:sz="4" w:space="0" w:color="auto"/>
              <w:left w:val="single" w:sz="4" w:space="0" w:color="auto"/>
              <w:bottom w:val="single" w:sz="4" w:space="0" w:color="auto"/>
              <w:right w:val="single" w:sz="4" w:space="0" w:color="auto"/>
            </w:tcBorders>
            <w:hideMark/>
          </w:tcPr>
          <w:p w:rsidR="008E51DA" w:rsidRPr="005277A8" w:rsidRDefault="008E51DA" w:rsidP="005277A8">
            <w:pPr>
              <w:pStyle w:val="afa"/>
              <w:spacing w:line="240" w:lineRule="auto"/>
              <w:ind w:firstLine="0"/>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E51DA" w:rsidRPr="00DB116B" w:rsidRDefault="008E51DA" w:rsidP="005277A8">
            <w:pPr>
              <w:pStyle w:val="afa"/>
              <w:spacing w:line="240" w:lineRule="auto"/>
              <w:ind w:firstLine="0"/>
              <w:jc w:val="center"/>
              <w:rPr>
                <w:b/>
                <w:sz w:val="22"/>
                <w:szCs w:val="22"/>
                <w:lang w:eastAsia="en-US"/>
              </w:rPr>
            </w:pPr>
            <w:r w:rsidRPr="00DB116B">
              <w:rPr>
                <w:b/>
                <w:sz w:val="22"/>
                <w:szCs w:val="22"/>
                <w:lang w:eastAsia="en-US"/>
              </w:rPr>
              <w:t>+ 2</w:t>
            </w:r>
          </w:p>
        </w:tc>
        <w:tc>
          <w:tcPr>
            <w:tcW w:w="709" w:type="dxa"/>
            <w:tcBorders>
              <w:top w:val="single" w:sz="4" w:space="0" w:color="auto"/>
              <w:left w:val="single" w:sz="4" w:space="0" w:color="auto"/>
              <w:bottom w:val="single" w:sz="4" w:space="0" w:color="auto"/>
              <w:right w:val="single" w:sz="4" w:space="0" w:color="auto"/>
            </w:tcBorders>
            <w:hideMark/>
          </w:tcPr>
          <w:p w:rsidR="008E51DA" w:rsidRPr="00DB116B" w:rsidRDefault="008E51DA" w:rsidP="005277A8">
            <w:pPr>
              <w:pStyle w:val="afa"/>
              <w:spacing w:line="240" w:lineRule="auto"/>
              <w:ind w:firstLine="0"/>
              <w:jc w:val="center"/>
              <w:rPr>
                <w:b/>
                <w:sz w:val="22"/>
                <w:szCs w:val="22"/>
                <w:lang w:eastAsia="en-US"/>
              </w:rPr>
            </w:pPr>
            <w:r>
              <w:rPr>
                <w:b/>
                <w:sz w:val="22"/>
                <w:szCs w:val="22"/>
                <w:lang w:eastAsia="en-US"/>
              </w:rPr>
              <w:t>+ 1</w:t>
            </w:r>
          </w:p>
        </w:tc>
        <w:tc>
          <w:tcPr>
            <w:tcW w:w="850" w:type="dxa"/>
            <w:tcBorders>
              <w:top w:val="single" w:sz="4" w:space="0" w:color="auto"/>
              <w:left w:val="single" w:sz="4" w:space="0" w:color="auto"/>
              <w:bottom w:val="single" w:sz="4" w:space="0" w:color="auto"/>
              <w:right w:val="single" w:sz="4" w:space="0" w:color="auto"/>
            </w:tcBorders>
            <w:hideMark/>
          </w:tcPr>
          <w:p w:rsidR="008E51DA" w:rsidRPr="00DB116B" w:rsidRDefault="008E51DA" w:rsidP="005277A8">
            <w:pPr>
              <w:pStyle w:val="afa"/>
              <w:spacing w:line="240" w:lineRule="auto"/>
              <w:ind w:firstLine="0"/>
              <w:jc w:val="center"/>
              <w:rPr>
                <w:b/>
                <w:sz w:val="22"/>
                <w:szCs w:val="22"/>
                <w:lang w:eastAsia="en-US"/>
              </w:rPr>
            </w:pPr>
            <w:r>
              <w:rPr>
                <w:b/>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8E51DA" w:rsidRPr="00DB116B" w:rsidRDefault="008E51DA" w:rsidP="005277A8">
            <w:pPr>
              <w:pStyle w:val="afa"/>
              <w:spacing w:line="240" w:lineRule="auto"/>
              <w:ind w:firstLine="0"/>
              <w:jc w:val="center"/>
              <w:rPr>
                <w:b/>
                <w:sz w:val="22"/>
                <w:szCs w:val="22"/>
                <w:lang w:eastAsia="en-US"/>
              </w:rPr>
            </w:pPr>
            <w:r>
              <w:rPr>
                <w:b/>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8E51DA" w:rsidRPr="00DB116B" w:rsidRDefault="008E51DA" w:rsidP="005277A8">
            <w:pPr>
              <w:pStyle w:val="afa"/>
              <w:spacing w:line="240" w:lineRule="auto"/>
              <w:ind w:firstLine="0"/>
              <w:jc w:val="center"/>
              <w:rPr>
                <w:b/>
                <w:sz w:val="22"/>
                <w:szCs w:val="22"/>
                <w:lang w:eastAsia="en-US"/>
              </w:rPr>
            </w:pPr>
            <w:r>
              <w:rPr>
                <w:b/>
                <w:sz w:val="22"/>
                <w:szCs w:val="22"/>
                <w:lang w:eastAsia="en-US"/>
              </w:rPr>
              <w:t>+ 1</w:t>
            </w:r>
          </w:p>
        </w:tc>
        <w:tc>
          <w:tcPr>
            <w:tcW w:w="992" w:type="dxa"/>
            <w:tcBorders>
              <w:top w:val="single" w:sz="4" w:space="0" w:color="auto"/>
              <w:left w:val="single" w:sz="4" w:space="0" w:color="auto"/>
              <w:bottom w:val="single" w:sz="4" w:space="0" w:color="auto"/>
              <w:right w:val="single" w:sz="4" w:space="0" w:color="auto"/>
            </w:tcBorders>
            <w:hideMark/>
          </w:tcPr>
          <w:p w:rsidR="008E51DA" w:rsidRPr="00DB116B" w:rsidRDefault="008E51DA" w:rsidP="00DB116B">
            <w:pPr>
              <w:pStyle w:val="afa"/>
              <w:spacing w:line="240" w:lineRule="auto"/>
              <w:ind w:firstLine="0"/>
              <w:jc w:val="center"/>
              <w:rPr>
                <w:b/>
                <w:sz w:val="22"/>
                <w:szCs w:val="22"/>
                <w:lang w:eastAsia="en-US"/>
              </w:rPr>
            </w:pPr>
            <w:r>
              <w:rPr>
                <w:b/>
                <w:sz w:val="22"/>
                <w:szCs w:val="22"/>
                <w:lang w:eastAsia="en-US"/>
              </w:rPr>
              <w:t>- 33,3%</w:t>
            </w:r>
          </w:p>
        </w:tc>
        <w:tc>
          <w:tcPr>
            <w:tcW w:w="1134" w:type="dxa"/>
            <w:tcBorders>
              <w:top w:val="single" w:sz="4" w:space="0" w:color="auto"/>
              <w:left w:val="single" w:sz="4" w:space="0" w:color="auto"/>
              <w:bottom w:val="single" w:sz="4" w:space="0" w:color="auto"/>
              <w:right w:val="single" w:sz="4" w:space="0" w:color="auto"/>
            </w:tcBorders>
            <w:hideMark/>
          </w:tcPr>
          <w:p w:rsidR="008E51DA" w:rsidRPr="00DB116B" w:rsidRDefault="008E51DA" w:rsidP="005277A8">
            <w:pPr>
              <w:pStyle w:val="afa"/>
              <w:spacing w:line="240" w:lineRule="auto"/>
              <w:ind w:firstLine="0"/>
              <w:jc w:val="center"/>
              <w:rPr>
                <w:b/>
                <w:sz w:val="22"/>
                <w:szCs w:val="22"/>
                <w:lang w:eastAsia="en-US"/>
              </w:rPr>
            </w:pPr>
            <w:r>
              <w:rPr>
                <w:b/>
                <w:sz w:val="22"/>
                <w:szCs w:val="22"/>
                <w:lang w:eastAsia="en-US"/>
              </w:rPr>
              <w:t>- 33,3%</w:t>
            </w:r>
          </w:p>
        </w:tc>
        <w:tc>
          <w:tcPr>
            <w:tcW w:w="709" w:type="dxa"/>
            <w:tcBorders>
              <w:top w:val="single" w:sz="4" w:space="0" w:color="auto"/>
              <w:left w:val="single" w:sz="4" w:space="0" w:color="auto"/>
              <w:bottom w:val="single" w:sz="4" w:space="0" w:color="auto"/>
              <w:right w:val="single" w:sz="4" w:space="0" w:color="auto"/>
            </w:tcBorders>
            <w:hideMark/>
          </w:tcPr>
          <w:p w:rsidR="008E51DA" w:rsidRPr="00DB116B" w:rsidRDefault="008E51DA" w:rsidP="005277A8">
            <w:pPr>
              <w:pStyle w:val="afa"/>
              <w:spacing w:line="240" w:lineRule="auto"/>
              <w:ind w:firstLine="0"/>
              <w:jc w:val="center"/>
              <w:rPr>
                <w:b/>
                <w:sz w:val="22"/>
                <w:szCs w:val="22"/>
                <w:lang w:eastAsia="en-US"/>
              </w:rPr>
            </w:pPr>
            <w:r>
              <w:rPr>
                <w:b/>
                <w:sz w:val="22"/>
                <w:szCs w:val="22"/>
                <w:lang w:eastAsia="en-US"/>
              </w:rPr>
              <w:t>- 0,3</w:t>
            </w:r>
          </w:p>
        </w:tc>
      </w:tr>
      <w:tr w:rsidR="00916695" w:rsidRPr="00606B68" w:rsidTr="00916695">
        <w:trPr>
          <w:trHeight w:val="169"/>
        </w:trPr>
        <w:tc>
          <w:tcPr>
            <w:tcW w:w="568" w:type="dxa"/>
            <w:vMerge w:val="restart"/>
            <w:tcBorders>
              <w:left w:val="single" w:sz="4" w:space="0" w:color="auto"/>
              <w:right w:val="single" w:sz="4" w:space="0" w:color="auto"/>
            </w:tcBorders>
            <w:vAlign w:val="center"/>
            <w:hideMark/>
          </w:tcPr>
          <w:p w:rsidR="00916695" w:rsidRPr="005277A8" w:rsidRDefault="00916695" w:rsidP="00916695">
            <w:pPr>
              <w:spacing w:line="360" w:lineRule="auto"/>
              <w:jc w:val="center"/>
            </w:pPr>
            <w:r>
              <w:t>8.</w:t>
            </w:r>
          </w:p>
        </w:tc>
        <w:tc>
          <w:tcPr>
            <w:tcW w:w="1559" w:type="dxa"/>
            <w:vMerge w:val="restart"/>
            <w:tcBorders>
              <w:left w:val="single" w:sz="4" w:space="0" w:color="auto"/>
              <w:right w:val="single" w:sz="4" w:space="0" w:color="auto"/>
            </w:tcBorders>
            <w:vAlign w:val="center"/>
            <w:hideMark/>
          </w:tcPr>
          <w:p w:rsidR="00916695" w:rsidRPr="00916695" w:rsidRDefault="00916695" w:rsidP="009C4ABD">
            <w:pPr>
              <w:spacing w:line="276" w:lineRule="auto"/>
            </w:pPr>
            <w:r w:rsidRPr="00916695">
              <w:t xml:space="preserve">Литература </w:t>
            </w:r>
          </w:p>
        </w:tc>
        <w:tc>
          <w:tcPr>
            <w:tcW w:w="709" w:type="dxa"/>
            <w:tcBorders>
              <w:top w:val="single" w:sz="4" w:space="0" w:color="auto"/>
              <w:left w:val="single" w:sz="4" w:space="0" w:color="auto"/>
              <w:bottom w:val="single" w:sz="4" w:space="0" w:color="auto"/>
              <w:right w:val="single" w:sz="4" w:space="0" w:color="auto"/>
            </w:tcBorders>
            <w:hideMark/>
          </w:tcPr>
          <w:p w:rsidR="00916695" w:rsidRPr="00916695" w:rsidRDefault="00916695" w:rsidP="009C4ABD">
            <w:pPr>
              <w:pStyle w:val="afa"/>
              <w:spacing w:line="240" w:lineRule="auto"/>
              <w:ind w:firstLine="0"/>
              <w:jc w:val="center"/>
              <w:rPr>
                <w:sz w:val="22"/>
                <w:szCs w:val="22"/>
                <w:lang w:eastAsia="en-US"/>
              </w:rPr>
            </w:pPr>
            <w:r w:rsidRPr="00916695">
              <w:rPr>
                <w:sz w:val="22"/>
                <w:szCs w:val="22"/>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916695" w:rsidRPr="00916695" w:rsidRDefault="00916695" w:rsidP="009C4ABD">
            <w:pPr>
              <w:pStyle w:val="afa"/>
              <w:spacing w:line="240" w:lineRule="auto"/>
              <w:ind w:firstLine="0"/>
              <w:jc w:val="center"/>
              <w:rPr>
                <w:sz w:val="22"/>
                <w:szCs w:val="22"/>
                <w:lang w:eastAsia="en-US"/>
              </w:rPr>
            </w:pPr>
            <w:r>
              <w:rPr>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916695" w:rsidRPr="00916695" w:rsidRDefault="00916695" w:rsidP="009C4ABD">
            <w:pPr>
              <w:pStyle w:val="afa"/>
              <w:spacing w:line="240" w:lineRule="auto"/>
              <w:ind w:firstLine="0"/>
              <w:jc w:val="center"/>
              <w:rPr>
                <w:sz w:val="22"/>
                <w:szCs w:val="22"/>
                <w:lang w:eastAsia="en-US"/>
              </w:rPr>
            </w:pPr>
            <w:r w:rsidRPr="00916695">
              <w:rPr>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916695" w:rsidRPr="00916695" w:rsidRDefault="00916695" w:rsidP="009C4ABD">
            <w:pPr>
              <w:pStyle w:val="afa"/>
              <w:spacing w:line="240" w:lineRule="auto"/>
              <w:ind w:firstLine="0"/>
              <w:jc w:val="center"/>
              <w:rPr>
                <w:sz w:val="22"/>
                <w:szCs w:val="22"/>
                <w:lang w:eastAsia="en-US"/>
              </w:rPr>
            </w:pPr>
            <w:r w:rsidRPr="00916695">
              <w:rPr>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916695" w:rsidRPr="00916695" w:rsidRDefault="00916695" w:rsidP="009C4ABD">
            <w:pPr>
              <w:pStyle w:val="afa"/>
              <w:spacing w:line="240" w:lineRule="auto"/>
              <w:ind w:firstLine="0"/>
              <w:jc w:val="center"/>
              <w:rPr>
                <w:sz w:val="22"/>
                <w:szCs w:val="22"/>
                <w:lang w:eastAsia="en-US"/>
              </w:rPr>
            </w:pPr>
            <w:r>
              <w:rPr>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916695" w:rsidRPr="00916695" w:rsidRDefault="00916695" w:rsidP="009C4ABD">
            <w:pPr>
              <w:pStyle w:val="afa"/>
              <w:spacing w:line="240" w:lineRule="auto"/>
              <w:ind w:firstLine="0"/>
              <w:jc w:val="center"/>
              <w:rPr>
                <w:sz w:val="22"/>
                <w:szCs w:val="22"/>
                <w:lang w:eastAsia="en-US"/>
              </w:rPr>
            </w:pPr>
            <w:r w:rsidRPr="00916695">
              <w:rPr>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916695" w:rsidRPr="00916695" w:rsidRDefault="00916695" w:rsidP="009C4ABD">
            <w:pPr>
              <w:pStyle w:val="afa"/>
              <w:spacing w:line="240" w:lineRule="auto"/>
              <w:ind w:firstLine="0"/>
              <w:jc w:val="center"/>
              <w:rPr>
                <w:sz w:val="22"/>
                <w:szCs w:val="22"/>
                <w:lang w:eastAsia="en-US"/>
              </w:rPr>
            </w:pPr>
            <w:r>
              <w:rPr>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916695" w:rsidRPr="00916695" w:rsidRDefault="00916695" w:rsidP="009C4ABD">
            <w:pPr>
              <w:pStyle w:val="afa"/>
              <w:spacing w:line="240" w:lineRule="auto"/>
              <w:ind w:firstLine="0"/>
              <w:jc w:val="center"/>
              <w:rPr>
                <w:sz w:val="22"/>
                <w:szCs w:val="22"/>
                <w:lang w:eastAsia="en-US"/>
              </w:rPr>
            </w:pPr>
            <w:r>
              <w:rPr>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916695" w:rsidRPr="00916695" w:rsidRDefault="00916695" w:rsidP="009C4ABD">
            <w:pPr>
              <w:pStyle w:val="afa"/>
              <w:spacing w:line="240" w:lineRule="auto"/>
              <w:ind w:firstLine="0"/>
              <w:jc w:val="center"/>
              <w:rPr>
                <w:sz w:val="22"/>
                <w:szCs w:val="22"/>
                <w:lang w:eastAsia="en-US"/>
              </w:rPr>
            </w:pPr>
            <w:r>
              <w:rPr>
                <w:sz w:val="22"/>
                <w:szCs w:val="22"/>
                <w:lang w:eastAsia="en-US"/>
              </w:rPr>
              <w:t>-</w:t>
            </w:r>
          </w:p>
        </w:tc>
      </w:tr>
      <w:tr w:rsidR="00916695" w:rsidRPr="00606B68" w:rsidTr="00916695">
        <w:trPr>
          <w:trHeight w:val="169"/>
        </w:trPr>
        <w:tc>
          <w:tcPr>
            <w:tcW w:w="568" w:type="dxa"/>
            <w:vMerge/>
            <w:tcBorders>
              <w:left w:val="single" w:sz="4" w:space="0" w:color="auto"/>
              <w:right w:val="single" w:sz="4" w:space="0" w:color="auto"/>
            </w:tcBorders>
            <w:vAlign w:val="center"/>
            <w:hideMark/>
          </w:tcPr>
          <w:p w:rsidR="00916695" w:rsidRPr="005277A8" w:rsidRDefault="00916695" w:rsidP="00606B68">
            <w:pPr>
              <w:spacing w:line="360" w:lineRule="auto"/>
            </w:pPr>
          </w:p>
        </w:tc>
        <w:tc>
          <w:tcPr>
            <w:tcW w:w="1559" w:type="dxa"/>
            <w:vMerge/>
            <w:tcBorders>
              <w:left w:val="single" w:sz="4" w:space="0" w:color="auto"/>
              <w:right w:val="single" w:sz="4" w:space="0" w:color="auto"/>
            </w:tcBorders>
            <w:vAlign w:val="center"/>
            <w:hideMark/>
          </w:tcPr>
          <w:p w:rsidR="00916695" w:rsidRPr="00916695" w:rsidRDefault="00916695" w:rsidP="005277A8"/>
        </w:tc>
        <w:tc>
          <w:tcPr>
            <w:tcW w:w="709" w:type="dxa"/>
            <w:tcBorders>
              <w:top w:val="single" w:sz="4" w:space="0" w:color="auto"/>
              <w:left w:val="single" w:sz="4" w:space="0" w:color="auto"/>
              <w:bottom w:val="single" w:sz="4" w:space="0" w:color="auto"/>
              <w:right w:val="single" w:sz="4" w:space="0" w:color="auto"/>
            </w:tcBorders>
            <w:hideMark/>
          </w:tcPr>
          <w:p w:rsidR="00916695" w:rsidRPr="00916695" w:rsidRDefault="00916695" w:rsidP="005277A8">
            <w:pPr>
              <w:pStyle w:val="afa"/>
              <w:spacing w:line="240" w:lineRule="auto"/>
              <w:ind w:firstLine="0"/>
              <w:jc w:val="center"/>
              <w:rPr>
                <w:sz w:val="22"/>
                <w:szCs w:val="22"/>
                <w:lang w:eastAsia="en-US"/>
              </w:rPr>
            </w:pPr>
            <w:r>
              <w:rPr>
                <w:sz w:val="22"/>
                <w:szCs w:val="22"/>
                <w:lang w:eastAsia="en-US"/>
              </w:rPr>
              <w:t>2019</w:t>
            </w:r>
          </w:p>
        </w:tc>
        <w:tc>
          <w:tcPr>
            <w:tcW w:w="992" w:type="dxa"/>
            <w:tcBorders>
              <w:top w:val="single" w:sz="4" w:space="0" w:color="auto"/>
              <w:left w:val="single" w:sz="4" w:space="0" w:color="auto"/>
              <w:bottom w:val="single" w:sz="4" w:space="0" w:color="auto"/>
              <w:right w:val="single" w:sz="4" w:space="0" w:color="auto"/>
            </w:tcBorders>
            <w:hideMark/>
          </w:tcPr>
          <w:p w:rsidR="00916695" w:rsidRPr="00200E6C" w:rsidRDefault="00916695" w:rsidP="005277A8">
            <w:pPr>
              <w:pStyle w:val="afa"/>
              <w:spacing w:line="240" w:lineRule="auto"/>
              <w:ind w:firstLine="0"/>
              <w:jc w:val="center"/>
              <w:rPr>
                <w:sz w:val="22"/>
                <w:szCs w:val="22"/>
                <w:lang w:eastAsia="en-US"/>
              </w:rPr>
            </w:pPr>
            <w:r w:rsidRPr="00200E6C">
              <w:rPr>
                <w:sz w:val="22"/>
                <w:szCs w:val="22"/>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916695" w:rsidRPr="00200E6C" w:rsidRDefault="00916695" w:rsidP="005277A8">
            <w:pPr>
              <w:pStyle w:val="afa"/>
              <w:spacing w:line="240" w:lineRule="auto"/>
              <w:ind w:firstLine="0"/>
              <w:jc w:val="center"/>
              <w:rPr>
                <w:sz w:val="22"/>
                <w:szCs w:val="22"/>
                <w:lang w:eastAsia="en-US"/>
              </w:rPr>
            </w:pPr>
            <w:r w:rsidRPr="00200E6C">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916695" w:rsidRPr="00200E6C" w:rsidRDefault="00200E6C" w:rsidP="005277A8">
            <w:pPr>
              <w:pStyle w:val="afa"/>
              <w:spacing w:line="240" w:lineRule="auto"/>
              <w:ind w:firstLine="0"/>
              <w:jc w:val="center"/>
              <w:rPr>
                <w:sz w:val="22"/>
                <w:szCs w:val="22"/>
                <w:lang w:eastAsia="en-US"/>
              </w:rPr>
            </w:pPr>
            <w:r w:rsidRPr="00200E6C">
              <w:rPr>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916695" w:rsidRPr="00200E6C" w:rsidRDefault="00200E6C" w:rsidP="005277A8">
            <w:pPr>
              <w:pStyle w:val="afa"/>
              <w:spacing w:line="240" w:lineRule="auto"/>
              <w:ind w:firstLine="0"/>
              <w:jc w:val="center"/>
              <w:rPr>
                <w:sz w:val="22"/>
                <w:szCs w:val="22"/>
                <w:lang w:eastAsia="en-US"/>
              </w:rPr>
            </w:pPr>
            <w:r w:rsidRPr="00200E6C">
              <w:rPr>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916695" w:rsidRPr="00200E6C" w:rsidRDefault="00200E6C" w:rsidP="005277A8">
            <w:pPr>
              <w:pStyle w:val="afa"/>
              <w:spacing w:line="240" w:lineRule="auto"/>
              <w:ind w:firstLine="0"/>
              <w:jc w:val="center"/>
              <w:rPr>
                <w:sz w:val="22"/>
                <w:szCs w:val="22"/>
                <w:lang w:eastAsia="en-US"/>
              </w:rPr>
            </w:pPr>
            <w:r w:rsidRPr="00200E6C">
              <w:rPr>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916695" w:rsidRPr="00200E6C" w:rsidRDefault="00200E6C" w:rsidP="00DB116B">
            <w:pPr>
              <w:pStyle w:val="afa"/>
              <w:spacing w:line="240" w:lineRule="auto"/>
              <w:ind w:firstLine="0"/>
              <w:jc w:val="center"/>
              <w:rPr>
                <w:sz w:val="22"/>
                <w:szCs w:val="22"/>
                <w:lang w:eastAsia="en-US"/>
              </w:rPr>
            </w:pPr>
            <w:r w:rsidRPr="00200E6C">
              <w:rPr>
                <w:sz w:val="22"/>
                <w:szCs w:val="22"/>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916695" w:rsidRPr="00200E6C" w:rsidRDefault="00200E6C" w:rsidP="005277A8">
            <w:pPr>
              <w:pStyle w:val="afa"/>
              <w:spacing w:line="240" w:lineRule="auto"/>
              <w:ind w:firstLine="0"/>
              <w:jc w:val="center"/>
              <w:rPr>
                <w:sz w:val="22"/>
                <w:szCs w:val="22"/>
                <w:lang w:eastAsia="en-US"/>
              </w:rPr>
            </w:pPr>
            <w:r w:rsidRPr="00200E6C">
              <w:rPr>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916695" w:rsidRPr="00200E6C" w:rsidRDefault="00200E6C" w:rsidP="005277A8">
            <w:pPr>
              <w:pStyle w:val="afa"/>
              <w:spacing w:line="240" w:lineRule="auto"/>
              <w:ind w:firstLine="0"/>
              <w:jc w:val="center"/>
              <w:rPr>
                <w:sz w:val="22"/>
                <w:szCs w:val="22"/>
                <w:lang w:eastAsia="en-US"/>
              </w:rPr>
            </w:pPr>
            <w:r w:rsidRPr="00200E6C">
              <w:rPr>
                <w:sz w:val="22"/>
                <w:szCs w:val="22"/>
                <w:lang w:eastAsia="en-US"/>
              </w:rPr>
              <w:t>5,0</w:t>
            </w:r>
          </w:p>
        </w:tc>
      </w:tr>
      <w:tr w:rsidR="00916695" w:rsidRPr="00606B68" w:rsidTr="00A7040B">
        <w:trPr>
          <w:trHeight w:val="169"/>
        </w:trPr>
        <w:tc>
          <w:tcPr>
            <w:tcW w:w="568" w:type="dxa"/>
            <w:vMerge/>
            <w:tcBorders>
              <w:left w:val="single" w:sz="4" w:space="0" w:color="auto"/>
              <w:bottom w:val="single" w:sz="4" w:space="0" w:color="auto"/>
              <w:right w:val="single" w:sz="4" w:space="0" w:color="auto"/>
            </w:tcBorders>
            <w:vAlign w:val="center"/>
            <w:hideMark/>
          </w:tcPr>
          <w:p w:rsidR="00916695" w:rsidRPr="005277A8" w:rsidRDefault="00916695" w:rsidP="00606B68">
            <w:pPr>
              <w:spacing w:line="360" w:lineRule="auto"/>
            </w:pPr>
          </w:p>
        </w:tc>
        <w:tc>
          <w:tcPr>
            <w:tcW w:w="1559" w:type="dxa"/>
            <w:vMerge/>
            <w:tcBorders>
              <w:left w:val="single" w:sz="4" w:space="0" w:color="auto"/>
              <w:bottom w:val="single" w:sz="4" w:space="0" w:color="auto"/>
              <w:right w:val="single" w:sz="4" w:space="0" w:color="auto"/>
            </w:tcBorders>
            <w:vAlign w:val="center"/>
            <w:hideMark/>
          </w:tcPr>
          <w:p w:rsidR="00916695" w:rsidRPr="00916695" w:rsidRDefault="00916695" w:rsidP="005277A8"/>
        </w:tc>
        <w:tc>
          <w:tcPr>
            <w:tcW w:w="709" w:type="dxa"/>
            <w:tcBorders>
              <w:top w:val="single" w:sz="4" w:space="0" w:color="auto"/>
              <w:left w:val="single" w:sz="4" w:space="0" w:color="auto"/>
              <w:bottom w:val="single" w:sz="4" w:space="0" w:color="auto"/>
              <w:right w:val="single" w:sz="4" w:space="0" w:color="auto"/>
            </w:tcBorders>
            <w:hideMark/>
          </w:tcPr>
          <w:p w:rsidR="00916695" w:rsidRPr="00916695" w:rsidRDefault="00916695" w:rsidP="005277A8">
            <w:pPr>
              <w:pStyle w:val="afa"/>
              <w:spacing w:line="240" w:lineRule="auto"/>
              <w:ind w:firstLine="0"/>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916695" w:rsidRPr="00916695" w:rsidRDefault="00FB391F" w:rsidP="005277A8">
            <w:pPr>
              <w:pStyle w:val="afa"/>
              <w:spacing w:line="240" w:lineRule="auto"/>
              <w:ind w:firstLine="0"/>
              <w:jc w:val="center"/>
              <w:rPr>
                <w:b/>
                <w:sz w:val="22"/>
                <w:szCs w:val="22"/>
                <w:lang w:eastAsia="en-US"/>
              </w:rPr>
            </w:pPr>
            <w:r>
              <w:rPr>
                <w:b/>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916695" w:rsidRPr="00916695" w:rsidRDefault="00FB391F" w:rsidP="005277A8">
            <w:pPr>
              <w:pStyle w:val="afa"/>
              <w:spacing w:line="240" w:lineRule="auto"/>
              <w:ind w:firstLine="0"/>
              <w:jc w:val="center"/>
              <w:rPr>
                <w:b/>
                <w:sz w:val="22"/>
                <w:szCs w:val="22"/>
                <w:lang w:eastAsia="en-US"/>
              </w:rPr>
            </w:pPr>
            <w:r>
              <w:rPr>
                <w:b/>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916695" w:rsidRPr="00916695" w:rsidRDefault="00FB391F" w:rsidP="005277A8">
            <w:pPr>
              <w:pStyle w:val="afa"/>
              <w:spacing w:line="240" w:lineRule="auto"/>
              <w:ind w:firstLine="0"/>
              <w:jc w:val="center"/>
              <w:rPr>
                <w:b/>
                <w:sz w:val="22"/>
                <w:szCs w:val="22"/>
                <w:lang w:eastAsia="en-US"/>
              </w:rPr>
            </w:pPr>
            <w:r>
              <w:rPr>
                <w:b/>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916695" w:rsidRPr="00916695" w:rsidRDefault="00FB391F" w:rsidP="005277A8">
            <w:pPr>
              <w:pStyle w:val="afa"/>
              <w:spacing w:line="240" w:lineRule="auto"/>
              <w:ind w:firstLine="0"/>
              <w:jc w:val="center"/>
              <w:rPr>
                <w:b/>
                <w:sz w:val="22"/>
                <w:szCs w:val="22"/>
                <w:lang w:eastAsia="en-US"/>
              </w:rPr>
            </w:pPr>
            <w:r>
              <w:rPr>
                <w:b/>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916695" w:rsidRPr="00916695" w:rsidRDefault="00FB391F" w:rsidP="005277A8">
            <w:pPr>
              <w:pStyle w:val="afa"/>
              <w:spacing w:line="240" w:lineRule="auto"/>
              <w:ind w:firstLine="0"/>
              <w:jc w:val="center"/>
              <w:rPr>
                <w:b/>
                <w:sz w:val="22"/>
                <w:szCs w:val="22"/>
                <w:lang w:eastAsia="en-US"/>
              </w:rPr>
            </w:pPr>
            <w:r>
              <w:rPr>
                <w:b/>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916695" w:rsidRPr="00916695" w:rsidRDefault="00FB391F" w:rsidP="00DB116B">
            <w:pPr>
              <w:pStyle w:val="afa"/>
              <w:spacing w:line="240" w:lineRule="auto"/>
              <w:ind w:firstLine="0"/>
              <w:jc w:val="center"/>
              <w:rPr>
                <w:b/>
                <w:sz w:val="22"/>
                <w:szCs w:val="22"/>
                <w:lang w:eastAsia="en-US"/>
              </w:rPr>
            </w:pPr>
            <w:r>
              <w:rPr>
                <w:b/>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916695" w:rsidRPr="00916695" w:rsidRDefault="00FB391F" w:rsidP="005277A8">
            <w:pPr>
              <w:pStyle w:val="afa"/>
              <w:spacing w:line="240" w:lineRule="auto"/>
              <w:ind w:firstLine="0"/>
              <w:jc w:val="center"/>
              <w:rPr>
                <w:b/>
                <w:sz w:val="22"/>
                <w:szCs w:val="22"/>
                <w:lang w:eastAsia="en-US"/>
              </w:rPr>
            </w:pPr>
            <w:r>
              <w:rPr>
                <w:b/>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916695" w:rsidRPr="00916695" w:rsidRDefault="00FB391F" w:rsidP="005277A8">
            <w:pPr>
              <w:pStyle w:val="afa"/>
              <w:spacing w:line="240" w:lineRule="auto"/>
              <w:ind w:firstLine="0"/>
              <w:jc w:val="center"/>
              <w:rPr>
                <w:b/>
                <w:sz w:val="22"/>
                <w:szCs w:val="22"/>
                <w:lang w:eastAsia="en-US"/>
              </w:rPr>
            </w:pPr>
            <w:r>
              <w:rPr>
                <w:b/>
                <w:sz w:val="22"/>
                <w:szCs w:val="22"/>
                <w:lang w:eastAsia="en-US"/>
              </w:rPr>
              <w:t>-</w:t>
            </w:r>
          </w:p>
        </w:tc>
      </w:tr>
    </w:tbl>
    <w:p w:rsidR="00142AFD" w:rsidRDefault="00142AFD" w:rsidP="00142AFD">
      <w:pPr>
        <w:spacing w:after="0" w:line="360" w:lineRule="auto"/>
        <w:ind w:firstLine="708"/>
        <w:jc w:val="both"/>
        <w:rPr>
          <w:rFonts w:ascii="Times New Roman" w:hAnsi="Times New Roman" w:cs="Times New Roman"/>
          <w:b/>
          <w:sz w:val="24"/>
          <w:szCs w:val="24"/>
          <w:u w:val="single"/>
        </w:rPr>
      </w:pPr>
    </w:p>
    <w:p w:rsidR="008933FD" w:rsidRDefault="008933FD" w:rsidP="008933FD">
      <w:pPr>
        <w:spacing w:after="0" w:line="360" w:lineRule="auto"/>
        <w:ind w:firstLine="708"/>
        <w:jc w:val="both"/>
        <w:rPr>
          <w:rFonts w:ascii="Times New Roman" w:hAnsi="Times New Roman" w:cs="Times New Roman"/>
          <w:sz w:val="24"/>
          <w:szCs w:val="24"/>
        </w:rPr>
      </w:pPr>
      <w:r w:rsidRPr="00606B68">
        <w:rPr>
          <w:rFonts w:ascii="Times New Roman" w:hAnsi="Times New Roman" w:cs="Times New Roman"/>
          <w:b/>
          <w:sz w:val="24"/>
          <w:szCs w:val="24"/>
          <w:u w:val="single"/>
        </w:rPr>
        <w:t>Выводы:</w:t>
      </w:r>
      <w:r w:rsidRPr="00606B68">
        <w:rPr>
          <w:rFonts w:ascii="Times New Roman" w:hAnsi="Times New Roman" w:cs="Times New Roman"/>
          <w:sz w:val="24"/>
          <w:szCs w:val="24"/>
        </w:rPr>
        <w:t xml:space="preserve"> </w:t>
      </w:r>
    </w:p>
    <w:p w:rsidR="00A7040B" w:rsidRDefault="008933FD" w:rsidP="008933FD">
      <w:pPr>
        <w:pStyle w:val="af5"/>
        <w:numPr>
          <w:ilvl w:val="0"/>
          <w:numId w:val="23"/>
        </w:numPr>
        <w:tabs>
          <w:tab w:val="left" w:pos="2790"/>
        </w:tabs>
        <w:spacing w:line="360" w:lineRule="auto"/>
        <w:jc w:val="both"/>
        <w:rPr>
          <w:rFonts w:ascii="Times New Roman" w:hAnsi="Times New Roman" w:cs="Times New Roman"/>
          <w:sz w:val="24"/>
          <w:szCs w:val="24"/>
        </w:rPr>
      </w:pPr>
      <w:r w:rsidRPr="00A7040B">
        <w:rPr>
          <w:rFonts w:ascii="Times New Roman" w:hAnsi="Times New Roman" w:cs="Times New Roman"/>
          <w:sz w:val="24"/>
          <w:szCs w:val="24"/>
        </w:rPr>
        <w:t xml:space="preserve">Все выпускники 11 класса успешно сдали русский язык, а математику базового уровня не сдали </w:t>
      </w:r>
      <w:r w:rsidR="00A7040B" w:rsidRPr="00A7040B">
        <w:rPr>
          <w:rFonts w:ascii="Times New Roman" w:hAnsi="Times New Roman" w:cs="Times New Roman"/>
          <w:sz w:val="24"/>
          <w:szCs w:val="24"/>
        </w:rPr>
        <w:t>2</w:t>
      </w:r>
      <w:r w:rsidRPr="00A7040B">
        <w:rPr>
          <w:rFonts w:ascii="Times New Roman" w:hAnsi="Times New Roman" w:cs="Times New Roman"/>
          <w:sz w:val="24"/>
          <w:szCs w:val="24"/>
        </w:rPr>
        <w:t xml:space="preserve"> выпускни</w:t>
      </w:r>
      <w:r w:rsidR="00A7040B" w:rsidRPr="00A7040B">
        <w:rPr>
          <w:rFonts w:ascii="Times New Roman" w:hAnsi="Times New Roman" w:cs="Times New Roman"/>
          <w:sz w:val="24"/>
          <w:szCs w:val="24"/>
        </w:rPr>
        <w:t>ка</w:t>
      </w:r>
      <w:r w:rsidRPr="00A7040B">
        <w:rPr>
          <w:rFonts w:ascii="Times New Roman" w:hAnsi="Times New Roman" w:cs="Times New Roman"/>
          <w:sz w:val="24"/>
          <w:szCs w:val="24"/>
        </w:rPr>
        <w:t xml:space="preserve"> (</w:t>
      </w:r>
      <w:proofErr w:type="spellStart"/>
      <w:r w:rsidR="009C4ABD">
        <w:rPr>
          <w:rFonts w:ascii="Times New Roman" w:hAnsi="Times New Roman" w:cs="Times New Roman"/>
          <w:sz w:val="24"/>
          <w:szCs w:val="24"/>
        </w:rPr>
        <w:t>Байранбеков</w:t>
      </w:r>
      <w:proofErr w:type="spellEnd"/>
      <w:r w:rsidR="009C4ABD">
        <w:rPr>
          <w:rFonts w:ascii="Times New Roman" w:hAnsi="Times New Roman" w:cs="Times New Roman"/>
          <w:sz w:val="24"/>
          <w:szCs w:val="24"/>
        </w:rPr>
        <w:t xml:space="preserve"> </w:t>
      </w:r>
      <w:proofErr w:type="spellStart"/>
      <w:r w:rsidR="009C4ABD">
        <w:rPr>
          <w:rFonts w:ascii="Times New Roman" w:hAnsi="Times New Roman" w:cs="Times New Roman"/>
          <w:sz w:val="24"/>
          <w:szCs w:val="24"/>
        </w:rPr>
        <w:t>К</w:t>
      </w:r>
      <w:r w:rsidR="00A7040B" w:rsidRPr="00A7040B">
        <w:rPr>
          <w:rFonts w:ascii="Times New Roman" w:hAnsi="Times New Roman" w:cs="Times New Roman"/>
          <w:sz w:val="24"/>
          <w:szCs w:val="24"/>
        </w:rPr>
        <w:t>урбан</w:t>
      </w:r>
      <w:proofErr w:type="spellEnd"/>
      <w:r w:rsidR="00A7040B" w:rsidRPr="00A7040B">
        <w:rPr>
          <w:rFonts w:ascii="Times New Roman" w:hAnsi="Times New Roman" w:cs="Times New Roman"/>
          <w:sz w:val="24"/>
          <w:szCs w:val="24"/>
        </w:rPr>
        <w:t xml:space="preserve"> – 11а </w:t>
      </w:r>
      <w:proofErr w:type="spellStart"/>
      <w:r w:rsidR="00A7040B" w:rsidRPr="00A7040B">
        <w:rPr>
          <w:rFonts w:ascii="Times New Roman" w:hAnsi="Times New Roman" w:cs="Times New Roman"/>
          <w:sz w:val="24"/>
          <w:szCs w:val="24"/>
        </w:rPr>
        <w:t>кл</w:t>
      </w:r>
      <w:proofErr w:type="spellEnd"/>
      <w:r w:rsidR="00A7040B" w:rsidRPr="00A7040B">
        <w:rPr>
          <w:rFonts w:ascii="Times New Roman" w:hAnsi="Times New Roman" w:cs="Times New Roman"/>
          <w:sz w:val="24"/>
          <w:szCs w:val="24"/>
        </w:rPr>
        <w:t xml:space="preserve"> и </w:t>
      </w:r>
      <w:proofErr w:type="spellStart"/>
      <w:r w:rsidR="00A7040B" w:rsidRPr="00A7040B">
        <w:rPr>
          <w:rFonts w:ascii="Times New Roman" w:hAnsi="Times New Roman" w:cs="Times New Roman"/>
          <w:sz w:val="24"/>
          <w:szCs w:val="24"/>
        </w:rPr>
        <w:t>Римиханов</w:t>
      </w:r>
      <w:proofErr w:type="spellEnd"/>
      <w:r w:rsidR="00A7040B" w:rsidRPr="00A7040B">
        <w:rPr>
          <w:rFonts w:ascii="Times New Roman" w:hAnsi="Times New Roman" w:cs="Times New Roman"/>
          <w:sz w:val="24"/>
          <w:szCs w:val="24"/>
        </w:rPr>
        <w:t xml:space="preserve"> Руслан – 11б </w:t>
      </w:r>
      <w:proofErr w:type="spellStart"/>
      <w:r w:rsidR="00A7040B" w:rsidRPr="00A7040B">
        <w:rPr>
          <w:rFonts w:ascii="Times New Roman" w:hAnsi="Times New Roman" w:cs="Times New Roman"/>
          <w:sz w:val="24"/>
          <w:szCs w:val="24"/>
        </w:rPr>
        <w:t>кл</w:t>
      </w:r>
      <w:proofErr w:type="spellEnd"/>
      <w:r w:rsidRPr="00A7040B">
        <w:rPr>
          <w:rFonts w:ascii="Times New Roman" w:hAnsi="Times New Roman" w:cs="Times New Roman"/>
          <w:sz w:val="24"/>
          <w:szCs w:val="24"/>
        </w:rPr>
        <w:t xml:space="preserve">). После пересдачи в резервный день, </w:t>
      </w:r>
      <w:proofErr w:type="spellStart"/>
      <w:r w:rsidR="00A7040B" w:rsidRPr="00A7040B">
        <w:rPr>
          <w:rFonts w:ascii="Times New Roman" w:hAnsi="Times New Roman" w:cs="Times New Roman"/>
          <w:sz w:val="24"/>
          <w:szCs w:val="24"/>
        </w:rPr>
        <w:t>Байранбеков</w:t>
      </w:r>
      <w:proofErr w:type="spellEnd"/>
      <w:r w:rsidR="00A7040B" w:rsidRPr="00A7040B">
        <w:rPr>
          <w:rFonts w:ascii="Times New Roman" w:hAnsi="Times New Roman" w:cs="Times New Roman"/>
          <w:sz w:val="24"/>
          <w:szCs w:val="24"/>
        </w:rPr>
        <w:t xml:space="preserve"> </w:t>
      </w:r>
      <w:proofErr w:type="spellStart"/>
      <w:r w:rsidR="00A7040B" w:rsidRPr="00A7040B">
        <w:rPr>
          <w:rFonts w:ascii="Times New Roman" w:hAnsi="Times New Roman" w:cs="Times New Roman"/>
          <w:sz w:val="24"/>
          <w:szCs w:val="24"/>
        </w:rPr>
        <w:t>Курбан</w:t>
      </w:r>
      <w:proofErr w:type="spellEnd"/>
      <w:r w:rsidRPr="00A7040B">
        <w:rPr>
          <w:rFonts w:ascii="Times New Roman" w:hAnsi="Times New Roman" w:cs="Times New Roman"/>
          <w:sz w:val="24"/>
          <w:szCs w:val="24"/>
        </w:rPr>
        <w:t xml:space="preserve"> получил аттестат. А </w:t>
      </w:r>
      <w:proofErr w:type="spellStart"/>
      <w:r w:rsidR="00A7040B" w:rsidRPr="00A7040B">
        <w:rPr>
          <w:rFonts w:ascii="Times New Roman" w:hAnsi="Times New Roman" w:cs="Times New Roman"/>
          <w:sz w:val="24"/>
          <w:szCs w:val="24"/>
        </w:rPr>
        <w:t>Римиханов</w:t>
      </w:r>
      <w:proofErr w:type="spellEnd"/>
      <w:r w:rsidR="00A7040B" w:rsidRPr="00A7040B">
        <w:rPr>
          <w:rFonts w:ascii="Times New Roman" w:hAnsi="Times New Roman" w:cs="Times New Roman"/>
          <w:sz w:val="24"/>
          <w:szCs w:val="24"/>
        </w:rPr>
        <w:t xml:space="preserve"> Р. </w:t>
      </w:r>
      <w:r w:rsidRPr="00A7040B">
        <w:rPr>
          <w:rFonts w:ascii="Times New Roman" w:hAnsi="Times New Roman" w:cs="Times New Roman"/>
          <w:sz w:val="24"/>
          <w:szCs w:val="24"/>
        </w:rPr>
        <w:t>не получил</w:t>
      </w:r>
      <w:r w:rsidR="00A7040B" w:rsidRPr="00A7040B">
        <w:rPr>
          <w:rFonts w:ascii="Times New Roman" w:hAnsi="Times New Roman" w:cs="Times New Roman"/>
          <w:sz w:val="24"/>
          <w:szCs w:val="24"/>
        </w:rPr>
        <w:t xml:space="preserve"> аттестат и буде</w:t>
      </w:r>
      <w:r w:rsidRPr="00A7040B">
        <w:rPr>
          <w:rFonts w:ascii="Times New Roman" w:hAnsi="Times New Roman" w:cs="Times New Roman"/>
          <w:sz w:val="24"/>
          <w:szCs w:val="24"/>
        </w:rPr>
        <w:t>т иметь возможность пересдать математику в сентябре 201</w:t>
      </w:r>
      <w:r w:rsidR="00A7040B" w:rsidRPr="00A7040B">
        <w:rPr>
          <w:rFonts w:ascii="Times New Roman" w:hAnsi="Times New Roman" w:cs="Times New Roman"/>
          <w:sz w:val="24"/>
          <w:szCs w:val="24"/>
        </w:rPr>
        <w:t>9</w:t>
      </w:r>
      <w:r w:rsidRPr="00A7040B">
        <w:rPr>
          <w:rFonts w:ascii="Times New Roman" w:hAnsi="Times New Roman" w:cs="Times New Roman"/>
          <w:sz w:val="24"/>
          <w:szCs w:val="24"/>
        </w:rPr>
        <w:t xml:space="preserve"> года. </w:t>
      </w:r>
    </w:p>
    <w:p w:rsidR="008933FD" w:rsidRPr="009C4ABD" w:rsidRDefault="008933FD" w:rsidP="008933FD">
      <w:pPr>
        <w:pStyle w:val="af5"/>
        <w:numPr>
          <w:ilvl w:val="0"/>
          <w:numId w:val="23"/>
        </w:numPr>
        <w:tabs>
          <w:tab w:val="left" w:pos="2790"/>
        </w:tabs>
        <w:spacing w:line="360" w:lineRule="auto"/>
        <w:jc w:val="both"/>
        <w:rPr>
          <w:rFonts w:ascii="Times New Roman" w:hAnsi="Times New Roman" w:cs="Times New Roman"/>
          <w:sz w:val="24"/>
          <w:szCs w:val="24"/>
        </w:rPr>
      </w:pPr>
      <w:r w:rsidRPr="009C4ABD">
        <w:rPr>
          <w:rFonts w:ascii="Times New Roman" w:hAnsi="Times New Roman" w:cs="Times New Roman"/>
          <w:sz w:val="24"/>
          <w:szCs w:val="24"/>
        </w:rPr>
        <w:t xml:space="preserve">Средние баллы по всем предметам сильно не изменились. Учащиеся 11 класса успешнее сдали </w:t>
      </w:r>
      <w:r w:rsidR="009C4ABD" w:rsidRPr="009C4ABD">
        <w:rPr>
          <w:rFonts w:ascii="Times New Roman" w:hAnsi="Times New Roman" w:cs="Times New Roman"/>
          <w:sz w:val="24"/>
          <w:szCs w:val="24"/>
        </w:rPr>
        <w:t>математику (профиль), математику (база), химию, биологию, английский язык</w:t>
      </w:r>
      <w:r w:rsidRPr="009C4ABD">
        <w:rPr>
          <w:rFonts w:ascii="Times New Roman" w:hAnsi="Times New Roman" w:cs="Times New Roman"/>
          <w:sz w:val="24"/>
          <w:szCs w:val="24"/>
        </w:rPr>
        <w:t>.</w:t>
      </w:r>
    </w:p>
    <w:p w:rsidR="008933FD" w:rsidRPr="009C4ABD" w:rsidRDefault="008933FD" w:rsidP="008933FD">
      <w:pPr>
        <w:pStyle w:val="af5"/>
        <w:numPr>
          <w:ilvl w:val="0"/>
          <w:numId w:val="23"/>
        </w:numPr>
        <w:tabs>
          <w:tab w:val="left" w:pos="2790"/>
        </w:tabs>
        <w:spacing w:line="360" w:lineRule="auto"/>
        <w:jc w:val="both"/>
        <w:rPr>
          <w:rFonts w:ascii="Times New Roman" w:hAnsi="Times New Roman" w:cs="Times New Roman"/>
          <w:sz w:val="24"/>
          <w:szCs w:val="24"/>
        </w:rPr>
      </w:pPr>
      <w:r w:rsidRPr="009C4ABD">
        <w:rPr>
          <w:rFonts w:ascii="Times New Roman" w:hAnsi="Times New Roman" w:cs="Times New Roman"/>
          <w:sz w:val="24"/>
          <w:szCs w:val="24"/>
        </w:rPr>
        <w:t xml:space="preserve">Вызывает тревогу </w:t>
      </w:r>
      <w:r w:rsidR="009C4ABD" w:rsidRPr="009C4ABD">
        <w:rPr>
          <w:rFonts w:ascii="Times New Roman" w:hAnsi="Times New Roman" w:cs="Times New Roman"/>
          <w:sz w:val="24"/>
          <w:szCs w:val="24"/>
        </w:rPr>
        <w:t>обществознание</w:t>
      </w:r>
      <w:r w:rsidRPr="009C4ABD">
        <w:rPr>
          <w:rFonts w:ascii="Times New Roman" w:hAnsi="Times New Roman" w:cs="Times New Roman"/>
          <w:sz w:val="24"/>
          <w:szCs w:val="24"/>
        </w:rPr>
        <w:t xml:space="preserve"> (не преодолел</w:t>
      </w:r>
      <w:r w:rsidR="009C4ABD" w:rsidRPr="009C4ABD">
        <w:rPr>
          <w:rFonts w:ascii="Times New Roman" w:hAnsi="Times New Roman" w:cs="Times New Roman"/>
          <w:sz w:val="24"/>
          <w:szCs w:val="24"/>
        </w:rPr>
        <w:t>и</w:t>
      </w:r>
      <w:r w:rsidRPr="009C4ABD">
        <w:rPr>
          <w:rFonts w:ascii="Times New Roman" w:hAnsi="Times New Roman" w:cs="Times New Roman"/>
          <w:sz w:val="24"/>
          <w:szCs w:val="24"/>
        </w:rPr>
        <w:t xml:space="preserve"> минимальный порог баллов – </w:t>
      </w:r>
      <w:r w:rsidR="009C4ABD" w:rsidRPr="009C4ABD">
        <w:rPr>
          <w:rFonts w:ascii="Times New Roman" w:hAnsi="Times New Roman" w:cs="Times New Roman"/>
          <w:sz w:val="24"/>
          <w:szCs w:val="24"/>
        </w:rPr>
        <w:t>7 учащихся</w:t>
      </w:r>
      <w:r w:rsidRPr="009C4ABD">
        <w:rPr>
          <w:rFonts w:ascii="Times New Roman" w:hAnsi="Times New Roman" w:cs="Times New Roman"/>
          <w:sz w:val="24"/>
          <w:szCs w:val="24"/>
        </w:rPr>
        <w:t xml:space="preserve">), </w:t>
      </w:r>
      <w:r w:rsidR="009C4ABD" w:rsidRPr="009C4ABD">
        <w:rPr>
          <w:rFonts w:ascii="Times New Roman" w:hAnsi="Times New Roman" w:cs="Times New Roman"/>
          <w:sz w:val="24"/>
          <w:szCs w:val="24"/>
        </w:rPr>
        <w:t xml:space="preserve">история (не преодолели минимальный порог баллов – 4 учащихся), </w:t>
      </w:r>
      <w:r w:rsidRPr="009C4ABD">
        <w:rPr>
          <w:rFonts w:ascii="Times New Roman" w:hAnsi="Times New Roman" w:cs="Times New Roman"/>
          <w:sz w:val="24"/>
          <w:szCs w:val="24"/>
        </w:rPr>
        <w:t xml:space="preserve">химия </w:t>
      </w:r>
      <w:r w:rsidRPr="009C4ABD">
        <w:rPr>
          <w:rFonts w:ascii="Times New Roman" w:hAnsi="Times New Roman" w:cs="Times New Roman"/>
          <w:sz w:val="24"/>
          <w:szCs w:val="24"/>
        </w:rPr>
        <w:lastRenderedPageBreak/>
        <w:t>(не преодолел</w:t>
      </w:r>
      <w:r w:rsidR="009C4ABD" w:rsidRPr="009C4ABD">
        <w:rPr>
          <w:rFonts w:ascii="Times New Roman" w:hAnsi="Times New Roman" w:cs="Times New Roman"/>
          <w:sz w:val="24"/>
          <w:szCs w:val="24"/>
        </w:rPr>
        <w:t>а</w:t>
      </w:r>
      <w:r w:rsidRPr="009C4ABD">
        <w:rPr>
          <w:rFonts w:ascii="Times New Roman" w:hAnsi="Times New Roman" w:cs="Times New Roman"/>
          <w:sz w:val="24"/>
          <w:szCs w:val="24"/>
        </w:rPr>
        <w:t xml:space="preserve"> минимальный порог баллов – </w:t>
      </w:r>
      <w:r w:rsidR="009C4ABD" w:rsidRPr="009C4ABD">
        <w:rPr>
          <w:rFonts w:ascii="Times New Roman" w:hAnsi="Times New Roman" w:cs="Times New Roman"/>
          <w:sz w:val="24"/>
          <w:szCs w:val="24"/>
        </w:rPr>
        <w:t>1</w:t>
      </w:r>
      <w:r w:rsidRPr="009C4ABD">
        <w:rPr>
          <w:rFonts w:ascii="Times New Roman" w:hAnsi="Times New Roman" w:cs="Times New Roman"/>
          <w:sz w:val="24"/>
          <w:szCs w:val="24"/>
        </w:rPr>
        <w:t xml:space="preserve"> учащ</w:t>
      </w:r>
      <w:r w:rsidR="009C4ABD" w:rsidRPr="009C4ABD">
        <w:rPr>
          <w:rFonts w:ascii="Times New Roman" w:hAnsi="Times New Roman" w:cs="Times New Roman"/>
          <w:sz w:val="24"/>
          <w:szCs w:val="24"/>
        </w:rPr>
        <w:t>ая</w:t>
      </w:r>
      <w:r w:rsidRPr="009C4ABD">
        <w:rPr>
          <w:rFonts w:ascii="Times New Roman" w:hAnsi="Times New Roman" w:cs="Times New Roman"/>
          <w:sz w:val="24"/>
          <w:szCs w:val="24"/>
        </w:rPr>
        <w:t xml:space="preserve">ся), </w:t>
      </w:r>
      <w:r w:rsidR="009C4ABD" w:rsidRPr="009C4ABD">
        <w:rPr>
          <w:rFonts w:ascii="Times New Roman" w:hAnsi="Times New Roman" w:cs="Times New Roman"/>
          <w:sz w:val="24"/>
          <w:szCs w:val="24"/>
        </w:rPr>
        <w:t xml:space="preserve">информатика </w:t>
      </w:r>
      <w:r w:rsidRPr="009C4ABD">
        <w:rPr>
          <w:rFonts w:ascii="Times New Roman" w:hAnsi="Times New Roman" w:cs="Times New Roman"/>
          <w:sz w:val="24"/>
          <w:szCs w:val="24"/>
        </w:rPr>
        <w:t xml:space="preserve">(не преодолел минимальный порог баллов – </w:t>
      </w:r>
      <w:r w:rsidR="009C4ABD" w:rsidRPr="009C4ABD">
        <w:rPr>
          <w:rFonts w:ascii="Times New Roman" w:hAnsi="Times New Roman" w:cs="Times New Roman"/>
          <w:sz w:val="24"/>
          <w:szCs w:val="24"/>
        </w:rPr>
        <w:t>1</w:t>
      </w:r>
      <w:r w:rsidRPr="009C4ABD">
        <w:rPr>
          <w:rFonts w:ascii="Times New Roman" w:hAnsi="Times New Roman" w:cs="Times New Roman"/>
          <w:sz w:val="24"/>
          <w:szCs w:val="24"/>
        </w:rPr>
        <w:t xml:space="preserve"> учащи</w:t>
      </w:r>
      <w:r w:rsidR="009C4ABD" w:rsidRPr="009C4ABD">
        <w:rPr>
          <w:rFonts w:ascii="Times New Roman" w:hAnsi="Times New Roman" w:cs="Times New Roman"/>
          <w:sz w:val="24"/>
          <w:szCs w:val="24"/>
        </w:rPr>
        <w:t>й</w:t>
      </w:r>
      <w:r w:rsidRPr="009C4ABD">
        <w:rPr>
          <w:rFonts w:ascii="Times New Roman" w:hAnsi="Times New Roman" w:cs="Times New Roman"/>
          <w:sz w:val="24"/>
          <w:szCs w:val="24"/>
        </w:rPr>
        <w:t>ся</w:t>
      </w:r>
      <w:r w:rsidR="009C4ABD" w:rsidRPr="009C4ABD">
        <w:rPr>
          <w:rFonts w:ascii="Times New Roman" w:hAnsi="Times New Roman" w:cs="Times New Roman"/>
          <w:sz w:val="24"/>
          <w:szCs w:val="24"/>
        </w:rPr>
        <w:t>)</w:t>
      </w:r>
      <w:r w:rsidRPr="009C4ABD">
        <w:rPr>
          <w:rFonts w:ascii="Times New Roman" w:hAnsi="Times New Roman" w:cs="Times New Roman"/>
          <w:sz w:val="24"/>
          <w:szCs w:val="24"/>
        </w:rPr>
        <w:t>.</w:t>
      </w:r>
    </w:p>
    <w:p w:rsidR="00142AFD" w:rsidRPr="00142AFD" w:rsidRDefault="00142AFD" w:rsidP="00142AFD">
      <w:pPr>
        <w:tabs>
          <w:tab w:val="left" w:pos="2790"/>
        </w:tabs>
        <w:spacing w:line="360" w:lineRule="auto"/>
        <w:ind w:left="360"/>
        <w:jc w:val="both"/>
        <w:rPr>
          <w:rFonts w:ascii="Times New Roman" w:hAnsi="Times New Roman" w:cs="Times New Roman"/>
          <w:sz w:val="24"/>
          <w:szCs w:val="24"/>
        </w:rPr>
      </w:pPr>
      <w:r w:rsidRPr="00142AFD">
        <w:rPr>
          <w:rFonts w:ascii="Times New Roman" w:hAnsi="Times New Roman" w:cs="Times New Roman"/>
          <w:sz w:val="24"/>
          <w:szCs w:val="24"/>
        </w:rPr>
        <w:t>Рекомендации:</w:t>
      </w:r>
    </w:p>
    <w:p w:rsidR="00142AFD" w:rsidRPr="00142AFD" w:rsidRDefault="00142AFD" w:rsidP="00142AFD">
      <w:pPr>
        <w:pStyle w:val="af5"/>
        <w:numPr>
          <w:ilvl w:val="0"/>
          <w:numId w:val="24"/>
        </w:numPr>
        <w:suppressAutoHyphens/>
        <w:autoSpaceDE w:val="0"/>
        <w:autoSpaceDN w:val="0"/>
        <w:adjustRightInd w:val="0"/>
        <w:spacing w:after="0" w:line="360" w:lineRule="auto"/>
        <w:jc w:val="both"/>
        <w:rPr>
          <w:rFonts w:ascii="Times New Roman" w:hAnsi="Times New Roman" w:cs="Times New Roman"/>
          <w:kern w:val="1"/>
          <w:sz w:val="24"/>
          <w:szCs w:val="24"/>
        </w:rPr>
      </w:pPr>
      <w:r w:rsidRPr="00142AFD">
        <w:rPr>
          <w:rFonts w:ascii="Times New Roman" w:hAnsi="Times New Roman" w:cs="Times New Roman"/>
          <w:kern w:val="1"/>
          <w:sz w:val="24"/>
          <w:szCs w:val="24"/>
        </w:rPr>
        <w:t>В 201</w:t>
      </w:r>
      <w:r w:rsidR="00A7040B">
        <w:rPr>
          <w:rFonts w:ascii="Times New Roman" w:hAnsi="Times New Roman" w:cs="Times New Roman"/>
          <w:kern w:val="1"/>
          <w:sz w:val="24"/>
          <w:szCs w:val="24"/>
        </w:rPr>
        <w:t>9</w:t>
      </w:r>
      <w:r w:rsidRPr="00142AFD">
        <w:rPr>
          <w:rFonts w:ascii="Times New Roman" w:hAnsi="Times New Roman" w:cs="Times New Roman"/>
          <w:kern w:val="1"/>
          <w:sz w:val="24"/>
          <w:szCs w:val="24"/>
        </w:rPr>
        <w:t>-20</w:t>
      </w:r>
      <w:r w:rsidR="00A7040B">
        <w:rPr>
          <w:rFonts w:ascii="Times New Roman" w:hAnsi="Times New Roman" w:cs="Times New Roman"/>
          <w:kern w:val="1"/>
          <w:sz w:val="24"/>
          <w:szCs w:val="24"/>
        </w:rPr>
        <w:t>20</w:t>
      </w:r>
      <w:r w:rsidRPr="00142AFD">
        <w:rPr>
          <w:rFonts w:ascii="Times New Roman" w:hAnsi="Times New Roman" w:cs="Times New Roman"/>
          <w:kern w:val="1"/>
          <w:sz w:val="24"/>
          <w:szCs w:val="24"/>
        </w:rPr>
        <w:t xml:space="preserve"> учебном году следует вести подготовку к математике (профильный уровень</w:t>
      </w:r>
      <w:proofErr w:type="gramStart"/>
      <w:r w:rsidRPr="00142AFD">
        <w:rPr>
          <w:rFonts w:ascii="Times New Roman" w:hAnsi="Times New Roman" w:cs="Times New Roman"/>
          <w:kern w:val="1"/>
          <w:sz w:val="24"/>
          <w:szCs w:val="24"/>
        </w:rPr>
        <w:t xml:space="preserve"> )</w:t>
      </w:r>
      <w:proofErr w:type="gramEnd"/>
      <w:r w:rsidR="00A90C94">
        <w:rPr>
          <w:rFonts w:ascii="Times New Roman" w:hAnsi="Times New Roman" w:cs="Times New Roman"/>
          <w:kern w:val="1"/>
          <w:sz w:val="24"/>
          <w:szCs w:val="24"/>
        </w:rPr>
        <w:t>, химии, биологии и обществознанию</w:t>
      </w:r>
      <w:r w:rsidRPr="00142AFD">
        <w:rPr>
          <w:rFonts w:ascii="Times New Roman" w:hAnsi="Times New Roman" w:cs="Times New Roman"/>
          <w:kern w:val="1"/>
          <w:sz w:val="24"/>
          <w:szCs w:val="24"/>
        </w:rPr>
        <w:t xml:space="preserve"> более эффективно, обращая особое внимание на индивидуальную работу с выпускниками.</w:t>
      </w:r>
    </w:p>
    <w:p w:rsidR="00142AFD" w:rsidRPr="00142AFD" w:rsidRDefault="00142AFD" w:rsidP="00142AFD">
      <w:pPr>
        <w:pStyle w:val="af5"/>
        <w:numPr>
          <w:ilvl w:val="0"/>
          <w:numId w:val="24"/>
        </w:numPr>
        <w:suppressAutoHyphens/>
        <w:autoSpaceDE w:val="0"/>
        <w:autoSpaceDN w:val="0"/>
        <w:adjustRightInd w:val="0"/>
        <w:spacing w:after="0" w:line="360" w:lineRule="auto"/>
        <w:jc w:val="both"/>
        <w:rPr>
          <w:rFonts w:ascii="Times New Roman" w:hAnsi="Times New Roman" w:cs="Times New Roman"/>
          <w:kern w:val="1"/>
          <w:sz w:val="24"/>
          <w:szCs w:val="24"/>
        </w:rPr>
      </w:pPr>
      <w:r w:rsidRPr="00142AFD">
        <w:rPr>
          <w:rFonts w:ascii="Times New Roman" w:hAnsi="Times New Roman" w:cs="Times New Roman"/>
          <w:kern w:val="1"/>
          <w:sz w:val="24"/>
          <w:szCs w:val="24"/>
        </w:rPr>
        <w:t xml:space="preserve">Активизировать разъяснительную работу с выпускниками и их родителями о необязательности выбора </w:t>
      </w:r>
      <w:r w:rsidR="00A90C94">
        <w:rPr>
          <w:rFonts w:ascii="Times New Roman" w:hAnsi="Times New Roman" w:cs="Times New Roman"/>
          <w:kern w:val="1"/>
          <w:sz w:val="24"/>
          <w:szCs w:val="24"/>
        </w:rPr>
        <w:t>предметов.</w:t>
      </w:r>
    </w:p>
    <w:p w:rsidR="00142AFD" w:rsidRPr="00142AFD" w:rsidRDefault="00606B68" w:rsidP="00606B68">
      <w:pPr>
        <w:spacing w:after="0" w:line="360" w:lineRule="auto"/>
        <w:ind w:firstLine="708"/>
        <w:jc w:val="both"/>
        <w:rPr>
          <w:rFonts w:ascii="Times New Roman" w:hAnsi="Times New Roman" w:cs="Times New Roman"/>
          <w:b/>
          <w:sz w:val="24"/>
          <w:szCs w:val="24"/>
        </w:rPr>
      </w:pPr>
      <w:r w:rsidRPr="00142AFD">
        <w:rPr>
          <w:rFonts w:ascii="Times New Roman" w:hAnsi="Times New Roman" w:cs="Times New Roman"/>
          <w:b/>
          <w:sz w:val="24"/>
          <w:szCs w:val="24"/>
        </w:rPr>
        <w:t>Результаты ЕГЭ медалистов 201</w:t>
      </w:r>
      <w:r w:rsidR="00A7040B">
        <w:rPr>
          <w:rFonts w:ascii="Times New Roman" w:hAnsi="Times New Roman" w:cs="Times New Roman"/>
          <w:b/>
          <w:sz w:val="24"/>
          <w:szCs w:val="24"/>
        </w:rPr>
        <w:t>9</w:t>
      </w:r>
      <w:r w:rsidRPr="00142AFD">
        <w:rPr>
          <w:rFonts w:ascii="Times New Roman" w:hAnsi="Times New Roman" w:cs="Times New Roman"/>
          <w:b/>
          <w:sz w:val="24"/>
          <w:szCs w:val="24"/>
        </w:rPr>
        <w:t xml:space="preserve"> года</w:t>
      </w:r>
    </w:p>
    <w:p w:rsidR="00606B68" w:rsidRPr="00606B68" w:rsidRDefault="00606B68" w:rsidP="001E7AEA">
      <w:pPr>
        <w:spacing w:after="0" w:line="360" w:lineRule="auto"/>
        <w:ind w:firstLine="708"/>
        <w:jc w:val="both"/>
        <w:rPr>
          <w:rFonts w:ascii="Times New Roman" w:hAnsi="Times New Roman" w:cs="Times New Roman"/>
          <w:b/>
          <w:sz w:val="24"/>
          <w:szCs w:val="24"/>
        </w:rPr>
      </w:pPr>
      <w:r w:rsidRPr="00606B68">
        <w:rPr>
          <w:rFonts w:ascii="Times New Roman" w:hAnsi="Times New Roman" w:cs="Times New Roman"/>
          <w:sz w:val="24"/>
          <w:szCs w:val="24"/>
        </w:rPr>
        <w:t xml:space="preserve"> </w:t>
      </w:r>
      <w:r w:rsidR="00142AFD">
        <w:rPr>
          <w:rFonts w:ascii="Times New Roman" w:hAnsi="Times New Roman" w:cs="Times New Roman"/>
          <w:sz w:val="24"/>
          <w:szCs w:val="24"/>
        </w:rPr>
        <w:t>П</w:t>
      </w:r>
      <w:r w:rsidRPr="00606B68">
        <w:rPr>
          <w:rFonts w:ascii="Times New Roman" w:hAnsi="Times New Roman" w:cs="Times New Roman"/>
          <w:sz w:val="24"/>
          <w:szCs w:val="24"/>
        </w:rPr>
        <w:t>о результатам ЕГЭ-201</w:t>
      </w:r>
      <w:r w:rsidR="00A7040B">
        <w:rPr>
          <w:rFonts w:ascii="Times New Roman" w:hAnsi="Times New Roman" w:cs="Times New Roman"/>
          <w:sz w:val="24"/>
          <w:szCs w:val="24"/>
        </w:rPr>
        <w:t xml:space="preserve">9 </w:t>
      </w:r>
      <w:r w:rsidR="00E8432E">
        <w:rPr>
          <w:rFonts w:ascii="Times New Roman" w:hAnsi="Times New Roman" w:cs="Times New Roman"/>
          <w:sz w:val="24"/>
          <w:szCs w:val="24"/>
        </w:rPr>
        <w:t>8</w:t>
      </w:r>
      <w:r w:rsidRPr="00606B68">
        <w:rPr>
          <w:rFonts w:ascii="Times New Roman" w:hAnsi="Times New Roman" w:cs="Times New Roman"/>
          <w:sz w:val="24"/>
          <w:szCs w:val="24"/>
        </w:rPr>
        <w:t xml:space="preserve"> медалист</w:t>
      </w:r>
      <w:r w:rsidR="00E8432E">
        <w:rPr>
          <w:rFonts w:ascii="Times New Roman" w:hAnsi="Times New Roman" w:cs="Times New Roman"/>
          <w:sz w:val="24"/>
          <w:szCs w:val="24"/>
        </w:rPr>
        <w:t>ов</w:t>
      </w:r>
      <w:r w:rsidRPr="00606B68">
        <w:rPr>
          <w:rFonts w:ascii="Times New Roman" w:hAnsi="Times New Roman" w:cs="Times New Roman"/>
          <w:sz w:val="24"/>
          <w:szCs w:val="24"/>
        </w:rPr>
        <w:t xml:space="preserve">  подтвердили объективность оценивания своих учебных достижений</w:t>
      </w:r>
      <w:r w:rsidR="00E8432E">
        <w:rPr>
          <w:rFonts w:ascii="Times New Roman" w:hAnsi="Times New Roman" w:cs="Times New Roman"/>
          <w:sz w:val="24"/>
          <w:szCs w:val="24"/>
        </w:rPr>
        <w:t xml:space="preserve">, но двое (Плотников И. и </w:t>
      </w:r>
      <w:proofErr w:type="spellStart"/>
      <w:r w:rsidR="00E8432E">
        <w:rPr>
          <w:rFonts w:ascii="Times New Roman" w:hAnsi="Times New Roman" w:cs="Times New Roman"/>
          <w:sz w:val="24"/>
          <w:szCs w:val="24"/>
        </w:rPr>
        <w:t>Школина</w:t>
      </w:r>
      <w:proofErr w:type="spellEnd"/>
      <w:r w:rsidR="00E8432E">
        <w:rPr>
          <w:rFonts w:ascii="Times New Roman" w:hAnsi="Times New Roman" w:cs="Times New Roman"/>
          <w:sz w:val="24"/>
          <w:szCs w:val="24"/>
        </w:rPr>
        <w:t xml:space="preserve"> С.) не подтвердили медали.</w:t>
      </w:r>
      <w:r w:rsidR="001E7AEA" w:rsidRPr="00606B68">
        <w:rPr>
          <w:rFonts w:ascii="Times New Roman" w:hAnsi="Times New Roman" w:cs="Times New Roman"/>
          <w:b/>
          <w:sz w:val="24"/>
          <w:szCs w:val="24"/>
        </w:rPr>
        <w:t xml:space="preserve"> </w:t>
      </w:r>
    </w:p>
    <w:p w:rsidR="00606B68" w:rsidRPr="00BD0619" w:rsidRDefault="00606B68" w:rsidP="00A90C94">
      <w:pPr>
        <w:spacing w:line="360" w:lineRule="auto"/>
        <w:ind w:firstLine="708"/>
        <w:rPr>
          <w:rFonts w:ascii="Times New Roman" w:hAnsi="Times New Roman" w:cs="Times New Roman"/>
          <w:b/>
          <w:sz w:val="24"/>
          <w:szCs w:val="24"/>
        </w:rPr>
      </w:pPr>
      <w:r w:rsidRPr="00BD0619">
        <w:rPr>
          <w:rFonts w:ascii="Times New Roman" w:hAnsi="Times New Roman" w:cs="Times New Roman"/>
          <w:b/>
          <w:sz w:val="24"/>
          <w:szCs w:val="24"/>
        </w:rPr>
        <w:t>ЗАДАЧИ на 201</w:t>
      </w:r>
      <w:r w:rsidR="00E8432E">
        <w:rPr>
          <w:rFonts w:ascii="Times New Roman" w:hAnsi="Times New Roman" w:cs="Times New Roman"/>
          <w:b/>
          <w:sz w:val="24"/>
          <w:szCs w:val="24"/>
        </w:rPr>
        <w:t>9</w:t>
      </w:r>
      <w:r w:rsidRPr="00BD0619">
        <w:rPr>
          <w:rFonts w:ascii="Times New Roman" w:hAnsi="Times New Roman" w:cs="Times New Roman"/>
          <w:b/>
          <w:sz w:val="24"/>
          <w:szCs w:val="24"/>
        </w:rPr>
        <w:t>-20</w:t>
      </w:r>
      <w:r w:rsidR="00E8432E">
        <w:rPr>
          <w:rFonts w:ascii="Times New Roman" w:hAnsi="Times New Roman" w:cs="Times New Roman"/>
          <w:b/>
          <w:sz w:val="24"/>
          <w:szCs w:val="24"/>
        </w:rPr>
        <w:t>20</w:t>
      </w:r>
      <w:r w:rsidRPr="00BD0619">
        <w:rPr>
          <w:rFonts w:ascii="Times New Roman" w:hAnsi="Times New Roman" w:cs="Times New Roman"/>
          <w:b/>
          <w:sz w:val="24"/>
          <w:szCs w:val="24"/>
        </w:rPr>
        <w:t xml:space="preserve"> учебный год</w:t>
      </w:r>
    </w:p>
    <w:p w:rsidR="00606B68" w:rsidRPr="00606B68" w:rsidRDefault="00606B68" w:rsidP="00606B68">
      <w:pPr>
        <w:spacing w:after="0" w:line="360" w:lineRule="auto"/>
        <w:ind w:firstLine="708"/>
        <w:jc w:val="both"/>
        <w:rPr>
          <w:rFonts w:ascii="Times New Roman" w:hAnsi="Times New Roman" w:cs="Times New Roman"/>
          <w:sz w:val="24"/>
          <w:szCs w:val="24"/>
        </w:rPr>
      </w:pPr>
      <w:r w:rsidRPr="00606B68">
        <w:rPr>
          <w:rFonts w:ascii="Times New Roman" w:hAnsi="Times New Roman" w:cs="Times New Roman"/>
          <w:sz w:val="24"/>
          <w:szCs w:val="24"/>
        </w:rPr>
        <w:t>1. Продолжать подготовку к ЕГЭ учащихся 10-11 классов по русскому языку и математике,  на основании анализа результатов ЕГЭ и ОГЭ – 201</w:t>
      </w:r>
      <w:r w:rsidR="00E8432E">
        <w:rPr>
          <w:rFonts w:ascii="Times New Roman" w:hAnsi="Times New Roman" w:cs="Times New Roman"/>
          <w:sz w:val="24"/>
          <w:szCs w:val="24"/>
        </w:rPr>
        <w:t>8</w:t>
      </w:r>
      <w:r w:rsidRPr="00606B68">
        <w:rPr>
          <w:rFonts w:ascii="Times New Roman" w:hAnsi="Times New Roman" w:cs="Times New Roman"/>
          <w:sz w:val="24"/>
          <w:szCs w:val="24"/>
        </w:rPr>
        <w:t>-201</w:t>
      </w:r>
      <w:r w:rsidR="00E8432E">
        <w:rPr>
          <w:rFonts w:ascii="Times New Roman" w:hAnsi="Times New Roman" w:cs="Times New Roman"/>
          <w:sz w:val="24"/>
          <w:szCs w:val="24"/>
        </w:rPr>
        <w:t>9</w:t>
      </w:r>
      <w:r w:rsidRPr="00606B68">
        <w:rPr>
          <w:rFonts w:ascii="Times New Roman" w:hAnsi="Times New Roman" w:cs="Times New Roman"/>
          <w:sz w:val="24"/>
          <w:szCs w:val="24"/>
        </w:rPr>
        <w:t xml:space="preserve"> в заданном ключе. Проводить дополнительные консультации по предметам согласно плану школы мероприятий, направленных на подготовку к ЕГЭ- 20</w:t>
      </w:r>
      <w:r w:rsidR="00E8432E">
        <w:rPr>
          <w:rFonts w:ascii="Times New Roman" w:hAnsi="Times New Roman" w:cs="Times New Roman"/>
          <w:sz w:val="24"/>
          <w:szCs w:val="24"/>
        </w:rPr>
        <w:t>20</w:t>
      </w:r>
      <w:r w:rsidRPr="00606B68">
        <w:rPr>
          <w:rFonts w:ascii="Times New Roman" w:hAnsi="Times New Roman" w:cs="Times New Roman"/>
          <w:sz w:val="24"/>
          <w:szCs w:val="24"/>
        </w:rPr>
        <w:t xml:space="preserve">. </w:t>
      </w:r>
    </w:p>
    <w:p w:rsidR="00606B68" w:rsidRPr="00606B68" w:rsidRDefault="00606B68" w:rsidP="00606B68">
      <w:pPr>
        <w:spacing w:after="0" w:line="360" w:lineRule="auto"/>
        <w:ind w:firstLine="708"/>
        <w:jc w:val="both"/>
        <w:rPr>
          <w:rFonts w:ascii="Times New Roman" w:hAnsi="Times New Roman" w:cs="Times New Roman"/>
          <w:sz w:val="24"/>
          <w:szCs w:val="24"/>
        </w:rPr>
      </w:pPr>
      <w:r w:rsidRPr="00606B68">
        <w:rPr>
          <w:rFonts w:ascii="Times New Roman" w:hAnsi="Times New Roman" w:cs="Times New Roman"/>
          <w:sz w:val="24"/>
          <w:szCs w:val="24"/>
        </w:rPr>
        <w:t>2. Заблаговременно выявить учащихся «группы риска» по различным предметам и составить личностно-ориентированные планы подготовки к ЕГЭ.</w:t>
      </w:r>
    </w:p>
    <w:p w:rsidR="00606B68" w:rsidRPr="00606B68" w:rsidRDefault="00606B68" w:rsidP="00606B68">
      <w:pPr>
        <w:spacing w:after="0" w:line="360" w:lineRule="auto"/>
        <w:ind w:firstLine="708"/>
        <w:jc w:val="both"/>
        <w:rPr>
          <w:rFonts w:ascii="Times New Roman" w:hAnsi="Times New Roman" w:cs="Times New Roman"/>
          <w:sz w:val="24"/>
          <w:szCs w:val="24"/>
        </w:rPr>
      </w:pPr>
      <w:r w:rsidRPr="00606B68">
        <w:rPr>
          <w:rFonts w:ascii="Times New Roman" w:hAnsi="Times New Roman" w:cs="Times New Roman"/>
          <w:sz w:val="24"/>
          <w:szCs w:val="24"/>
        </w:rPr>
        <w:t xml:space="preserve"> 3. Усилить контроль посещаемости учащимися дополнительных консультаций учителей - предметников по подготовке к ЕГЭ. </w:t>
      </w:r>
    </w:p>
    <w:p w:rsidR="00606B68" w:rsidRPr="00606B68" w:rsidRDefault="00606B68" w:rsidP="00606B68">
      <w:pPr>
        <w:spacing w:after="0" w:line="360" w:lineRule="auto"/>
        <w:ind w:firstLine="708"/>
        <w:jc w:val="both"/>
        <w:rPr>
          <w:rFonts w:ascii="Times New Roman" w:hAnsi="Times New Roman" w:cs="Times New Roman"/>
          <w:sz w:val="24"/>
          <w:szCs w:val="24"/>
        </w:rPr>
      </w:pPr>
      <w:r w:rsidRPr="00606B68">
        <w:rPr>
          <w:rFonts w:ascii="Times New Roman" w:hAnsi="Times New Roman" w:cs="Times New Roman"/>
          <w:sz w:val="24"/>
          <w:szCs w:val="24"/>
        </w:rPr>
        <w:t xml:space="preserve">4. Уделить особое внимание </w:t>
      </w:r>
      <w:proofErr w:type="spellStart"/>
      <w:r w:rsidRPr="00606B68">
        <w:rPr>
          <w:rFonts w:ascii="Times New Roman" w:hAnsi="Times New Roman" w:cs="Times New Roman"/>
          <w:sz w:val="24"/>
          <w:szCs w:val="24"/>
        </w:rPr>
        <w:t>профориентационной</w:t>
      </w:r>
      <w:proofErr w:type="spellEnd"/>
      <w:r w:rsidRPr="00606B68">
        <w:rPr>
          <w:rFonts w:ascii="Times New Roman" w:hAnsi="Times New Roman" w:cs="Times New Roman"/>
          <w:sz w:val="24"/>
          <w:szCs w:val="24"/>
        </w:rPr>
        <w:t xml:space="preserve"> работе с учащимися школы, с целью заблаговременного выбора ВУЗа и будущей профессии, а, следовательно, планомерной подготовки к ЕГЭ.</w:t>
      </w:r>
    </w:p>
    <w:p w:rsidR="00606B68" w:rsidRPr="00606B68" w:rsidRDefault="00606B68" w:rsidP="00606B68">
      <w:pPr>
        <w:spacing w:after="0" w:line="360" w:lineRule="auto"/>
        <w:ind w:firstLine="708"/>
        <w:jc w:val="both"/>
        <w:rPr>
          <w:rFonts w:ascii="Times New Roman" w:hAnsi="Times New Roman" w:cs="Times New Roman"/>
          <w:sz w:val="24"/>
          <w:szCs w:val="24"/>
        </w:rPr>
      </w:pPr>
      <w:r w:rsidRPr="00606B68">
        <w:rPr>
          <w:rFonts w:ascii="Times New Roman" w:hAnsi="Times New Roman" w:cs="Times New Roman"/>
          <w:sz w:val="24"/>
          <w:szCs w:val="24"/>
        </w:rPr>
        <w:t xml:space="preserve"> 5. Регулярно проводить инструктаж учащихся 11</w:t>
      </w:r>
      <w:r w:rsidR="00A90C94">
        <w:rPr>
          <w:rFonts w:ascii="Times New Roman" w:hAnsi="Times New Roman" w:cs="Times New Roman"/>
          <w:sz w:val="24"/>
          <w:szCs w:val="24"/>
        </w:rPr>
        <w:t xml:space="preserve">-х </w:t>
      </w:r>
      <w:r w:rsidRPr="00606B68">
        <w:rPr>
          <w:rFonts w:ascii="Times New Roman" w:hAnsi="Times New Roman" w:cs="Times New Roman"/>
          <w:sz w:val="24"/>
          <w:szCs w:val="24"/>
        </w:rPr>
        <w:t xml:space="preserve"> класс</w:t>
      </w:r>
      <w:r w:rsidR="00A90C94">
        <w:rPr>
          <w:rFonts w:ascii="Times New Roman" w:hAnsi="Times New Roman" w:cs="Times New Roman"/>
          <w:sz w:val="24"/>
          <w:szCs w:val="24"/>
        </w:rPr>
        <w:t>ов</w:t>
      </w:r>
      <w:r w:rsidRPr="00606B68">
        <w:rPr>
          <w:rFonts w:ascii="Times New Roman" w:hAnsi="Times New Roman" w:cs="Times New Roman"/>
          <w:sz w:val="24"/>
          <w:szCs w:val="24"/>
        </w:rPr>
        <w:t xml:space="preserve"> школы по заполнению бланков ЕГЭ и правилам проведения процедуры ЕГЭ.</w:t>
      </w:r>
    </w:p>
    <w:p w:rsidR="00606B68" w:rsidRPr="00606B68" w:rsidRDefault="00606B68" w:rsidP="00606B68">
      <w:pPr>
        <w:spacing w:after="0" w:line="360" w:lineRule="auto"/>
        <w:ind w:firstLine="360"/>
        <w:jc w:val="both"/>
        <w:rPr>
          <w:rFonts w:ascii="Times New Roman" w:hAnsi="Times New Roman" w:cs="Times New Roman"/>
          <w:sz w:val="24"/>
          <w:szCs w:val="24"/>
        </w:rPr>
      </w:pPr>
      <w:r w:rsidRPr="00606B68">
        <w:rPr>
          <w:rFonts w:ascii="Times New Roman" w:hAnsi="Times New Roman" w:cs="Times New Roman"/>
          <w:sz w:val="24"/>
          <w:szCs w:val="24"/>
        </w:rPr>
        <w:t xml:space="preserve"> 6. Регулярно проводить беседы с родителями учащихся по вопросам ЕГЭ-20</w:t>
      </w:r>
      <w:r w:rsidR="00E8432E">
        <w:rPr>
          <w:rFonts w:ascii="Times New Roman" w:hAnsi="Times New Roman" w:cs="Times New Roman"/>
          <w:sz w:val="24"/>
          <w:szCs w:val="24"/>
        </w:rPr>
        <w:t>20</w:t>
      </w:r>
      <w:r w:rsidRPr="00606B68">
        <w:rPr>
          <w:rFonts w:ascii="Times New Roman" w:hAnsi="Times New Roman" w:cs="Times New Roman"/>
          <w:sz w:val="24"/>
          <w:szCs w:val="24"/>
        </w:rPr>
        <w:t xml:space="preserve"> как в рамках родительских собраний, так и путем индивидуальных консультаций.</w:t>
      </w:r>
    </w:p>
    <w:p w:rsidR="00576EE3" w:rsidRPr="005F0801" w:rsidRDefault="00576EE3" w:rsidP="00576EE3">
      <w:pPr>
        <w:pStyle w:val="af5"/>
        <w:suppressAutoHyphens/>
        <w:autoSpaceDE w:val="0"/>
        <w:autoSpaceDN w:val="0"/>
        <w:adjustRightInd w:val="0"/>
        <w:spacing w:after="0" w:line="100" w:lineRule="atLeast"/>
        <w:jc w:val="both"/>
        <w:rPr>
          <w:rFonts w:ascii="Times New Roman" w:hAnsi="Times New Roman" w:cs="Times New Roman"/>
          <w:kern w:val="1"/>
          <w:sz w:val="28"/>
          <w:szCs w:val="28"/>
        </w:rPr>
      </w:pPr>
    </w:p>
    <w:p w:rsidR="004A1859" w:rsidRPr="009A4698" w:rsidRDefault="005F0801" w:rsidP="009A4698">
      <w:pPr>
        <w:spacing w:after="0"/>
        <w:ind w:firstLine="708"/>
        <w:jc w:val="both"/>
        <w:rPr>
          <w:rFonts w:ascii="Times New Roman" w:hAnsi="Times New Roman" w:cs="Times New Roman"/>
          <w:b/>
          <w:sz w:val="28"/>
          <w:szCs w:val="28"/>
        </w:rPr>
      </w:pPr>
      <w:r w:rsidRPr="009A4698">
        <w:rPr>
          <w:rStyle w:val="a5"/>
          <w:b/>
          <w:i w:val="0"/>
          <w:iCs w:val="0"/>
          <w:sz w:val="28"/>
          <w:szCs w:val="28"/>
          <w:shd w:val="clear" w:color="auto" w:fill="FFFFFF"/>
        </w:rPr>
        <w:t>4.3.</w:t>
      </w:r>
      <w:r w:rsidR="000A0533" w:rsidRPr="009A4698">
        <w:rPr>
          <w:rStyle w:val="a5"/>
          <w:i w:val="0"/>
          <w:iCs w:val="0"/>
          <w:sz w:val="28"/>
          <w:szCs w:val="28"/>
          <w:shd w:val="clear" w:color="auto" w:fill="FFFFFF"/>
        </w:rPr>
        <w:t xml:space="preserve"> </w:t>
      </w:r>
      <w:r w:rsidR="000A0533" w:rsidRPr="009A4698">
        <w:rPr>
          <w:rFonts w:ascii="Times New Roman" w:hAnsi="Times New Roman" w:cs="Times New Roman"/>
          <w:b/>
          <w:sz w:val="28"/>
          <w:szCs w:val="28"/>
        </w:rPr>
        <w:t>Работа по программе «Одаренные дети»</w:t>
      </w:r>
    </w:p>
    <w:p w:rsidR="009A4698" w:rsidRPr="009A4698" w:rsidRDefault="009A4698" w:rsidP="009A4698">
      <w:pPr>
        <w:pStyle w:val="a7"/>
        <w:spacing w:after="0" w:line="360" w:lineRule="auto"/>
        <w:ind w:firstLine="360"/>
        <w:jc w:val="both"/>
      </w:pPr>
      <w:r w:rsidRPr="00D3512B">
        <w:rPr>
          <w:sz w:val="28"/>
          <w:szCs w:val="28"/>
        </w:rPr>
        <w:t xml:space="preserve">   </w:t>
      </w:r>
      <w:r w:rsidRPr="00D3512B">
        <w:rPr>
          <w:sz w:val="28"/>
          <w:szCs w:val="28"/>
        </w:rPr>
        <w:tab/>
      </w:r>
      <w:r w:rsidRPr="009A4698">
        <w:t>Программа «Одаренные дети» рассчитана на пять лет с 2014 по 2019 г.г.  Проблема работы с одаренными учащимися чрезвычайно актуальна для современного российского общества. К школе предъявляются сегодня высокие требования. Именно поэтому так важно определить основные задачи и направления работы с одаренными детьми в системе общего образования.</w:t>
      </w:r>
    </w:p>
    <w:p w:rsidR="009A4698" w:rsidRPr="009A4698" w:rsidRDefault="009A4698" w:rsidP="009A4698">
      <w:pPr>
        <w:pStyle w:val="a7"/>
        <w:spacing w:after="0" w:line="360" w:lineRule="auto"/>
        <w:ind w:firstLine="360"/>
        <w:jc w:val="both"/>
        <w:rPr>
          <w:b/>
        </w:rPr>
      </w:pPr>
      <w:r w:rsidRPr="009A4698">
        <w:rPr>
          <w:b/>
        </w:rPr>
        <w:lastRenderedPageBreak/>
        <w:t>Целью данной программы было следующее:</w:t>
      </w:r>
    </w:p>
    <w:p w:rsidR="009A4698" w:rsidRPr="009A4698" w:rsidRDefault="009A4698" w:rsidP="009A4698">
      <w:pPr>
        <w:spacing w:after="0" w:line="360" w:lineRule="auto"/>
        <w:jc w:val="both"/>
        <w:rPr>
          <w:rFonts w:ascii="Times New Roman" w:hAnsi="Times New Roman" w:cs="Times New Roman"/>
          <w:sz w:val="24"/>
          <w:szCs w:val="24"/>
        </w:rPr>
      </w:pPr>
      <w:r w:rsidRPr="009A4698">
        <w:rPr>
          <w:rFonts w:ascii="Times New Roman" w:hAnsi="Times New Roman" w:cs="Times New Roman"/>
          <w:sz w:val="24"/>
          <w:szCs w:val="24"/>
        </w:rPr>
        <w:t>- создание условий для оптимального развития детей, совершенствование системы работы школы по стимулированию творческого самовыражения, самоутверждения, самореализации каждого учащегося;</w:t>
      </w:r>
    </w:p>
    <w:p w:rsidR="009A4698" w:rsidRPr="009A4698" w:rsidRDefault="009A4698" w:rsidP="009A4698">
      <w:pPr>
        <w:spacing w:after="0" w:line="360" w:lineRule="auto"/>
        <w:jc w:val="both"/>
        <w:rPr>
          <w:rFonts w:ascii="Times New Roman" w:hAnsi="Times New Roman" w:cs="Times New Roman"/>
          <w:sz w:val="24"/>
          <w:szCs w:val="24"/>
        </w:rPr>
      </w:pPr>
      <w:r w:rsidRPr="009A4698">
        <w:rPr>
          <w:rFonts w:ascii="Times New Roman" w:hAnsi="Times New Roman" w:cs="Times New Roman"/>
          <w:sz w:val="24"/>
          <w:szCs w:val="24"/>
        </w:rPr>
        <w:t>- обеспечение возможностей творческой самореализации личности в различных видах деятельности;</w:t>
      </w:r>
    </w:p>
    <w:p w:rsidR="009A4698" w:rsidRPr="009A4698" w:rsidRDefault="009A4698" w:rsidP="009A4698">
      <w:pPr>
        <w:spacing w:after="0" w:line="360" w:lineRule="auto"/>
        <w:jc w:val="both"/>
        <w:rPr>
          <w:rFonts w:ascii="Times New Roman" w:hAnsi="Times New Roman" w:cs="Times New Roman"/>
          <w:sz w:val="24"/>
          <w:szCs w:val="24"/>
        </w:rPr>
      </w:pPr>
      <w:r w:rsidRPr="009A4698">
        <w:rPr>
          <w:rFonts w:ascii="Times New Roman" w:hAnsi="Times New Roman" w:cs="Times New Roman"/>
          <w:sz w:val="24"/>
          <w:szCs w:val="24"/>
        </w:rPr>
        <w:t>-анализ  методической работы школы с одаренными детьми.</w:t>
      </w:r>
    </w:p>
    <w:p w:rsidR="009A4698" w:rsidRPr="009A4698" w:rsidRDefault="009A4698" w:rsidP="009A4698">
      <w:pPr>
        <w:spacing w:after="0" w:line="360" w:lineRule="auto"/>
        <w:jc w:val="both"/>
        <w:rPr>
          <w:rFonts w:ascii="Times New Roman" w:hAnsi="Times New Roman" w:cs="Times New Roman"/>
          <w:sz w:val="24"/>
          <w:szCs w:val="24"/>
        </w:rPr>
      </w:pPr>
      <w:r w:rsidRPr="009A4698">
        <w:rPr>
          <w:rFonts w:ascii="Times New Roman" w:hAnsi="Times New Roman" w:cs="Times New Roman"/>
          <w:sz w:val="24"/>
          <w:szCs w:val="24"/>
        </w:rPr>
        <w:t xml:space="preserve">   </w:t>
      </w:r>
      <w:r w:rsidRPr="009A4698">
        <w:rPr>
          <w:rFonts w:ascii="Times New Roman" w:hAnsi="Times New Roman" w:cs="Times New Roman"/>
          <w:sz w:val="24"/>
          <w:szCs w:val="24"/>
        </w:rPr>
        <w:tab/>
        <w:t xml:space="preserve">  С 15.09.2018 по 21.10.2018 г. в МКОУ СОШ № 7 прошли школьные предметные олимпиады по 19 учебным предметам среди учащихся 5–11-х классов.  Целью предметных олимпиад школьников являлись: пропаганда научных знаний, развитие интереса к предметам  у учащихся, формирование навыков  научной деятельности, формирование целостного представления о различных областях наук, выявления творческих способностей учащихся, создание условий в школе для поддержки одаренных детей. Зам. директором по НМР Лютой З.М.совместно с руководителями ШМО </w:t>
      </w:r>
      <w:proofErr w:type="spellStart"/>
      <w:r w:rsidRPr="009A4698">
        <w:rPr>
          <w:rFonts w:ascii="Times New Roman" w:hAnsi="Times New Roman" w:cs="Times New Roman"/>
          <w:sz w:val="24"/>
          <w:szCs w:val="24"/>
        </w:rPr>
        <w:t>Амаевой</w:t>
      </w:r>
      <w:proofErr w:type="spellEnd"/>
      <w:r w:rsidRPr="009A4698">
        <w:rPr>
          <w:rFonts w:ascii="Times New Roman" w:hAnsi="Times New Roman" w:cs="Times New Roman"/>
          <w:sz w:val="24"/>
          <w:szCs w:val="24"/>
        </w:rPr>
        <w:t xml:space="preserve"> П.А., Танеевой Х.А., </w:t>
      </w:r>
      <w:proofErr w:type="spellStart"/>
      <w:r w:rsidRPr="009A4698">
        <w:rPr>
          <w:rFonts w:ascii="Times New Roman" w:hAnsi="Times New Roman" w:cs="Times New Roman"/>
          <w:sz w:val="24"/>
          <w:szCs w:val="24"/>
        </w:rPr>
        <w:t>Караяновой</w:t>
      </w:r>
      <w:proofErr w:type="spellEnd"/>
      <w:r w:rsidRPr="009A4698">
        <w:rPr>
          <w:rFonts w:ascii="Times New Roman" w:hAnsi="Times New Roman" w:cs="Times New Roman"/>
          <w:sz w:val="24"/>
          <w:szCs w:val="24"/>
        </w:rPr>
        <w:t xml:space="preserve"> М.К., </w:t>
      </w:r>
      <w:proofErr w:type="spellStart"/>
      <w:r w:rsidRPr="009A4698">
        <w:rPr>
          <w:rFonts w:ascii="Times New Roman" w:hAnsi="Times New Roman" w:cs="Times New Roman"/>
          <w:sz w:val="24"/>
          <w:szCs w:val="24"/>
        </w:rPr>
        <w:t>Таекиной</w:t>
      </w:r>
      <w:proofErr w:type="spellEnd"/>
      <w:r w:rsidRPr="009A4698">
        <w:rPr>
          <w:rFonts w:ascii="Times New Roman" w:hAnsi="Times New Roman" w:cs="Times New Roman"/>
          <w:sz w:val="24"/>
          <w:szCs w:val="24"/>
        </w:rPr>
        <w:t xml:space="preserve"> В.В., </w:t>
      </w:r>
      <w:proofErr w:type="spellStart"/>
      <w:r w:rsidRPr="009A4698">
        <w:rPr>
          <w:rFonts w:ascii="Times New Roman" w:hAnsi="Times New Roman" w:cs="Times New Roman"/>
          <w:sz w:val="24"/>
          <w:szCs w:val="24"/>
        </w:rPr>
        <w:t>Эмеевой</w:t>
      </w:r>
      <w:proofErr w:type="spellEnd"/>
      <w:r w:rsidRPr="009A4698">
        <w:rPr>
          <w:rFonts w:ascii="Times New Roman" w:hAnsi="Times New Roman" w:cs="Times New Roman"/>
          <w:sz w:val="24"/>
          <w:szCs w:val="24"/>
        </w:rPr>
        <w:t xml:space="preserve"> Т.Г. и Плотниковой О.А. была организована слаженная работа в данном направлении. Олимпиадные задания были составлены УО на основании заданий олимпиад прошлых лет и, высылались на электронную почту школы, в день проведения олимпиады методистом УО по работе с одаренными детьми Амбарцумян И.В. В школьном туре приняли участие </w:t>
      </w:r>
      <w:r w:rsidRPr="009A4698">
        <w:rPr>
          <w:rFonts w:ascii="Times New Roman" w:hAnsi="Times New Roman" w:cs="Times New Roman"/>
          <w:i/>
          <w:sz w:val="24"/>
          <w:szCs w:val="24"/>
        </w:rPr>
        <w:t>328</w:t>
      </w:r>
      <w:r w:rsidRPr="009A4698">
        <w:rPr>
          <w:rFonts w:ascii="Times New Roman" w:hAnsi="Times New Roman" w:cs="Times New Roman"/>
          <w:sz w:val="24"/>
          <w:szCs w:val="24"/>
        </w:rPr>
        <w:t xml:space="preserve"> школьников. Олимпиады проводились в один тур - общешкольные. По завершению олимпиад, руководители ШМО провели заседания и подвели итоги о проделанной работе. На совещании при директоре была заслушана справка Лютой З.М. о проведении школьного тура предметных олимпиад. С 20.10.2018 по 10.12.2018 г. проходил Муниципальный тур ВОШ по 20 учебным предметам среди учащихся 5–11-х классов.  Учащиеся МКОУ СОШ участвовали в 19 олимпиадах.</w:t>
      </w:r>
    </w:p>
    <w:p w:rsidR="009A4698" w:rsidRPr="009A4698" w:rsidRDefault="009A4698" w:rsidP="009A4698">
      <w:pPr>
        <w:spacing w:after="0"/>
        <w:ind w:firstLine="708"/>
        <w:jc w:val="both"/>
        <w:rPr>
          <w:rFonts w:ascii="Times New Roman" w:hAnsi="Times New Roman" w:cs="Times New Roman"/>
          <w:b/>
          <w:i/>
          <w:sz w:val="24"/>
          <w:szCs w:val="24"/>
        </w:rPr>
      </w:pPr>
      <w:r w:rsidRPr="009A4698">
        <w:rPr>
          <w:rFonts w:ascii="Times New Roman" w:hAnsi="Times New Roman" w:cs="Times New Roman"/>
          <w:b/>
          <w:i/>
          <w:sz w:val="24"/>
          <w:szCs w:val="24"/>
        </w:rPr>
        <w:t>Итоги данной работы:  1 ПОЛУГОДИЕ</w:t>
      </w:r>
    </w:p>
    <w:p w:rsidR="009A4698" w:rsidRPr="009A4698" w:rsidRDefault="009A4698" w:rsidP="009A4698">
      <w:pPr>
        <w:spacing w:after="0"/>
        <w:jc w:val="both"/>
        <w:rPr>
          <w:rFonts w:ascii="Times New Roman" w:hAnsi="Times New Roman" w:cs="Times New Roman"/>
          <w:b/>
          <w:sz w:val="24"/>
          <w:szCs w:val="24"/>
        </w:rPr>
      </w:pPr>
      <w:r w:rsidRPr="009A4698">
        <w:rPr>
          <w:rFonts w:ascii="Times New Roman" w:hAnsi="Times New Roman" w:cs="Times New Roman"/>
          <w:b/>
          <w:sz w:val="24"/>
          <w:szCs w:val="24"/>
          <w:u w:val="single"/>
        </w:rPr>
        <w:t>Литература:</w:t>
      </w:r>
    </w:p>
    <w:p w:rsidR="009A4698" w:rsidRPr="009A4698" w:rsidRDefault="009A4698" w:rsidP="009A4698">
      <w:pPr>
        <w:spacing w:after="0"/>
        <w:jc w:val="both"/>
        <w:rPr>
          <w:rFonts w:ascii="Times New Roman" w:hAnsi="Times New Roman" w:cs="Times New Roman"/>
          <w:sz w:val="24"/>
          <w:szCs w:val="24"/>
        </w:rPr>
      </w:pPr>
      <w:r w:rsidRPr="009A4698">
        <w:rPr>
          <w:rFonts w:ascii="Times New Roman" w:hAnsi="Times New Roman" w:cs="Times New Roman"/>
          <w:sz w:val="24"/>
          <w:szCs w:val="24"/>
        </w:rPr>
        <w:t xml:space="preserve">Магомедова </w:t>
      </w:r>
      <w:proofErr w:type="spellStart"/>
      <w:r w:rsidRPr="009A4698">
        <w:rPr>
          <w:rFonts w:ascii="Times New Roman" w:hAnsi="Times New Roman" w:cs="Times New Roman"/>
          <w:sz w:val="24"/>
          <w:szCs w:val="24"/>
        </w:rPr>
        <w:t>Патимат</w:t>
      </w:r>
      <w:proofErr w:type="spellEnd"/>
      <w:r w:rsidRPr="009A4698">
        <w:rPr>
          <w:rFonts w:ascii="Times New Roman" w:hAnsi="Times New Roman" w:cs="Times New Roman"/>
          <w:sz w:val="24"/>
          <w:szCs w:val="24"/>
        </w:rPr>
        <w:t xml:space="preserve"> -7«б» класс–призёр</w:t>
      </w:r>
    </w:p>
    <w:p w:rsidR="009A4698" w:rsidRPr="009A4698" w:rsidRDefault="009A4698" w:rsidP="009A4698">
      <w:pPr>
        <w:spacing w:after="0"/>
        <w:jc w:val="both"/>
        <w:rPr>
          <w:rFonts w:ascii="Times New Roman" w:hAnsi="Times New Roman" w:cs="Times New Roman"/>
          <w:sz w:val="24"/>
          <w:szCs w:val="24"/>
        </w:rPr>
      </w:pPr>
      <w:r w:rsidRPr="009A4698">
        <w:rPr>
          <w:rFonts w:ascii="Times New Roman" w:hAnsi="Times New Roman" w:cs="Times New Roman"/>
          <w:sz w:val="24"/>
          <w:szCs w:val="24"/>
        </w:rPr>
        <w:t xml:space="preserve">Магомедова </w:t>
      </w:r>
      <w:proofErr w:type="spellStart"/>
      <w:r w:rsidRPr="009A4698">
        <w:rPr>
          <w:rFonts w:ascii="Times New Roman" w:hAnsi="Times New Roman" w:cs="Times New Roman"/>
          <w:sz w:val="24"/>
          <w:szCs w:val="24"/>
        </w:rPr>
        <w:t>Хиндизак</w:t>
      </w:r>
      <w:proofErr w:type="spellEnd"/>
      <w:r w:rsidRPr="009A4698">
        <w:rPr>
          <w:rFonts w:ascii="Times New Roman" w:hAnsi="Times New Roman" w:cs="Times New Roman"/>
          <w:sz w:val="24"/>
          <w:szCs w:val="24"/>
        </w:rPr>
        <w:t xml:space="preserve"> - 8 «а» класс–призёр</w:t>
      </w:r>
    </w:p>
    <w:p w:rsidR="009A4698" w:rsidRPr="009A4698" w:rsidRDefault="009A4698" w:rsidP="009A4698">
      <w:pPr>
        <w:spacing w:after="0"/>
        <w:jc w:val="both"/>
        <w:rPr>
          <w:rFonts w:ascii="Times New Roman" w:hAnsi="Times New Roman" w:cs="Times New Roman"/>
          <w:i/>
          <w:sz w:val="24"/>
          <w:szCs w:val="24"/>
        </w:rPr>
      </w:pPr>
      <w:r w:rsidRPr="009A4698">
        <w:rPr>
          <w:rFonts w:ascii="Times New Roman" w:hAnsi="Times New Roman" w:cs="Times New Roman"/>
          <w:i/>
          <w:sz w:val="24"/>
          <w:szCs w:val="24"/>
        </w:rPr>
        <w:t xml:space="preserve">Учитель: </w:t>
      </w:r>
      <w:proofErr w:type="spellStart"/>
      <w:r w:rsidRPr="009A4698">
        <w:rPr>
          <w:rFonts w:ascii="Times New Roman" w:hAnsi="Times New Roman" w:cs="Times New Roman"/>
          <w:i/>
          <w:sz w:val="24"/>
          <w:szCs w:val="24"/>
        </w:rPr>
        <w:t>Джабарова</w:t>
      </w:r>
      <w:proofErr w:type="spellEnd"/>
      <w:r w:rsidRPr="009A4698">
        <w:rPr>
          <w:rFonts w:ascii="Times New Roman" w:hAnsi="Times New Roman" w:cs="Times New Roman"/>
          <w:i/>
          <w:sz w:val="24"/>
          <w:szCs w:val="24"/>
        </w:rPr>
        <w:t xml:space="preserve"> С.С., Танеева Х.А.</w:t>
      </w:r>
    </w:p>
    <w:p w:rsidR="009A4698" w:rsidRPr="009A4698" w:rsidRDefault="009A4698" w:rsidP="009A4698">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А</w:t>
      </w:r>
      <w:r w:rsidRPr="009A4698">
        <w:rPr>
          <w:rFonts w:ascii="Times New Roman" w:hAnsi="Times New Roman" w:cs="Times New Roman"/>
          <w:b/>
          <w:sz w:val="24"/>
          <w:szCs w:val="24"/>
          <w:u w:val="single"/>
        </w:rPr>
        <w:t>нглийский язык:</w:t>
      </w:r>
    </w:p>
    <w:p w:rsidR="009A4698" w:rsidRPr="009A4698" w:rsidRDefault="009A4698" w:rsidP="009A4698">
      <w:pPr>
        <w:spacing w:after="0"/>
        <w:jc w:val="both"/>
        <w:rPr>
          <w:rFonts w:ascii="Times New Roman" w:hAnsi="Times New Roman" w:cs="Times New Roman"/>
          <w:sz w:val="24"/>
          <w:szCs w:val="24"/>
        </w:rPr>
      </w:pPr>
      <w:proofErr w:type="spellStart"/>
      <w:r w:rsidRPr="009A4698">
        <w:rPr>
          <w:rFonts w:ascii="Times New Roman" w:hAnsi="Times New Roman" w:cs="Times New Roman"/>
          <w:sz w:val="24"/>
          <w:szCs w:val="24"/>
        </w:rPr>
        <w:t>Нагиева</w:t>
      </w:r>
      <w:proofErr w:type="spellEnd"/>
      <w:r w:rsidRPr="009A4698">
        <w:rPr>
          <w:rFonts w:ascii="Times New Roman" w:hAnsi="Times New Roman" w:cs="Times New Roman"/>
          <w:sz w:val="24"/>
          <w:szCs w:val="24"/>
        </w:rPr>
        <w:t xml:space="preserve"> </w:t>
      </w:r>
      <w:proofErr w:type="spellStart"/>
      <w:r w:rsidRPr="009A4698">
        <w:rPr>
          <w:rFonts w:ascii="Times New Roman" w:hAnsi="Times New Roman" w:cs="Times New Roman"/>
          <w:sz w:val="24"/>
          <w:szCs w:val="24"/>
        </w:rPr>
        <w:t>Камила</w:t>
      </w:r>
      <w:proofErr w:type="spellEnd"/>
      <w:r w:rsidRPr="009A4698">
        <w:rPr>
          <w:rFonts w:ascii="Times New Roman" w:hAnsi="Times New Roman" w:cs="Times New Roman"/>
          <w:sz w:val="24"/>
          <w:szCs w:val="24"/>
        </w:rPr>
        <w:t xml:space="preserve"> – 10 «а» класс – призёр</w:t>
      </w:r>
    </w:p>
    <w:p w:rsidR="009A4698" w:rsidRPr="009A4698" w:rsidRDefault="009A4698" w:rsidP="009A4698">
      <w:pPr>
        <w:spacing w:after="0"/>
        <w:jc w:val="both"/>
        <w:rPr>
          <w:rFonts w:ascii="Times New Roman" w:hAnsi="Times New Roman" w:cs="Times New Roman"/>
          <w:i/>
          <w:sz w:val="24"/>
          <w:szCs w:val="24"/>
        </w:rPr>
      </w:pPr>
      <w:r w:rsidRPr="009A4698">
        <w:rPr>
          <w:rFonts w:ascii="Times New Roman" w:hAnsi="Times New Roman" w:cs="Times New Roman"/>
          <w:i/>
          <w:sz w:val="24"/>
          <w:szCs w:val="24"/>
        </w:rPr>
        <w:t>Учитель: Саидов З.Г.</w:t>
      </w:r>
    </w:p>
    <w:p w:rsidR="009A4698" w:rsidRPr="009A4698" w:rsidRDefault="009A4698" w:rsidP="009A4698">
      <w:pPr>
        <w:spacing w:after="0"/>
        <w:jc w:val="both"/>
        <w:rPr>
          <w:rFonts w:ascii="Times New Roman" w:hAnsi="Times New Roman" w:cs="Times New Roman"/>
          <w:b/>
          <w:sz w:val="24"/>
          <w:szCs w:val="24"/>
          <w:u w:val="single"/>
        </w:rPr>
      </w:pPr>
      <w:r w:rsidRPr="009A4698">
        <w:rPr>
          <w:rFonts w:ascii="Times New Roman" w:hAnsi="Times New Roman" w:cs="Times New Roman"/>
          <w:b/>
          <w:sz w:val="24"/>
          <w:szCs w:val="24"/>
          <w:u w:val="single"/>
        </w:rPr>
        <w:t>Право:</w:t>
      </w:r>
    </w:p>
    <w:p w:rsidR="009A4698" w:rsidRPr="009A4698" w:rsidRDefault="009A4698" w:rsidP="009A4698">
      <w:pPr>
        <w:spacing w:after="0"/>
        <w:jc w:val="both"/>
        <w:rPr>
          <w:rFonts w:ascii="Times New Roman" w:hAnsi="Times New Roman" w:cs="Times New Roman"/>
          <w:sz w:val="24"/>
          <w:szCs w:val="24"/>
        </w:rPr>
      </w:pPr>
      <w:proofErr w:type="spellStart"/>
      <w:r w:rsidRPr="009A4698">
        <w:rPr>
          <w:rFonts w:ascii="Times New Roman" w:hAnsi="Times New Roman" w:cs="Times New Roman"/>
          <w:sz w:val="24"/>
          <w:szCs w:val="24"/>
        </w:rPr>
        <w:t>Акуев</w:t>
      </w:r>
      <w:proofErr w:type="spellEnd"/>
      <w:r w:rsidRPr="009A4698">
        <w:rPr>
          <w:rFonts w:ascii="Times New Roman" w:hAnsi="Times New Roman" w:cs="Times New Roman"/>
          <w:sz w:val="24"/>
          <w:szCs w:val="24"/>
        </w:rPr>
        <w:t xml:space="preserve"> Али –10 «а» класс – победитель</w:t>
      </w:r>
    </w:p>
    <w:p w:rsidR="009A4698" w:rsidRPr="009A4698" w:rsidRDefault="009A4698" w:rsidP="009A4698">
      <w:pPr>
        <w:spacing w:after="0"/>
        <w:jc w:val="both"/>
        <w:rPr>
          <w:rFonts w:ascii="Times New Roman" w:hAnsi="Times New Roman" w:cs="Times New Roman"/>
          <w:sz w:val="24"/>
          <w:szCs w:val="24"/>
        </w:rPr>
      </w:pPr>
      <w:r w:rsidRPr="009A4698">
        <w:rPr>
          <w:rFonts w:ascii="Times New Roman" w:hAnsi="Times New Roman" w:cs="Times New Roman"/>
          <w:sz w:val="24"/>
          <w:szCs w:val="24"/>
        </w:rPr>
        <w:t>Алиев Магомед – 9 «в» класс – призёр</w:t>
      </w:r>
    </w:p>
    <w:p w:rsidR="009A4698" w:rsidRPr="009A4698" w:rsidRDefault="009A4698" w:rsidP="009A4698">
      <w:pPr>
        <w:spacing w:after="0"/>
        <w:jc w:val="both"/>
        <w:rPr>
          <w:rFonts w:ascii="Times New Roman" w:hAnsi="Times New Roman" w:cs="Times New Roman"/>
          <w:sz w:val="24"/>
          <w:szCs w:val="24"/>
        </w:rPr>
      </w:pPr>
      <w:r w:rsidRPr="009A4698">
        <w:rPr>
          <w:rFonts w:ascii="Times New Roman" w:hAnsi="Times New Roman" w:cs="Times New Roman"/>
          <w:sz w:val="24"/>
          <w:szCs w:val="24"/>
        </w:rPr>
        <w:t>Магомедова Хиндизак-8«а» класс–победитель</w:t>
      </w:r>
    </w:p>
    <w:p w:rsidR="009A4698" w:rsidRPr="009A4698" w:rsidRDefault="009A4698" w:rsidP="009A4698">
      <w:pPr>
        <w:spacing w:after="0"/>
        <w:jc w:val="both"/>
        <w:rPr>
          <w:rFonts w:ascii="Times New Roman" w:hAnsi="Times New Roman" w:cs="Times New Roman"/>
          <w:sz w:val="24"/>
          <w:szCs w:val="24"/>
        </w:rPr>
      </w:pPr>
      <w:r w:rsidRPr="009A4698">
        <w:rPr>
          <w:rFonts w:ascii="Times New Roman" w:hAnsi="Times New Roman" w:cs="Times New Roman"/>
          <w:sz w:val="24"/>
          <w:szCs w:val="24"/>
        </w:rPr>
        <w:t>Фурман Виктория 7 «а» класс – победитель</w:t>
      </w:r>
    </w:p>
    <w:p w:rsidR="009A4698" w:rsidRPr="009A4698" w:rsidRDefault="009A4698" w:rsidP="009A4698">
      <w:pPr>
        <w:spacing w:after="0"/>
        <w:jc w:val="both"/>
        <w:rPr>
          <w:rFonts w:ascii="Times New Roman" w:hAnsi="Times New Roman" w:cs="Times New Roman"/>
          <w:sz w:val="24"/>
          <w:szCs w:val="24"/>
          <w:u w:val="single"/>
        </w:rPr>
      </w:pPr>
      <w:r w:rsidRPr="009A4698">
        <w:rPr>
          <w:rFonts w:ascii="Times New Roman" w:hAnsi="Times New Roman" w:cs="Times New Roman"/>
          <w:i/>
          <w:sz w:val="24"/>
          <w:szCs w:val="24"/>
        </w:rPr>
        <w:t xml:space="preserve">Учитель: </w:t>
      </w:r>
      <w:proofErr w:type="spellStart"/>
      <w:r w:rsidRPr="009A4698">
        <w:rPr>
          <w:rFonts w:ascii="Times New Roman" w:hAnsi="Times New Roman" w:cs="Times New Roman"/>
          <w:i/>
          <w:sz w:val="24"/>
          <w:szCs w:val="24"/>
        </w:rPr>
        <w:t>Караянова</w:t>
      </w:r>
      <w:proofErr w:type="spellEnd"/>
      <w:r w:rsidRPr="009A4698">
        <w:rPr>
          <w:rFonts w:ascii="Times New Roman" w:hAnsi="Times New Roman" w:cs="Times New Roman"/>
          <w:i/>
          <w:sz w:val="24"/>
          <w:szCs w:val="24"/>
        </w:rPr>
        <w:t xml:space="preserve"> М.К., </w:t>
      </w:r>
      <w:proofErr w:type="spellStart"/>
      <w:r w:rsidRPr="009A4698">
        <w:rPr>
          <w:rFonts w:ascii="Times New Roman" w:hAnsi="Times New Roman" w:cs="Times New Roman"/>
          <w:i/>
          <w:sz w:val="24"/>
          <w:szCs w:val="24"/>
        </w:rPr>
        <w:t>Кадиева</w:t>
      </w:r>
      <w:proofErr w:type="spellEnd"/>
      <w:r w:rsidRPr="009A4698">
        <w:rPr>
          <w:rFonts w:ascii="Times New Roman" w:hAnsi="Times New Roman" w:cs="Times New Roman"/>
          <w:i/>
          <w:sz w:val="24"/>
          <w:szCs w:val="24"/>
        </w:rPr>
        <w:t xml:space="preserve"> А.А.</w:t>
      </w:r>
      <w:r w:rsidRPr="009A4698">
        <w:rPr>
          <w:rFonts w:ascii="Times New Roman" w:hAnsi="Times New Roman" w:cs="Times New Roman"/>
          <w:sz w:val="24"/>
          <w:szCs w:val="24"/>
          <w:u w:val="single"/>
        </w:rPr>
        <w:t xml:space="preserve"> </w:t>
      </w:r>
    </w:p>
    <w:p w:rsidR="009A4698" w:rsidRDefault="009A4698" w:rsidP="009A4698">
      <w:pPr>
        <w:spacing w:after="0"/>
        <w:jc w:val="both"/>
        <w:rPr>
          <w:rFonts w:ascii="Times New Roman" w:hAnsi="Times New Roman" w:cs="Times New Roman"/>
          <w:b/>
          <w:sz w:val="24"/>
          <w:szCs w:val="24"/>
          <w:u w:val="single"/>
        </w:rPr>
      </w:pPr>
    </w:p>
    <w:p w:rsidR="009A4698" w:rsidRPr="009A4698" w:rsidRDefault="009A4698" w:rsidP="009A4698">
      <w:pPr>
        <w:spacing w:after="0"/>
        <w:jc w:val="both"/>
        <w:rPr>
          <w:rFonts w:ascii="Times New Roman" w:hAnsi="Times New Roman" w:cs="Times New Roman"/>
          <w:b/>
          <w:sz w:val="24"/>
          <w:szCs w:val="24"/>
          <w:u w:val="single"/>
        </w:rPr>
      </w:pPr>
      <w:r w:rsidRPr="009A4698">
        <w:rPr>
          <w:rFonts w:ascii="Times New Roman" w:hAnsi="Times New Roman" w:cs="Times New Roman"/>
          <w:b/>
          <w:sz w:val="24"/>
          <w:szCs w:val="24"/>
          <w:u w:val="single"/>
        </w:rPr>
        <w:lastRenderedPageBreak/>
        <w:t>История:</w:t>
      </w:r>
    </w:p>
    <w:p w:rsidR="009A4698" w:rsidRPr="009A4698" w:rsidRDefault="009A4698" w:rsidP="009A4698">
      <w:pPr>
        <w:spacing w:after="0"/>
        <w:jc w:val="both"/>
        <w:rPr>
          <w:rFonts w:ascii="Times New Roman" w:hAnsi="Times New Roman" w:cs="Times New Roman"/>
          <w:sz w:val="24"/>
          <w:szCs w:val="24"/>
        </w:rPr>
      </w:pPr>
      <w:r w:rsidRPr="009A4698">
        <w:rPr>
          <w:rFonts w:ascii="Times New Roman" w:hAnsi="Times New Roman" w:cs="Times New Roman"/>
          <w:sz w:val="24"/>
          <w:szCs w:val="24"/>
        </w:rPr>
        <w:t>Алиев Магомед – 9 «в» класс – победитель</w:t>
      </w:r>
    </w:p>
    <w:p w:rsidR="009A4698" w:rsidRPr="009A4698" w:rsidRDefault="009A4698" w:rsidP="009A4698">
      <w:pPr>
        <w:spacing w:after="0"/>
        <w:jc w:val="both"/>
        <w:rPr>
          <w:rFonts w:ascii="Times New Roman" w:hAnsi="Times New Roman" w:cs="Times New Roman"/>
          <w:i/>
          <w:sz w:val="24"/>
          <w:szCs w:val="24"/>
        </w:rPr>
      </w:pPr>
      <w:r w:rsidRPr="009A4698">
        <w:rPr>
          <w:rFonts w:ascii="Times New Roman" w:hAnsi="Times New Roman" w:cs="Times New Roman"/>
          <w:i/>
          <w:sz w:val="24"/>
          <w:szCs w:val="24"/>
        </w:rPr>
        <w:t xml:space="preserve">Учитель: </w:t>
      </w:r>
      <w:proofErr w:type="spellStart"/>
      <w:r w:rsidRPr="009A4698">
        <w:rPr>
          <w:rFonts w:ascii="Times New Roman" w:hAnsi="Times New Roman" w:cs="Times New Roman"/>
          <w:i/>
          <w:sz w:val="24"/>
          <w:szCs w:val="24"/>
        </w:rPr>
        <w:t>Караянова</w:t>
      </w:r>
      <w:proofErr w:type="spellEnd"/>
      <w:r w:rsidRPr="009A4698">
        <w:rPr>
          <w:rFonts w:ascii="Times New Roman" w:hAnsi="Times New Roman" w:cs="Times New Roman"/>
          <w:i/>
          <w:sz w:val="24"/>
          <w:szCs w:val="24"/>
        </w:rPr>
        <w:t xml:space="preserve"> М.К.</w:t>
      </w:r>
    </w:p>
    <w:p w:rsidR="009A4698" w:rsidRPr="009A4698" w:rsidRDefault="009A4698" w:rsidP="009A4698">
      <w:pPr>
        <w:spacing w:after="0"/>
        <w:jc w:val="both"/>
        <w:rPr>
          <w:rFonts w:ascii="Times New Roman" w:hAnsi="Times New Roman" w:cs="Times New Roman"/>
          <w:b/>
          <w:sz w:val="24"/>
          <w:szCs w:val="24"/>
          <w:u w:val="single"/>
        </w:rPr>
      </w:pPr>
      <w:r w:rsidRPr="009A4698">
        <w:rPr>
          <w:rFonts w:ascii="Times New Roman" w:hAnsi="Times New Roman" w:cs="Times New Roman"/>
          <w:b/>
          <w:sz w:val="24"/>
          <w:szCs w:val="24"/>
          <w:u w:val="single"/>
        </w:rPr>
        <w:t>Обществоведение:</w:t>
      </w:r>
    </w:p>
    <w:p w:rsidR="009A4698" w:rsidRPr="009A4698" w:rsidRDefault="009A4698" w:rsidP="009A4698">
      <w:pPr>
        <w:spacing w:after="0"/>
        <w:jc w:val="both"/>
        <w:rPr>
          <w:rFonts w:ascii="Times New Roman" w:hAnsi="Times New Roman" w:cs="Times New Roman"/>
          <w:sz w:val="24"/>
          <w:szCs w:val="24"/>
        </w:rPr>
      </w:pPr>
      <w:proofErr w:type="spellStart"/>
      <w:r w:rsidRPr="009A4698">
        <w:rPr>
          <w:rFonts w:ascii="Times New Roman" w:hAnsi="Times New Roman" w:cs="Times New Roman"/>
          <w:sz w:val="24"/>
          <w:szCs w:val="24"/>
        </w:rPr>
        <w:t>Акуев</w:t>
      </w:r>
      <w:proofErr w:type="spellEnd"/>
      <w:r w:rsidRPr="009A4698">
        <w:rPr>
          <w:rFonts w:ascii="Times New Roman" w:hAnsi="Times New Roman" w:cs="Times New Roman"/>
          <w:sz w:val="24"/>
          <w:szCs w:val="24"/>
        </w:rPr>
        <w:t xml:space="preserve"> Али –10 «а» класс – победитель</w:t>
      </w:r>
    </w:p>
    <w:p w:rsidR="009A4698" w:rsidRPr="009A4698" w:rsidRDefault="009A4698" w:rsidP="009A4698">
      <w:pPr>
        <w:spacing w:after="0"/>
        <w:jc w:val="both"/>
        <w:rPr>
          <w:rFonts w:ascii="Times New Roman" w:hAnsi="Times New Roman" w:cs="Times New Roman"/>
          <w:sz w:val="24"/>
          <w:szCs w:val="24"/>
        </w:rPr>
      </w:pPr>
      <w:proofErr w:type="spellStart"/>
      <w:r w:rsidRPr="009A4698">
        <w:rPr>
          <w:rFonts w:ascii="Times New Roman" w:hAnsi="Times New Roman" w:cs="Times New Roman"/>
          <w:sz w:val="24"/>
          <w:szCs w:val="24"/>
        </w:rPr>
        <w:t>Караянов</w:t>
      </w:r>
      <w:proofErr w:type="spellEnd"/>
      <w:r w:rsidRPr="009A4698">
        <w:rPr>
          <w:rFonts w:ascii="Times New Roman" w:hAnsi="Times New Roman" w:cs="Times New Roman"/>
          <w:sz w:val="24"/>
          <w:szCs w:val="24"/>
        </w:rPr>
        <w:t xml:space="preserve"> </w:t>
      </w:r>
      <w:proofErr w:type="spellStart"/>
      <w:r w:rsidRPr="009A4698">
        <w:rPr>
          <w:rFonts w:ascii="Times New Roman" w:hAnsi="Times New Roman" w:cs="Times New Roman"/>
          <w:sz w:val="24"/>
          <w:szCs w:val="24"/>
        </w:rPr>
        <w:t>Амир</w:t>
      </w:r>
      <w:proofErr w:type="spellEnd"/>
      <w:r w:rsidRPr="009A4698">
        <w:rPr>
          <w:rFonts w:ascii="Times New Roman" w:hAnsi="Times New Roman" w:cs="Times New Roman"/>
          <w:sz w:val="24"/>
          <w:szCs w:val="24"/>
        </w:rPr>
        <w:t>– 7«а» класс – призёр</w:t>
      </w:r>
    </w:p>
    <w:p w:rsidR="009A4698" w:rsidRPr="009A4698" w:rsidRDefault="009A4698" w:rsidP="009A4698">
      <w:pPr>
        <w:spacing w:after="0"/>
        <w:jc w:val="both"/>
        <w:rPr>
          <w:rFonts w:ascii="Times New Roman" w:hAnsi="Times New Roman" w:cs="Times New Roman"/>
          <w:i/>
          <w:sz w:val="24"/>
          <w:szCs w:val="24"/>
        </w:rPr>
      </w:pPr>
      <w:r w:rsidRPr="009A4698">
        <w:rPr>
          <w:rFonts w:ascii="Times New Roman" w:hAnsi="Times New Roman" w:cs="Times New Roman"/>
          <w:i/>
          <w:sz w:val="24"/>
          <w:szCs w:val="24"/>
        </w:rPr>
        <w:t xml:space="preserve">Учитель: </w:t>
      </w:r>
      <w:proofErr w:type="spellStart"/>
      <w:r w:rsidRPr="009A4698">
        <w:rPr>
          <w:rFonts w:ascii="Times New Roman" w:hAnsi="Times New Roman" w:cs="Times New Roman"/>
          <w:i/>
          <w:sz w:val="24"/>
          <w:szCs w:val="24"/>
        </w:rPr>
        <w:t>Караянова</w:t>
      </w:r>
      <w:proofErr w:type="spellEnd"/>
      <w:r w:rsidRPr="009A4698">
        <w:rPr>
          <w:rFonts w:ascii="Times New Roman" w:hAnsi="Times New Roman" w:cs="Times New Roman"/>
          <w:i/>
          <w:sz w:val="24"/>
          <w:szCs w:val="24"/>
        </w:rPr>
        <w:t xml:space="preserve"> М.К., </w:t>
      </w:r>
      <w:proofErr w:type="spellStart"/>
      <w:r w:rsidRPr="009A4698">
        <w:rPr>
          <w:rFonts w:ascii="Times New Roman" w:hAnsi="Times New Roman" w:cs="Times New Roman"/>
          <w:i/>
          <w:sz w:val="24"/>
          <w:szCs w:val="24"/>
        </w:rPr>
        <w:t>Кадиева</w:t>
      </w:r>
      <w:proofErr w:type="spellEnd"/>
      <w:r w:rsidRPr="009A4698">
        <w:rPr>
          <w:rFonts w:ascii="Times New Roman" w:hAnsi="Times New Roman" w:cs="Times New Roman"/>
          <w:i/>
          <w:sz w:val="24"/>
          <w:szCs w:val="24"/>
        </w:rPr>
        <w:t xml:space="preserve"> А.А.</w:t>
      </w:r>
    </w:p>
    <w:p w:rsidR="009A4698" w:rsidRPr="009A4698" w:rsidRDefault="009A4698" w:rsidP="009A4698">
      <w:pPr>
        <w:spacing w:after="0"/>
        <w:jc w:val="both"/>
        <w:rPr>
          <w:rFonts w:ascii="Times New Roman" w:hAnsi="Times New Roman" w:cs="Times New Roman"/>
          <w:b/>
          <w:sz w:val="24"/>
          <w:szCs w:val="24"/>
          <w:u w:val="single"/>
        </w:rPr>
      </w:pPr>
      <w:r w:rsidRPr="009A4698">
        <w:rPr>
          <w:rFonts w:ascii="Times New Roman" w:hAnsi="Times New Roman" w:cs="Times New Roman"/>
          <w:b/>
          <w:sz w:val="24"/>
          <w:szCs w:val="24"/>
          <w:u w:val="single"/>
        </w:rPr>
        <w:t>Экономика:</w:t>
      </w:r>
    </w:p>
    <w:p w:rsidR="009A4698" w:rsidRPr="009A4698" w:rsidRDefault="009A4698" w:rsidP="009A4698">
      <w:pPr>
        <w:spacing w:after="0"/>
        <w:jc w:val="both"/>
        <w:rPr>
          <w:rFonts w:ascii="Times New Roman" w:hAnsi="Times New Roman" w:cs="Times New Roman"/>
          <w:sz w:val="24"/>
          <w:szCs w:val="24"/>
        </w:rPr>
      </w:pPr>
      <w:proofErr w:type="spellStart"/>
      <w:r w:rsidRPr="009A4698">
        <w:rPr>
          <w:rFonts w:ascii="Times New Roman" w:hAnsi="Times New Roman" w:cs="Times New Roman"/>
          <w:sz w:val="24"/>
          <w:szCs w:val="24"/>
        </w:rPr>
        <w:t>Караянов</w:t>
      </w:r>
      <w:proofErr w:type="spellEnd"/>
      <w:r w:rsidRPr="009A4698">
        <w:rPr>
          <w:rFonts w:ascii="Times New Roman" w:hAnsi="Times New Roman" w:cs="Times New Roman"/>
          <w:sz w:val="24"/>
          <w:szCs w:val="24"/>
        </w:rPr>
        <w:t xml:space="preserve"> </w:t>
      </w:r>
      <w:proofErr w:type="spellStart"/>
      <w:r w:rsidRPr="009A4698">
        <w:rPr>
          <w:rFonts w:ascii="Times New Roman" w:hAnsi="Times New Roman" w:cs="Times New Roman"/>
          <w:sz w:val="24"/>
          <w:szCs w:val="24"/>
        </w:rPr>
        <w:t>Амир</w:t>
      </w:r>
      <w:proofErr w:type="spellEnd"/>
      <w:r w:rsidRPr="009A4698">
        <w:rPr>
          <w:rFonts w:ascii="Times New Roman" w:hAnsi="Times New Roman" w:cs="Times New Roman"/>
          <w:sz w:val="24"/>
          <w:szCs w:val="24"/>
        </w:rPr>
        <w:t xml:space="preserve"> – 7«а» класс – призёр</w:t>
      </w:r>
    </w:p>
    <w:p w:rsidR="009A4698" w:rsidRPr="009A4698" w:rsidRDefault="009A4698" w:rsidP="009A4698">
      <w:pPr>
        <w:spacing w:after="0"/>
        <w:jc w:val="both"/>
        <w:rPr>
          <w:rFonts w:ascii="Times New Roman" w:hAnsi="Times New Roman" w:cs="Times New Roman"/>
          <w:sz w:val="24"/>
          <w:szCs w:val="24"/>
        </w:rPr>
      </w:pPr>
      <w:r w:rsidRPr="009A4698">
        <w:rPr>
          <w:rFonts w:ascii="Times New Roman" w:hAnsi="Times New Roman" w:cs="Times New Roman"/>
          <w:sz w:val="24"/>
          <w:szCs w:val="24"/>
        </w:rPr>
        <w:t xml:space="preserve">Танеев </w:t>
      </w:r>
      <w:proofErr w:type="spellStart"/>
      <w:r w:rsidRPr="009A4698">
        <w:rPr>
          <w:rFonts w:ascii="Times New Roman" w:hAnsi="Times New Roman" w:cs="Times New Roman"/>
          <w:sz w:val="24"/>
          <w:szCs w:val="24"/>
        </w:rPr>
        <w:t>Тамирлан</w:t>
      </w:r>
      <w:proofErr w:type="spellEnd"/>
      <w:r w:rsidRPr="009A4698">
        <w:rPr>
          <w:rFonts w:ascii="Times New Roman" w:hAnsi="Times New Roman" w:cs="Times New Roman"/>
          <w:sz w:val="24"/>
          <w:szCs w:val="24"/>
        </w:rPr>
        <w:t xml:space="preserve"> – 8 «а» класс – призёр</w:t>
      </w:r>
    </w:p>
    <w:p w:rsidR="009A4698" w:rsidRPr="009A4698" w:rsidRDefault="009A4698" w:rsidP="009A4698">
      <w:pPr>
        <w:spacing w:after="0"/>
        <w:jc w:val="both"/>
        <w:rPr>
          <w:rFonts w:ascii="Times New Roman" w:hAnsi="Times New Roman" w:cs="Times New Roman"/>
          <w:i/>
          <w:sz w:val="24"/>
          <w:szCs w:val="24"/>
        </w:rPr>
      </w:pPr>
      <w:r w:rsidRPr="009A4698">
        <w:rPr>
          <w:rFonts w:ascii="Times New Roman" w:hAnsi="Times New Roman" w:cs="Times New Roman"/>
          <w:i/>
          <w:sz w:val="24"/>
          <w:szCs w:val="24"/>
        </w:rPr>
        <w:t xml:space="preserve">Учитель: </w:t>
      </w:r>
      <w:proofErr w:type="spellStart"/>
      <w:r w:rsidRPr="009A4698">
        <w:rPr>
          <w:rFonts w:ascii="Times New Roman" w:hAnsi="Times New Roman" w:cs="Times New Roman"/>
          <w:i/>
          <w:sz w:val="24"/>
          <w:szCs w:val="24"/>
        </w:rPr>
        <w:t>Караянова</w:t>
      </w:r>
      <w:proofErr w:type="spellEnd"/>
      <w:r w:rsidRPr="009A4698">
        <w:rPr>
          <w:rFonts w:ascii="Times New Roman" w:hAnsi="Times New Roman" w:cs="Times New Roman"/>
          <w:i/>
          <w:sz w:val="24"/>
          <w:szCs w:val="24"/>
        </w:rPr>
        <w:t xml:space="preserve"> М.К., </w:t>
      </w:r>
      <w:proofErr w:type="spellStart"/>
      <w:r w:rsidRPr="009A4698">
        <w:rPr>
          <w:rFonts w:ascii="Times New Roman" w:hAnsi="Times New Roman" w:cs="Times New Roman"/>
          <w:i/>
          <w:sz w:val="24"/>
          <w:szCs w:val="24"/>
        </w:rPr>
        <w:t>Кадиева</w:t>
      </w:r>
      <w:proofErr w:type="spellEnd"/>
      <w:r w:rsidRPr="009A4698">
        <w:rPr>
          <w:rFonts w:ascii="Times New Roman" w:hAnsi="Times New Roman" w:cs="Times New Roman"/>
          <w:i/>
          <w:sz w:val="24"/>
          <w:szCs w:val="24"/>
        </w:rPr>
        <w:t xml:space="preserve"> А.А.</w:t>
      </w:r>
    </w:p>
    <w:p w:rsidR="009A4698" w:rsidRPr="009A4698" w:rsidRDefault="009A4698" w:rsidP="009A4698">
      <w:pPr>
        <w:spacing w:after="0"/>
        <w:jc w:val="both"/>
        <w:rPr>
          <w:rFonts w:ascii="Times New Roman" w:hAnsi="Times New Roman" w:cs="Times New Roman"/>
          <w:b/>
          <w:sz w:val="24"/>
          <w:szCs w:val="24"/>
          <w:u w:val="single"/>
        </w:rPr>
      </w:pPr>
      <w:r w:rsidRPr="009A4698">
        <w:rPr>
          <w:rFonts w:ascii="Times New Roman" w:hAnsi="Times New Roman" w:cs="Times New Roman"/>
          <w:b/>
          <w:sz w:val="24"/>
          <w:szCs w:val="24"/>
          <w:u w:val="single"/>
        </w:rPr>
        <w:t>МХК:</w:t>
      </w:r>
    </w:p>
    <w:p w:rsidR="009A4698" w:rsidRPr="009A4698" w:rsidRDefault="009A4698" w:rsidP="009A4698">
      <w:pPr>
        <w:spacing w:after="0"/>
        <w:jc w:val="both"/>
        <w:rPr>
          <w:rFonts w:ascii="Times New Roman" w:hAnsi="Times New Roman" w:cs="Times New Roman"/>
          <w:sz w:val="24"/>
          <w:szCs w:val="24"/>
        </w:rPr>
      </w:pPr>
      <w:r w:rsidRPr="009A4698">
        <w:rPr>
          <w:rFonts w:ascii="Times New Roman" w:hAnsi="Times New Roman" w:cs="Times New Roman"/>
          <w:sz w:val="24"/>
          <w:szCs w:val="24"/>
        </w:rPr>
        <w:t>Алиев Магомед – 9 «в» класс – победитель</w:t>
      </w:r>
    </w:p>
    <w:p w:rsidR="009A4698" w:rsidRPr="009A4698" w:rsidRDefault="009A4698" w:rsidP="009A4698">
      <w:pPr>
        <w:spacing w:after="0"/>
        <w:jc w:val="both"/>
        <w:rPr>
          <w:rFonts w:ascii="Times New Roman" w:hAnsi="Times New Roman" w:cs="Times New Roman"/>
          <w:sz w:val="24"/>
          <w:szCs w:val="24"/>
        </w:rPr>
      </w:pPr>
      <w:proofErr w:type="spellStart"/>
      <w:r w:rsidRPr="009A4698">
        <w:rPr>
          <w:rFonts w:ascii="Times New Roman" w:hAnsi="Times New Roman" w:cs="Times New Roman"/>
          <w:sz w:val="24"/>
          <w:szCs w:val="24"/>
        </w:rPr>
        <w:t>Хасмамедова</w:t>
      </w:r>
      <w:proofErr w:type="spellEnd"/>
      <w:r w:rsidRPr="009A4698">
        <w:rPr>
          <w:rFonts w:ascii="Times New Roman" w:hAnsi="Times New Roman" w:cs="Times New Roman"/>
          <w:sz w:val="24"/>
          <w:szCs w:val="24"/>
        </w:rPr>
        <w:t xml:space="preserve"> </w:t>
      </w:r>
      <w:proofErr w:type="spellStart"/>
      <w:r w:rsidRPr="009A4698">
        <w:rPr>
          <w:rFonts w:ascii="Times New Roman" w:hAnsi="Times New Roman" w:cs="Times New Roman"/>
          <w:sz w:val="24"/>
          <w:szCs w:val="24"/>
        </w:rPr>
        <w:t>Элина</w:t>
      </w:r>
      <w:proofErr w:type="spellEnd"/>
      <w:r w:rsidRPr="009A4698">
        <w:rPr>
          <w:rFonts w:ascii="Times New Roman" w:hAnsi="Times New Roman" w:cs="Times New Roman"/>
          <w:sz w:val="24"/>
          <w:szCs w:val="24"/>
        </w:rPr>
        <w:t xml:space="preserve"> - 8 «а» класс-призёр</w:t>
      </w:r>
    </w:p>
    <w:p w:rsidR="009A4698" w:rsidRPr="009A4698" w:rsidRDefault="009A4698" w:rsidP="009A4698">
      <w:pPr>
        <w:spacing w:after="0"/>
        <w:jc w:val="both"/>
        <w:rPr>
          <w:rFonts w:ascii="Times New Roman" w:hAnsi="Times New Roman" w:cs="Times New Roman"/>
          <w:sz w:val="24"/>
          <w:szCs w:val="24"/>
        </w:rPr>
      </w:pPr>
      <w:r w:rsidRPr="009A4698">
        <w:rPr>
          <w:rFonts w:ascii="Times New Roman" w:hAnsi="Times New Roman" w:cs="Times New Roman"/>
          <w:i/>
          <w:sz w:val="24"/>
          <w:szCs w:val="24"/>
        </w:rPr>
        <w:t xml:space="preserve">Учитель: </w:t>
      </w:r>
      <w:proofErr w:type="spellStart"/>
      <w:r w:rsidRPr="009A4698">
        <w:rPr>
          <w:rFonts w:ascii="Times New Roman" w:hAnsi="Times New Roman" w:cs="Times New Roman"/>
          <w:i/>
          <w:sz w:val="24"/>
          <w:szCs w:val="24"/>
        </w:rPr>
        <w:t>Караянова</w:t>
      </w:r>
      <w:proofErr w:type="spellEnd"/>
      <w:r w:rsidRPr="009A4698">
        <w:rPr>
          <w:rFonts w:ascii="Times New Roman" w:hAnsi="Times New Roman" w:cs="Times New Roman"/>
          <w:i/>
          <w:sz w:val="24"/>
          <w:szCs w:val="24"/>
        </w:rPr>
        <w:t xml:space="preserve"> М.К.</w:t>
      </w:r>
    </w:p>
    <w:p w:rsidR="009A4698" w:rsidRPr="009A4698" w:rsidRDefault="009A4698" w:rsidP="009A4698">
      <w:pPr>
        <w:spacing w:after="0"/>
        <w:jc w:val="both"/>
        <w:rPr>
          <w:rFonts w:ascii="Times New Roman" w:hAnsi="Times New Roman" w:cs="Times New Roman"/>
          <w:b/>
          <w:sz w:val="24"/>
          <w:szCs w:val="24"/>
          <w:u w:val="single"/>
        </w:rPr>
      </w:pPr>
      <w:r w:rsidRPr="009A4698">
        <w:rPr>
          <w:rFonts w:ascii="Times New Roman" w:hAnsi="Times New Roman" w:cs="Times New Roman"/>
          <w:b/>
          <w:sz w:val="24"/>
          <w:szCs w:val="24"/>
          <w:u w:val="single"/>
        </w:rPr>
        <w:t>Математика:</w:t>
      </w:r>
    </w:p>
    <w:p w:rsidR="009A4698" w:rsidRPr="009A4698" w:rsidRDefault="009A4698" w:rsidP="009A4698">
      <w:pPr>
        <w:spacing w:after="0"/>
        <w:jc w:val="both"/>
        <w:rPr>
          <w:rFonts w:ascii="Times New Roman" w:hAnsi="Times New Roman" w:cs="Times New Roman"/>
          <w:sz w:val="24"/>
          <w:szCs w:val="24"/>
        </w:rPr>
      </w:pPr>
      <w:proofErr w:type="spellStart"/>
      <w:r w:rsidRPr="009A4698">
        <w:rPr>
          <w:rFonts w:ascii="Times New Roman" w:hAnsi="Times New Roman" w:cs="Times New Roman"/>
          <w:sz w:val="24"/>
          <w:szCs w:val="24"/>
        </w:rPr>
        <w:t>Караянов</w:t>
      </w:r>
      <w:proofErr w:type="spellEnd"/>
      <w:r w:rsidRPr="009A4698">
        <w:rPr>
          <w:rFonts w:ascii="Times New Roman" w:hAnsi="Times New Roman" w:cs="Times New Roman"/>
          <w:sz w:val="24"/>
          <w:szCs w:val="24"/>
        </w:rPr>
        <w:t xml:space="preserve"> </w:t>
      </w:r>
      <w:proofErr w:type="spellStart"/>
      <w:r w:rsidRPr="009A4698">
        <w:rPr>
          <w:rFonts w:ascii="Times New Roman" w:hAnsi="Times New Roman" w:cs="Times New Roman"/>
          <w:sz w:val="24"/>
          <w:szCs w:val="24"/>
        </w:rPr>
        <w:t>Амир</w:t>
      </w:r>
      <w:proofErr w:type="spellEnd"/>
      <w:r w:rsidRPr="009A4698">
        <w:rPr>
          <w:rFonts w:ascii="Times New Roman" w:hAnsi="Times New Roman" w:cs="Times New Roman"/>
          <w:sz w:val="24"/>
          <w:szCs w:val="24"/>
        </w:rPr>
        <w:t xml:space="preserve"> – 7«а» класс – призёр</w:t>
      </w:r>
    </w:p>
    <w:p w:rsidR="009A4698" w:rsidRPr="009A4698" w:rsidRDefault="009A4698" w:rsidP="009A4698">
      <w:pPr>
        <w:spacing w:after="0"/>
        <w:jc w:val="both"/>
        <w:rPr>
          <w:rFonts w:ascii="Times New Roman" w:hAnsi="Times New Roman" w:cs="Times New Roman"/>
          <w:i/>
          <w:sz w:val="24"/>
          <w:szCs w:val="24"/>
        </w:rPr>
      </w:pPr>
      <w:r w:rsidRPr="009A4698">
        <w:rPr>
          <w:rFonts w:ascii="Times New Roman" w:hAnsi="Times New Roman" w:cs="Times New Roman"/>
          <w:i/>
          <w:sz w:val="24"/>
          <w:szCs w:val="24"/>
        </w:rPr>
        <w:t xml:space="preserve">Учитель: </w:t>
      </w:r>
      <w:proofErr w:type="spellStart"/>
      <w:r w:rsidRPr="009A4698">
        <w:rPr>
          <w:rFonts w:ascii="Times New Roman" w:hAnsi="Times New Roman" w:cs="Times New Roman"/>
          <w:i/>
          <w:sz w:val="24"/>
          <w:szCs w:val="24"/>
        </w:rPr>
        <w:t>Хасмамедова</w:t>
      </w:r>
      <w:proofErr w:type="spellEnd"/>
      <w:r w:rsidRPr="009A4698">
        <w:rPr>
          <w:rFonts w:ascii="Times New Roman" w:hAnsi="Times New Roman" w:cs="Times New Roman"/>
          <w:i/>
          <w:sz w:val="24"/>
          <w:szCs w:val="24"/>
        </w:rPr>
        <w:t xml:space="preserve"> Э.И.</w:t>
      </w:r>
    </w:p>
    <w:p w:rsidR="009A4698" w:rsidRPr="009A4698" w:rsidRDefault="009A4698" w:rsidP="009A4698">
      <w:pPr>
        <w:spacing w:after="0"/>
        <w:jc w:val="both"/>
        <w:rPr>
          <w:rFonts w:ascii="Times New Roman" w:hAnsi="Times New Roman" w:cs="Times New Roman"/>
          <w:b/>
          <w:sz w:val="24"/>
          <w:szCs w:val="24"/>
          <w:u w:val="single"/>
        </w:rPr>
      </w:pPr>
      <w:r w:rsidRPr="009A4698">
        <w:rPr>
          <w:rFonts w:ascii="Times New Roman" w:hAnsi="Times New Roman" w:cs="Times New Roman"/>
          <w:b/>
          <w:sz w:val="24"/>
          <w:szCs w:val="24"/>
          <w:u w:val="single"/>
        </w:rPr>
        <w:t>Биология:</w:t>
      </w:r>
    </w:p>
    <w:p w:rsidR="009A4698" w:rsidRPr="009A4698" w:rsidRDefault="009A4698" w:rsidP="009A4698">
      <w:pPr>
        <w:spacing w:after="0"/>
        <w:jc w:val="both"/>
        <w:rPr>
          <w:rFonts w:ascii="Times New Roman" w:hAnsi="Times New Roman" w:cs="Times New Roman"/>
          <w:sz w:val="24"/>
          <w:szCs w:val="24"/>
        </w:rPr>
      </w:pPr>
      <w:r w:rsidRPr="009A4698">
        <w:rPr>
          <w:rFonts w:ascii="Times New Roman" w:hAnsi="Times New Roman" w:cs="Times New Roman"/>
          <w:sz w:val="24"/>
          <w:szCs w:val="24"/>
        </w:rPr>
        <w:t>Ибрагимова Лейла - 9 «б» класс – призёр</w:t>
      </w:r>
    </w:p>
    <w:p w:rsidR="009A4698" w:rsidRPr="009A4698" w:rsidRDefault="009A4698" w:rsidP="009A4698">
      <w:pPr>
        <w:spacing w:after="0"/>
        <w:jc w:val="both"/>
        <w:rPr>
          <w:rFonts w:ascii="Times New Roman" w:hAnsi="Times New Roman" w:cs="Times New Roman"/>
          <w:sz w:val="24"/>
          <w:szCs w:val="24"/>
          <w:u w:val="single"/>
        </w:rPr>
      </w:pPr>
      <w:proofErr w:type="spellStart"/>
      <w:r w:rsidRPr="009A4698">
        <w:rPr>
          <w:rFonts w:ascii="Times New Roman" w:hAnsi="Times New Roman" w:cs="Times New Roman"/>
          <w:sz w:val="24"/>
          <w:szCs w:val="24"/>
        </w:rPr>
        <w:t>Акуев</w:t>
      </w:r>
      <w:proofErr w:type="spellEnd"/>
      <w:r w:rsidRPr="009A4698">
        <w:rPr>
          <w:rFonts w:ascii="Times New Roman" w:hAnsi="Times New Roman" w:cs="Times New Roman"/>
          <w:sz w:val="24"/>
          <w:szCs w:val="24"/>
        </w:rPr>
        <w:t xml:space="preserve"> Али –10 «а» класс – призёр</w:t>
      </w:r>
    </w:p>
    <w:p w:rsidR="009A4698" w:rsidRPr="009A4698" w:rsidRDefault="009A4698" w:rsidP="009A4698">
      <w:pPr>
        <w:spacing w:after="0"/>
        <w:jc w:val="both"/>
        <w:rPr>
          <w:rFonts w:ascii="Times New Roman" w:hAnsi="Times New Roman" w:cs="Times New Roman"/>
          <w:i/>
          <w:sz w:val="24"/>
          <w:szCs w:val="24"/>
        </w:rPr>
      </w:pPr>
      <w:proofErr w:type="spellStart"/>
      <w:r w:rsidRPr="009A4698">
        <w:rPr>
          <w:rFonts w:ascii="Times New Roman" w:hAnsi="Times New Roman" w:cs="Times New Roman"/>
          <w:i/>
          <w:sz w:val="24"/>
          <w:szCs w:val="24"/>
        </w:rPr>
        <w:t>Учитель</w:t>
      </w:r>
      <w:proofErr w:type="gramStart"/>
      <w:r w:rsidRPr="009A4698">
        <w:rPr>
          <w:rFonts w:ascii="Times New Roman" w:hAnsi="Times New Roman" w:cs="Times New Roman"/>
          <w:i/>
          <w:sz w:val="24"/>
          <w:szCs w:val="24"/>
        </w:rPr>
        <w:t>:Т</w:t>
      </w:r>
      <w:proofErr w:type="gramEnd"/>
      <w:r w:rsidRPr="009A4698">
        <w:rPr>
          <w:rFonts w:ascii="Times New Roman" w:hAnsi="Times New Roman" w:cs="Times New Roman"/>
          <w:i/>
          <w:sz w:val="24"/>
          <w:szCs w:val="24"/>
        </w:rPr>
        <w:t>аёкина</w:t>
      </w:r>
      <w:proofErr w:type="spellEnd"/>
      <w:r w:rsidRPr="009A4698">
        <w:rPr>
          <w:rFonts w:ascii="Times New Roman" w:hAnsi="Times New Roman" w:cs="Times New Roman"/>
          <w:i/>
          <w:sz w:val="24"/>
          <w:szCs w:val="24"/>
        </w:rPr>
        <w:t xml:space="preserve"> В.В.</w:t>
      </w:r>
    </w:p>
    <w:p w:rsidR="009A4698" w:rsidRPr="009A4698" w:rsidRDefault="009A4698" w:rsidP="009A4698">
      <w:pPr>
        <w:spacing w:after="0"/>
        <w:jc w:val="both"/>
        <w:rPr>
          <w:rFonts w:ascii="Times New Roman" w:hAnsi="Times New Roman" w:cs="Times New Roman"/>
          <w:b/>
          <w:sz w:val="24"/>
          <w:szCs w:val="24"/>
          <w:u w:val="single"/>
        </w:rPr>
      </w:pPr>
      <w:r w:rsidRPr="009A4698">
        <w:rPr>
          <w:rFonts w:ascii="Times New Roman" w:hAnsi="Times New Roman" w:cs="Times New Roman"/>
          <w:b/>
          <w:sz w:val="24"/>
          <w:szCs w:val="24"/>
          <w:u w:val="single"/>
        </w:rPr>
        <w:t>Экология:</w:t>
      </w:r>
    </w:p>
    <w:p w:rsidR="009A4698" w:rsidRPr="009A4698" w:rsidRDefault="009A4698" w:rsidP="009A4698">
      <w:pPr>
        <w:spacing w:after="0"/>
        <w:jc w:val="both"/>
        <w:rPr>
          <w:rFonts w:ascii="Times New Roman" w:hAnsi="Times New Roman" w:cs="Times New Roman"/>
          <w:sz w:val="24"/>
          <w:szCs w:val="24"/>
          <w:u w:val="single"/>
        </w:rPr>
      </w:pPr>
      <w:proofErr w:type="spellStart"/>
      <w:r w:rsidRPr="009A4698">
        <w:rPr>
          <w:rFonts w:ascii="Times New Roman" w:hAnsi="Times New Roman" w:cs="Times New Roman"/>
          <w:sz w:val="24"/>
          <w:szCs w:val="24"/>
        </w:rPr>
        <w:t>Акуев</w:t>
      </w:r>
      <w:proofErr w:type="spellEnd"/>
      <w:r w:rsidRPr="009A4698">
        <w:rPr>
          <w:rFonts w:ascii="Times New Roman" w:hAnsi="Times New Roman" w:cs="Times New Roman"/>
          <w:sz w:val="24"/>
          <w:szCs w:val="24"/>
        </w:rPr>
        <w:t xml:space="preserve"> Али –10 «а» класс – призёр</w:t>
      </w:r>
    </w:p>
    <w:p w:rsidR="009A4698" w:rsidRPr="009A4698" w:rsidRDefault="009A4698" w:rsidP="009A4698">
      <w:pPr>
        <w:spacing w:after="0"/>
        <w:jc w:val="both"/>
        <w:rPr>
          <w:rFonts w:ascii="Times New Roman" w:hAnsi="Times New Roman" w:cs="Times New Roman"/>
          <w:i/>
          <w:sz w:val="24"/>
          <w:szCs w:val="24"/>
        </w:rPr>
      </w:pPr>
      <w:proofErr w:type="spellStart"/>
      <w:r w:rsidRPr="009A4698">
        <w:rPr>
          <w:rFonts w:ascii="Times New Roman" w:hAnsi="Times New Roman" w:cs="Times New Roman"/>
          <w:i/>
          <w:sz w:val="24"/>
          <w:szCs w:val="24"/>
        </w:rPr>
        <w:t>Учитель</w:t>
      </w:r>
      <w:proofErr w:type="gramStart"/>
      <w:r w:rsidRPr="009A4698">
        <w:rPr>
          <w:rFonts w:ascii="Times New Roman" w:hAnsi="Times New Roman" w:cs="Times New Roman"/>
          <w:i/>
          <w:sz w:val="24"/>
          <w:szCs w:val="24"/>
        </w:rPr>
        <w:t>:Т</w:t>
      </w:r>
      <w:proofErr w:type="gramEnd"/>
      <w:r w:rsidRPr="009A4698">
        <w:rPr>
          <w:rFonts w:ascii="Times New Roman" w:hAnsi="Times New Roman" w:cs="Times New Roman"/>
          <w:i/>
          <w:sz w:val="24"/>
          <w:szCs w:val="24"/>
        </w:rPr>
        <w:t>аёкина</w:t>
      </w:r>
      <w:proofErr w:type="spellEnd"/>
      <w:r w:rsidRPr="009A4698">
        <w:rPr>
          <w:rFonts w:ascii="Times New Roman" w:hAnsi="Times New Roman" w:cs="Times New Roman"/>
          <w:i/>
          <w:sz w:val="24"/>
          <w:szCs w:val="24"/>
        </w:rPr>
        <w:t xml:space="preserve"> В.В.</w:t>
      </w:r>
    </w:p>
    <w:p w:rsidR="009A4698" w:rsidRPr="009A4698" w:rsidRDefault="009A4698" w:rsidP="009A4698">
      <w:pPr>
        <w:spacing w:after="0"/>
        <w:jc w:val="both"/>
        <w:rPr>
          <w:rFonts w:ascii="Times New Roman" w:hAnsi="Times New Roman" w:cs="Times New Roman"/>
          <w:b/>
          <w:sz w:val="24"/>
          <w:szCs w:val="24"/>
        </w:rPr>
      </w:pPr>
      <w:r w:rsidRPr="009A4698">
        <w:rPr>
          <w:rFonts w:ascii="Times New Roman" w:hAnsi="Times New Roman" w:cs="Times New Roman"/>
          <w:b/>
          <w:sz w:val="24"/>
          <w:szCs w:val="24"/>
          <w:u w:val="single"/>
        </w:rPr>
        <w:t>География:</w:t>
      </w:r>
    </w:p>
    <w:p w:rsidR="009A4698" w:rsidRPr="009A4698" w:rsidRDefault="009A4698" w:rsidP="009A4698">
      <w:pPr>
        <w:spacing w:after="0"/>
        <w:jc w:val="both"/>
        <w:rPr>
          <w:rFonts w:ascii="Times New Roman" w:hAnsi="Times New Roman" w:cs="Times New Roman"/>
          <w:sz w:val="24"/>
          <w:szCs w:val="24"/>
        </w:rPr>
      </w:pPr>
      <w:r w:rsidRPr="009A4698">
        <w:rPr>
          <w:rFonts w:ascii="Times New Roman" w:hAnsi="Times New Roman" w:cs="Times New Roman"/>
          <w:sz w:val="24"/>
          <w:szCs w:val="24"/>
        </w:rPr>
        <w:t>Алиев Магомед – 9 «в» класс – призёр</w:t>
      </w:r>
    </w:p>
    <w:p w:rsidR="009A4698" w:rsidRPr="009A4698" w:rsidRDefault="009A4698" w:rsidP="009A4698">
      <w:pPr>
        <w:spacing w:after="0"/>
        <w:jc w:val="both"/>
        <w:rPr>
          <w:rFonts w:ascii="Times New Roman" w:hAnsi="Times New Roman" w:cs="Times New Roman"/>
          <w:i/>
          <w:sz w:val="24"/>
          <w:szCs w:val="24"/>
        </w:rPr>
      </w:pPr>
      <w:r w:rsidRPr="009A4698">
        <w:rPr>
          <w:rFonts w:ascii="Times New Roman" w:hAnsi="Times New Roman" w:cs="Times New Roman"/>
          <w:i/>
          <w:sz w:val="24"/>
          <w:szCs w:val="24"/>
        </w:rPr>
        <w:t>Учитель: Чинаева Р.Д.</w:t>
      </w:r>
    </w:p>
    <w:p w:rsidR="009A4698" w:rsidRPr="009A4698" w:rsidRDefault="009A4698" w:rsidP="009A4698">
      <w:pPr>
        <w:spacing w:after="0"/>
        <w:jc w:val="both"/>
        <w:rPr>
          <w:rFonts w:ascii="Times New Roman" w:hAnsi="Times New Roman" w:cs="Times New Roman"/>
          <w:b/>
          <w:sz w:val="24"/>
          <w:szCs w:val="24"/>
          <w:u w:val="single"/>
        </w:rPr>
      </w:pPr>
      <w:r w:rsidRPr="009A4698">
        <w:rPr>
          <w:rFonts w:ascii="Times New Roman" w:hAnsi="Times New Roman" w:cs="Times New Roman"/>
          <w:b/>
          <w:sz w:val="24"/>
          <w:szCs w:val="24"/>
          <w:u w:val="single"/>
        </w:rPr>
        <w:t>Физика:</w:t>
      </w:r>
    </w:p>
    <w:p w:rsidR="009A4698" w:rsidRPr="009A4698" w:rsidRDefault="009A4698" w:rsidP="009A4698">
      <w:pPr>
        <w:spacing w:after="0"/>
        <w:jc w:val="both"/>
        <w:rPr>
          <w:rFonts w:ascii="Times New Roman" w:hAnsi="Times New Roman" w:cs="Times New Roman"/>
          <w:sz w:val="24"/>
          <w:szCs w:val="24"/>
        </w:rPr>
      </w:pPr>
      <w:r w:rsidRPr="009A4698">
        <w:rPr>
          <w:rFonts w:ascii="Times New Roman" w:hAnsi="Times New Roman" w:cs="Times New Roman"/>
          <w:sz w:val="24"/>
          <w:szCs w:val="24"/>
        </w:rPr>
        <w:t>Иванов Владимир - 7 «в» класс – призёр</w:t>
      </w:r>
    </w:p>
    <w:p w:rsidR="009A4698" w:rsidRPr="009A4698" w:rsidRDefault="009A4698" w:rsidP="009A4698">
      <w:pPr>
        <w:spacing w:after="0"/>
        <w:jc w:val="both"/>
        <w:rPr>
          <w:rFonts w:ascii="Times New Roman" w:hAnsi="Times New Roman" w:cs="Times New Roman"/>
          <w:sz w:val="24"/>
          <w:szCs w:val="24"/>
        </w:rPr>
      </w:pPr>
      <w:proofErr w:type="spellStart"/>
      <w:r w:rsidRPr="009A4698">
        <w:rPr>
          <w:rFonts w:ascii="Times New Roman" w:hAnsi="Times New Roman" w:cs="Times New Roman"/>
          <w:sz w:val="24"/>
          <w:szCs w:val="24"/>
        </w:rPr>
        <w:t>Сиражудинов</w:t>
      </w:r>
      <w:proofErr w:type="spellEnd"/>
      <w:r w:rsidRPr="009A4698">
        <w:rPr>
          <w:rFonts w:ascii="Times New Roman" w:hAnsi="Times New Roman" w:cs="Times New Roman"/>
          <w:sz w:val="24"/>
          <w:szCs w:val="24"/>
        </w:rPr>
        <w:t xml:space="preserve"> Сиражудин-10«а» класс-призёр</w:t>
      </w:r>
    </w:p>
    <w:p w:rsidR="009A4698" w:rsidRPr="009A4698" w:rsidRDefault="009A4698" w:rsidP="009A4698">
      <w:pPr>
        <w:spacing w:after="0"/>
        <w:jc w:val="both"/>
        <w:rPr>
          <w:rFonts w:ascii="Times New Roman" w:hAnsi="Times New Roman" w:cs="Times New Roman"/>
          <w:i/>
          <w:sz w:val="24"/>
          <w:szCs w:val="24"/>
        </w:rPr>
      </w:pPr>
      <w:r w:rsidRPr="009A4698">
        <w:rPr>
          <w:rFonts w:ascii="Times New Roman" w:hAnsi="Times New Roman" w:cs="Times New Roman"/>
          <w:i/>
          <w:sz w:val="24"/>
          <w:szCs w:val="24"/>
        </w:rPr>
        <w:t xml:space="preserve">Учитель: Алиева Х.А., </w:t>
      </w:r>
      <w:proofErr w:type="spellStart"/>
      <w:r w:rsidRPr="009A4698">
        <w:rPr>
          <w:rFonts w:ascii="Times New Roman" w:hAnsi="Times New Roman" w:cs="Times New Roman"/>
          <w:i/>
          <w:sz w:val="24"/>
          <w:szCs w:val="24"/>
        </w:rPr>
        <w:t>Амаева</w:t>
      </w:r>
      <w:proofErr w:type="spellEnd"/>
      <w:r w:rsidRPr="009A4698">
        <w:rPr>
          <w:rFonts w:ascii="Times New Roman" w:hAnsi="Times New Roman" w:cs="Times New Roman"/>
          <w:i/>
          <w:sz w:val="24"/>
          <w:szCs w:val="24"/>
        </w:rPr>
        <w:t xml:space="preserve"> П.А.</w:t>
      </w:r>
    </w:p>
    <w:p w:rsidR="009A4698" w:rsidRPr="009A4698" w:rsidRDefault="009A4698" w:rsidP="009A4698">
      <w:pPr>
        <w:spacing w:after="0"/>
        <w:jc w:val="both"/>
        <w:rPr>
          <w:rFonts w:ascii="Times New Roman" w:hAnsi="Times New Roman" w:cs="Times New Roman"/>
          <w:b/>
          <w:sz w:val="24"/>
          <w:szCs w:val="24"/>
          <w:u w:val="single"/>
        </w:rPr>
      </w:pPr>
      <w:r w:rsidRPr="009A4698">
        <w:rPr>
          <w:rFonts w:ascii="Times New Roman" w:hAnsi="Times New Roman" w:cs="Times New Roman"/>
          <w:b/>
          <w:sz w:val="24"/>
          <w:szCs w:val="24"/>
          <w:u w:val="single"/>
        </w:rPr>
        <w:t>Физическое воспитание:</w:t>
      </w:r>
    </w:p>
    <w:p w:rsidR="009A4698" w:rsidRPr="009A4698" w:rsidRDefault="009A4698" w:rsidP="009A4698">
      <w:pPr>
        <w:spacing w:after="0"/>
        <w:jc w:val="both"/>
        <w:rPr>
          <w:rFonts w:ascii="Times New Roman" w:hAnsi="Times New Roman" w:cs="Times New Roman"/>
          <w:sz w:val="24"/>
          <w:szCs w:val="24"/>
        </w:rPr>
      </w:pPr>
      <w:proofErr w:type="spellStart"/>
      <w:r w:rsidRPr="009A4698">
        <w:rPr>
          <w:rFonts w:ascii="Times New Roman" w:hAnsi="Times New Roman" w:cs="Times New Roman"/>
          <w:sz w:val="24"/>
          <w:szCs w:val="24"/>
        </w:rPr>
        <w:t>Сигаев</w:t>
      </w:r>
      <w:proofErr w:type="spellEnd"/>
      <w:r w:rsidRPr="009A4698">
        <w:rPr>
          <w:rFonts w:ascii="Times New Roman" w:hAnsi="Times New Roman" w:cs="Times New Roman"/>
          <w:sz w:val="24"/>
          <w:szCs w:val="24"/>
        </w:rPr>
        <w:t xml:space="preserve"> Сергей –7 «в» класс – призёр</w:t>
      </w:r>
    </w:p>
    <w:p w:rsidR="009A4698" w:rsidRPr="009A4698" w:rsidRDefault="009A4698" w:rsidP="009A4698">
      <w:pPr>
        <w:spacing w:after="0"/>
        <w:jc w:val="both"/>
        <w:rPr>
          <w:rFonts w:ascii="Times New Roman" w:hAnsi="Times New Roman" w:cs="Times New Roman"/>
          <w:sz w:val="24"/>
          <w:szCs w:val="24"/>
        </w:rPr>
      </w:pPr>
      <w:proofErr w:type="spellStart"/>
      <w:r w:rsidRPr="009A4698">
        <w:rPr>
          <w:rFonts w:ascii="Times New Roman" w:hAnsi="Times New Roman" w:cs="Times New Roman"/>
          <w:sz w:val="24"/>
          <w:szCs w:val="24"/>
        </w:rPr>
        <w:t>Зайнудинов</w:t>
      </w:r>
      <w:proofErr w:type="spellEnd"/>
      <w:r w:rsidRPr="009A4698">
        <w:rPr>
          <w:rFonts w:ascii="Times New Roman" w:hAnsi="Times New Roman" w:cs="Times New Roman"/>
          <w:sz w:val="24"/>
          <w:szCs w:val="24"/>
        </w:rPr>
        <w:t xml:space="preserve"> </w:t>
      </w:r>
      <w:proofErr w:type="spellStart"/>
      <w:r w:rsidRPr="009A4698">
        <w:rPr>
          <w:rFonts w:ascii="Times New Roman" w:hAnsi="Times New Roman" w:cs="Times New Roman"/>
          <w:sz w:val="24"/>
          <w:szCs w:val="24"/>
        </w:rPr>
        <w:t>Анвар</w:t>
      </w:r>
      <w:proofErr w:type="spellEnd"/>
      <w:r w:rsidRPr="009A4698">
        <w:rPr>
          <w:rFonts w:ascii="Times New Roman" w:hAnsi="Times New Roman" w:cs="Times New Roman"/>
          <w:sz w:val="24"/>
          <w:szCs w:val="24"/>
        </w:rPr>
        <w:t xml:space="preserve"> –7 «б» класс – призёр</w:t>
      </w:r>
    </w:p>
    <w:p w:rsidR="009A4698" w:rsidRPr="009A4698" w:rsidRDefault="009A4698" w:rsidP="009A4698">
      <w:pPr>
        <w:spacing w:after="0"/>
        <w:jc w:val="both"/>
        <w:rPr>
          <w:rFonts w:ascii="Times New Roman" w:hAnsi="Times New Roman" w:cs="Times New Roman"/>
          <w:sz w:val="24"/>
          <w:szCs w:val="24"/>
        </w:rPr>
      </w:pPr>
      <w:r w:rsidRPr="009A4698">
        <w:rPr>
          <w:rFonts w:ascii="Times New Roman" w:hAnsi="Times New Roman" w:cs="Times New Roman"/>
          <w:sz w:val="24"/>
          <w:szCs w:val="24"/>
        </w:rPr>
        <w:t xml:space="preserve">Борцова </w:t>
      </w:r>
      <w:proofErr w:type="spellStart"/>
      <w:r w:rsidRPr="009A4698">
        <w:rPr>
          <w:rFonts w:ascii="Times New Roman" w:hAnsi="Times New Roman" w:cs="Times New Roman"/>
          <w:sz w:val="24"/>
          <w:szCs w:val="24"/>
        </w:rPr>
        <w:t>Виолетта</w:t>
      </w:r>
      <w:proofErr w:type="spellEnd"/>
      <w:r w:rsidRPr="009A4698">
        <w:rPr>
          <w:rFonts w:ascii="Times New Roman" w:hAnsi="Times New Roman" w:cs="Times New Roman"/>
          <w:sz w:val="24"/>
          <w:szCs w:val="24"/>
        </w:rPr>
        <w:t xml:space="preserve"> - 8 «б» класс – призёр</w:t>
      </w:r>
    </w:p>
    <w:p w:rsidR="009A4698" w:rsidRPr="009A4698" w:rsidRDefault="009A4698" w:rsidP="009A4698">
      <w:pPr>
        <w:spacing w:after="0"/>
        <w:jc w:val="both"/>
        <w:rPr>
          <w:rFonts w:ascii="Times New Roman" w:hAnsi="Times New Roman" w:cs="Times New Roman"/>
          <w:sz w:val="24"/>
          <w:szCs w:val="24"/>
        </w:rPr>
      </w:pPr>
      <w:r w:rsidRPr="009A4698">
        <w:rPr>
          <w:rFonts w:ascii="Times New Roman" w:hAnsi="Times New Roman" w:cs="Times New Roman"/>
          <w:sz w:val="24"/>
          <w:szCs w:val="24"/>
        </w:rPr>
        <w:t>Карпеева Виктория - 8 «б» класс – призёр</w:t>
      </w:r>
    </w:p>
    <w:p w:rsidR="009A4698" w:rsidRPr="009A4698" w:rsidRDefault="009A4698" w:rsidP="009A4698">
      <w:pPr>
        <w:spacing w:after="0"/>
        <w:jc w:val="both"/>
        <w:rPr>
          <w:rFonts w:ascii="Times New Roman" w:hAnsi="Times New Roman" w:cs="Times New Roman"/>
          <w:sz w:val="24"/>
          <w:szCs w:val="24"/>
        </w:rPr>
      </w:pPr>
      <w:r w:rsidRPr="009A4698">
        <w:rPr>
          <w:rFonts w:ascii="Times New Roman" w:hAnsi="Times New Roman" w:cs="Times New Roman"/>
          <w:sz w:val="24"/>
          <w:szCs w:val="24"/>
        </w:rPr>
        <w:t>Курбанова Амина –11 «а» класс – призёр</w:t>
      </w:r>
    </w:p>
    <w:p w:rsidR="009A4698" w:rsidRPr="009A4698" w:rsidRDefault="009A4698" w:rsidP="009A4698">
      <w:pPr>
        <w:spacing w:after="0"/>
        <w:jc w:val="both"/>
        <w:rPr>
          <w:rFonts w:ascii="Times New Roman" w:hAnsi="Times New Roman" w:cs="Times New Roman"/>
          <w:i/>
          <w:sz w:val="24"/>
          <w:szCs w:val="24"/>
        </w:rPr>
      </w:pPr>
      <w:r w:rsidRPr="009A4698">
        <w:rPr>
          <w:rFonts w:ascii="Times New Roman" w:hAnsi="Times New Roman" w:cs="Times New Roman"/>
          <w:i/>
          <w:sz w:val="24"/>
          <w:szCs w:val="24"/>
        </w:rPr>
        <w:t xml:space="preserve">Учитель: Пашаева Л.А., </w:t>
      </w:r>
      <w:proofErr w:type="spellStart"/>
      <w:r w:rsidRPr="009A4698">
        <w:rPr>
          <w:rFonts w:ascii="Times New Roman" w:hAnsi="Times New Roman" w:cs="Times New Roman"/>
          <w:i/>
          <w:sz w:val="24"/>
          <w:szCs w:val="24"/>
        </w:rPr>
        <w:t>Корягин</w:t>
      </w:r>
      <w:proofErr w:type="spellEnd"/>
      <w:r w:rsidRPr="009A4698">
        <w:rPr>
          <w:rFonts w:ascii="Times New Roman" w:hAnsi="Times New Roman" w:cs="Times New Roman"/>
          <w:i/>
          <w:sz w:val="24"/>
          <w:szCs w:val="24"/>
        </w:rPr>
        <w:t xml:space="preserve"> И.А., Узунова В.И.</w:t>
      </w:r>
    </w:p>
    <w:p w:rsidR="009A4698" w:rsidRPr="009A4698" w:rsidRDefault="009A4698" w:rsidP="009A4698">
      <w:pPr>
        <w:spacing w:after="0"/>
        <w:jc w:val="both"/>
        <w:rPr>
          <w:rFonts w:ascii="Times New Roman" w:hAnsi="Times New Roman" w:cs="Times New Roman"/>
          <w:b/>
          <w:sz w:val="24"/>
          <w:szCs w:val="24"/>
          <w:u w:val="single"/>
        </w:rPr>
      </w:pPr>
      <w:r w:rsidRPr="009A4698">
        <w:rPr>
          <w:rFonts w:ascii="Times New Roman" w:hAnsi="Times New Roman" w:cs="Times New Roman"/>
          <w:b/>
          <w:sz w:val="24"/>
          <w:szCs w:val="24"/>
          <w:u w:val="single"/>
        </w:rPr>
        <w:t>ОБЖ</w:t>
      </w:r>
      <w:proofErr w:type="gramStart"/>
      <w:r w:rsidRPr="009A4698">
        <w:rPr>
          <w:rFonts w:ascii="Times New Roman" w:hAnsi="Times New Roman" w:cs="Times New Roman"/>
          <w:b/>
          <w:sz w:val="24"/>
          <w:szCs w:val="24"/>
          <w:u w:val="single"/>
        </w:rPr>
        <w:t xml:space="preserve"> :</w:t>
      </w:r>
      <w:proofErr w:type="gramEnd"/>
    </w:p>
    <w:p w:rsidR="009A4698" w:rsidRPr="009A4698" w:rsidRDefault="009A4698" w:rsidP="009A4698">
      <w:pPr>
        <w:spacing w:after="0"/>
        <w:jc w:val="both"/>
        <w:rPr>
          <w:rFonts w:ascii="Times New Roman" w:hAnsi="Times New Roman" w:cs="Times New Roman"/>
          <w:sz w:val="24"/>
          <w:szCs w:val="24"/>
        </w:rPr>
      </w:pPr>
      <w:proofErr w:type="spellStart"/>
      <w:r w:rsidRPr="009A4698">
        <w:rPr>
          <w:rFonts w:ascii="Times New Roman" w:hAnsi="Times New Roman" w:cs="Times New Roman"/>
          <w:sz w:val="24"/>
          <w:szCs w:val="24"/>
        </w:rPr>
        <w:t>Магомеджалилова</w:t>
      </w:r>
      <w:proofErr w:type="spellEnd"/>
      <w:r w:rsidRPr="009A4698">
        <w:rPr>
          <w:rFonts w:ascii="Times New Roman" w:hAnsi="Times New Roman" w:cs="Times New Roman"/>
          <w:sz w:val="24"/>
          <w:szCs w:val="24"/>
        </w:rPr>
        <w:t xml:space="preserve"> Марьям-8«а» класс-призёр</w:t>
      </w:r>
    </w:p>
    <w:p w:rsidR="009A4698" w:rsidRPr="009A4698" w:rsidRDefault="009A4698" w:rsidP="009A4698">
      <w:pPr>
        <w:spacing w:after="0"/>
        <w:jc w:val="both"/>
        <w:rPr>
          <w:rFonts w:ascii="Times New Roman" w:hAnsi="Times New Roman" w:cs="Times New Roman"/>
          <w:sz w:val="24"/>
          <w:szCs w:val="24"/>
        </w:rPr>
      </w:pPr>
      <w:proofErr w:type="spellStart"/>
      <w:r w:rsidRPr="009A4698">
        <w:rPr>
          <w:rFonts w:ascii="Times New Roman" w:hAnsi="Times New Roman" w:cs="Times New Roman"/>
          <w:sz w:val="24"/>
          <w:szCs w:val="24"/>
        </w:rPr>
        <w:t>Ильдарова</w:t>
      </w:r>
      <w:proofErr w:type="spellEnd"/>
      <w:r w:rsidRPr="009A4698">
        <w:rPr>
          <w:rFonts w:ascii="Times New Roman" w:hAnsi="Times New Roman" w:cs="Times New Roman"/>
          <w:sz w:val="24"/>
          <w:szCs w:val="24"/>
        </w:rPr>
        <w:t xml:space="preserve"> Ася – 8 «б» класс-призёр</w:t>
      </w:r>
    </w:p>
    <w:p w:rsidR="009A4698" w:rsidRPr="009A4698" w:rsidRDefault="009A4698" w:rsidP="009A4698">
      <w:pPr>
        <w:spacing w:after="0"/>
        <w:jc w:val="both"/>
        <w:rPr>
          <w:rFonts w:ascii="Times New Roman" w:hAnsi="Times New Roman" w:cs="Times New Roman"/>
          <w:sz w:val="24"/>
          <w:szCs w:val="24"/>
        </w:rPr>
      </w:pPr>
      <w:proofErr w:type="spellStart"/>
      <w:r w:rsidRPr="009A4698">
        <w:rPr>
          <w:rFonts w:ascii="Times New Roman" w:hAnsi="Times New Roman" w:cs="Times New Roman"/>
          <w:sz w:val="24"/>
          <w:szCs w:val="24"/>
        </w:rPr>
        <w:t>Ниценко</w:t>
      </w:r>
      <w:proofErr w:type="spellEnd"/>
      <w:r w:rsidRPr="009A4698">
        <w:rPr>
          <w:rFonts w:ascii="Times New Roman" w:hAnsi="Times New Roman" w:cs="Times New Roman"/>
          <w:sz w:val="24"/>
          <w:szCs w:val="24"/>
        </w:rPr>
        <w:t xml:space="preserve"> Ирина - 9 «а» класс-призёр</w:t>
      </w:r>
    </w:p>
    <w:p w:rsidR="009A4698" w:rsidRPr="009A4698" w:rsidRDefault="009A4698" w:rsidP="009A4698">
      <w:pPr>
        <w:spacing w:after="0"/>
        <w:jc w:val="both"/>
        <w:rPr>
          <w:rFonts w:ascii="Times New Roman" w:hAnsi="Times New Roman" w:cs="Times New Roman"/>
          <w:sz w:val="24"/>
          <w:szCs w:val="24"/>
        </w:rPr>
      </w:pPr>
      <w:r w:rsidRPr="009A4698">
        <w:rPr>
          <w:rFonts w:ascii="Times New Roman" w:hAnsi="Times New Roman" w:cs="Times New Roman"/>
          <w:sz w:val="24"/>
          <w:szCs w:val="24"/>
        </w:rPr>
        <w:t>Плотников Иван –11 «а» класс-призёр</w:t>
      </w:r>
    </w:p>
    <w:p w:rsidR="009A4698" w:rsidRPr="009A4698" w:rsidRDefault="009A4698" w:rsidP="009A4698">
      <w:pPr>
        <w:spacing w:after="0"/>
        <w:jc w:val="both"/>
        <w:rPr>
          <w:rFonts w:ascii="Times New Roman" w:hAnsi="Times New Roman" w:cs="Times New Roman"/>
          <w:i/>
          <w:sz w:val="24"/>
          <w:szCs w:val="24"/>
        </w:rPr>
      </w:pPr>
      <w:r w:rsidRPr="009A4698">
        <w:rPr>
          <w:rFonts w:ascii="Times New Roman" w:hAnsi="Times New Roman" w:cs="Times New Roman"/>
          <w:i/>
          <w:sz w:val="24"/>
          <w:szCs w:val="24"/>
        </w:rPr>
        <w:t xml:space="preserve">Учитель – </w:t>
      </w:r>
      <w:proofErr w:type="spellStart"/>
      <w:r w:rsidRPr="009A4698">
        <w:rPr>
          <w:rFonts w:ascii="Times New Roman" w:hAnsi="Times New Roman" w:cs="Times New Roman"/>
          <w:i/>
          <w:sz w:val="24"/>
          <w:szCs w:val="24"/>
        </w:rPr>
        <w:t>Дербасов</w:t>
      </w:r>
      <w:proofErr w:type="spellEnd"/>
      <w:r w:rsidRPr="009A4698">
        <w:rPr>
          <w:rFonts w:ascii="Times New Roman" w:hAnsi="Times New Roman" w:cs="Times New Roman"/>
          <w:i/>
          <w:sz w:val="24"/>
          <w:szCs w:val="24"/>
        </w:rPr>
        <w:t xml:space="preserve"> П.А.</w:t>
      </w:r>
    </w:p>
    <w:p w:rsidR="009A4698" w:rsidRDefault="009A4698" w:rsidP="009A4698">
      <w:pPr>
        <w:spacing w:after="0"/>
        <w:jc w:val="both"/>
        <w:rPr>
          <w:rFonts w:ascii="Times New Roman" w:hAnsi="Times New Roman" w:cs="Times New Roman"/>
          <w:b/>
          <w:sz w:val="24"/>
          <w:szCs w:val="24"/>
          <w:u w:val="single"/>
        </w:rPr>
      </w:pPr>
    </w:p>
    <w:p w:rsidR="009A4698" w:rsidRPr="009A4698" w:rsidRDefault="009A4698" w:rsidP="009A4698">
      <w:pPr>
        <w:spacing w:after="0"/>
        <w:jc w:val="both"/>
        <w:rPr>
          <w:rFonts w:ascii="Times New Roman" w:hAnsi="Times New Roman" w:cs="Times New Roman"/>
          <w:b/>
          <w:sz w:val="24"/>
          <w:szCs w:val="24"/>
          <w:u w:val="single"/>
        </w:rPr>
      </w:pPr>
      <w:r w:rsidRPr="009A4698">
        <w:rPr>
          <w:rFonts w:ascii="Times New Roman" w:hAnsi="Times New Roman" w:cs="Times New Roman"/>
          <w:b/>
          <w:sz w:val="24"/>
          <w:szCs w:val="24"/>
          <w:u w:val="single"/>
        </w:rPr>
        <w:lastRenderedPageBreak/>
        <w:t>Технология:</w:t>
      </w:r>
    </w:p>
    <w:p w:rsidR="009A4698" w:rsidRPr="009A4698" w:rsidRDefault="009A4698" w:rsidP="009A4698">
      <w:pPr>
        <w:spacing w:after="0"/>
        <w:jc w:val="both"/>
        <w:rPr>
          <w:rFonts w:ascii="Times New Roman" w:hAnsi="Times New Roman" w:cs="Times New Roman"/>
          <w:sz w:val="24"/>
          <w:szCs w:val="24"/>
        </w:rPr>
      </w:pPr>
      <w:r w:rsidRPr="009A4698">
        <w:rPr>
          <w:rFonts w:ascii="Times New Roman" w:hAnsi="Times New Roman" w:cs="Times New Roman"/>
          <w:sz w:val="24"/>
          <w:szCs w:val="24"/>
        </w:rPr>
        <w:t>Магомедова Хиндизак-8 «а» класс-победитель</w:t>
      </w:r>
    </w:p>
    <w:p w:rsidR="009A4698" w:rsidRPr="009A4698" w:rsidRDefault="009A4698" w:rsidP="009A4698">
      <w:pPr>
        <w:spacing w:after="0"/>
        <w:jc w:val="both"/>
        <w:rPr>
          <w:rFonts w:ascii="Times New Roman" w:hAnsi="Times New Roman" w:cs="Times New Roman"/>
          <w:sz w:val="24"/>
          <w:szCs w:val="24"/>
        </w:rPr>
      </w:pPr>
      <w:r w:rsidRPr="009A4698">
        <w:rPr>
          <w:rFonts w:ascii="Times New Roman" w:hAnsi="Times New Roman" w:cs="Times New Roman"/>
          <w:sz w:val="24"/>
          <w:szCs w:val="24"/>
        </w:rPr>
        <w:t>Магомедова Анастасия - 8 «в» класс - призёр</w:t>
      </w:r>
    </w:p>
    <w:p w:rsidR="009A4698" w:rsidRPr="009A4698" w:rsidRDefault="009A4698" w:rsidP="009A4698">
      <w:pPr>
        <w:spacing w:after="0"/>
        <w:jc w:val="both"/>
        <w:rPr>
          <w:rFonts w:ascii="Times New Roman" w:hAnsi="Times New Roman" w:cs="Times New Roman"/>
          <w:sz w:val="24"/>
          <w:szCs w:val="24"/>
        </w:rPr>
      </w:pPr>
      <w:proofErr w:type="spellStart"/>
      <w:r w:rsidRPr="009A4698">
        <w:rPr>
          <w:rFonts w:ascii="Times New Roman" w:hAnsi="Times New Roman" w:cs="Times New Roman"/>
          <w:sz w:val="24"/>
          <w:szCs w:val="24"/>
        </w:rPr>
        <w:t>Ильдарова</w:t>
      </w:r>
      <w:proofErr w:type="spellEnd"/>
      <w:r w:rsidRPr="009A4698">
        <w:rPr>
          <w:rFonts w:ascii="Times New Roman" w:hAnsi="Times New Roman" w:cs="Times New Roman"/>
          <w:sz w:val="24"/>
          <w:szCs w:val="24"/>
        </w:rPr>
        <w:t xml:space="preserve"> Ася – 8 «б» класс-призёр</w:t>
      </w:r>
    </w:p>
    <w:p w:rsidR="009A4698" w:rsidRPr="009A4698" w:rsidRDefault="009A4698" w:rsidP="009A4698">
      <w:pPr>
        <w:spacing w:after="0"/>
        <w:jc w:val="both"/>
        <w:rPr>
          <w:rFonts w:ascii="Times New Roman" w:hAnsi="Times New Roman" w:cs="Times New Roman"/>
          <w:sz w:val="24"/>
          <w:szCs w:val="24"/>
        </w:rPr>
      </w:pPr>
      <w:proofErr w:type="spellStart"/>
      <w:r w:rsidRPr="009A4698">
        <w:rPr>
          <w:rFonts w:ascii="Times New Roman" w:hAnsi="Times New Roman" w:cs="Times New Roman"/>
          <w:sz w:val="24"/>
          <w:szCs w:val="24"/>
        </w:rPr>
        <w:t>Ниценко</w:t>
      </w:r>
      <w:proofErr w:type="spellEnd"/>
      <w:r w:rsidRPr="009A4698">
        <w:rPr>
          <w:rFonts w:ascii="Times New Roman" w:hAnsi="Times New Roman" w:cs="Times New Roman"/>
          <w:sz w:val="24"/>
          <w:szCs w:val="24"/>
        </w:rPr>
        <w:t xml:space="preserve"> Ирина - 9 «а» класс - победитель</w:t>
      </w:r>
    </w:p>
    <w:p w:rsidR="009A4698" w:rsidRPr="009A4698" w:rsidRDefault="009A4698" w:rsidP="009A4698">
      <w:pPr>
        <w:spacing w:after="0"/>
        <w:jc w:val="both"/>
        <w:rPr>
          <w:rFonts w:ascii="Times New Roman" w:hAnsi="Times New Roman" w:cs="Times New Roman"/>
          <w:sz w:val="24"/>
          <w:szCs w:val="24"/>
        </w:rPr>
      </w:pPr>
      <w:r w:rsidRPr="009A4698">
        <w:rPr>
          <w:rFonts w:ascii="Times New Roman" w:hAnsi="Times New Roman" w:cs="Times New Roman"/>
          <w:sz w:val="24"/>
          <w:szCs w:val="24"/>
        </w:rPr>
        <w:t>Гамзатова Амина - 9 «б» класс - победитель</w:t>
      </w:r>
    </w:p>
    <w:p w:rsidR="009A4698" w:rsidRPr="009A4698" w:rsidRDefault="009A4698" w:rsidP="009A4698">
      <w:pPr>
        <w:spacing w:after="0"/>
        <w:jc w:val="both"/>
        <w:rPr>
          <w:rFonts w:ascii="Times New Roman" w:hAnsi="Times New Roman" w:cs="Times New Roman"/>
          <w:sz w:val="24"/>
          <w:szCs w:val="24"/>
        </w:rPr>
      </w:pPr>
      <w:proofErr w:type="spellStart"/>
      <w:r w:rsidRPr="009A4698">
        <w:rPr>
          <w:rFonts w:ascii="Times New Roman" w:hAnsi="Times New Roman" w:cs="Times New Roman"/>
          <w:sz w:val="24"/>
          <w:szCs w:val="24"/>
        </w:rPr>
        <w:t>Рамазанова</w:t>
      </w:r>
      <w:proofErr w:type="spellEnd"/>
      <w:r w:rsidRPr="009A4698">
        <w:rPr>
          <w:rFonts w:ascii="Times New Roman" w:hAnsi="Times New Roman" w:cs="Times New Roman"/>
          <w:sz w:val="24"/>
          <w:szCs w:val="24"/>
        </w:rPr>
        <w:t xml:space="preserve"> Луиза - 9 «в» класс - призёр</w:t>
      </w:r>
    </w:p>
    <w:p w:rsidR="009A4698" w:rsidRPr="009A4698" w:rsidRDefault="009A4698" w:rsidP="009A4698">
      <w:pPr>
        <w:spacing w:after="0"/>
        <w:jc w:val="both"/>
        <w:rPr>
          <w:rFonts w:ascii="Times New Roman" w:hAnsi="Times New Roman" w:cs="Times New Roman"/>
          <w:sz w:val="24"/>
          <w:szCs w:val="24"/>
        </w:rPr>
      </w:pPr>
      <w:proofErr w:type="spellStart"/>
      <w:r w:rsidRPr="009A4698">
        <w:rPr>
          <w:rFonts w:ascii="Times New Roman" w:hAnsi="Times New Roman" w:cs="Times New Roman"/>
          <w:sz w:val="24"/>
          <w:szCs w:val="24"/>
        </w:rPr>
        <w:t>Шахбанова</w:t>
      </w:r>
      <w:proofErr w:type="spellEnd"/>
      <w:r w:rsidRPr="009A4698">
        <w:rPr>
          <w:rFonts w:ascii="Times New Roman" w:hAnsi="Times New Roman" w:cs="Times New Roman"/>
          <w:sz w:val="24"/>
          <w:szCs w:val="24"/>
        </w:rPr>
        <w:t xml:space="preserve"> </w:t>
      </w:r>
      <w:proofErr w:type="spellStart"/>
      <w:r w:rsidRPr="009A4698">
        <w:rPr>
          <w:rFonts w:ascii="Times New Roman" w:hAnsi="Times New Roman" w:cs="Times New Roman"/>
          <w:sz w:val="24"/>
          <w:szCs w:val="24"/>
        </w:rPr>
        <w:t>Асият</w:t>
      </w:r>
      <w:proofErr w:type="spellEnd"/>
      <w:r w:rsidRPr="009A4698">
        <w:rPr>
          <w:rFonts w:ascii="Times New Roman" w:hAnsi="Times New Roman" w:cs="Times New Roman"/>
          <w:sz w:val="24"/>
          <w:szCs w:val="24"/>
        </w:rPr>
        <w:t>- 10 «а» класс - призёр</w:t>
      </w:r>
    </w:p>
    <w:p w:rsidR="009A4698" w:rsidRPr="009A4698" w:rsidRDefault="009A4698" w:rsidP="009A4698">
      <w:pPr>
        <w:spacing w:after="0"/>
        <w:jc w:val="both"/>
        <w:rPr>
          <w:rFonts w:ascii="Times New Roman" w:hAnsi="Times New Roman" w:cs="Times New Roman"/>
          <w:sz w:val="24"/>
          <w:szCs w:val="24"/>
        </w:rPr>
      </w:pPr>
      <w:r w:rsidRPr="009A4698">
        <w:rPr>
          <w:rFonts w:ascii="Times New Roman" w:hAnsi="Times New Roman" w:cs="Times New Roman"/>
          <w:sz w:val="24"/>
          <w:szCs w:val="24"/>
        </w:rPr>
        <w:t>Ильдаров Руслан - 7 «б» класс – победитель</w:t>
      </w:r>
    </w:p>
    <w:p w:rsidR="009A4698" w:rsidRPr="009A4698" w:rsidRDefault="009A4698" w:rsidP="009A4698">
      <w:pPr>
        <w:spacing w:after="0"/>
        <w:jc w:val="both"/>
        <w:rPr>
          <w:rFonts w:ascii="Times New Roman" w:hAnsi="Times New Roman" w:cs="Times New Roman"/>
          <w:sz w:val="24"/>
          <w:szCs w:val="24"/>
        </w:rPr>
      </w:pPr>
      <w:r w:rsidRPr="009A4698">
        <w:rPr>
          <w:rFonts w:ascii="Times New Roman" w:hAnsi="Times New Roman" w:cs="Times New Roman"/>
          <w:sz w:val="24"/>
          <w:szCs w:val="24"/>
        </w:rPr>
        <w:t xml:space="preserve">Кузякин Максим - 8 «а» класс - победитель </w:t>
      </w:r>
    </w:p>
    <w:p w:rsidR="009A4698" w:rsidRPr="009A4698" w:rsidRDefault="009A4698" w:rsidP="009A4698">
      <w:pPr>
        <w:spacing w:after="0"/>
        <w:jc w:val="both"/>
        <w:rPr>
          <w:rFonts w:ascii="Times New Roman" w:hAnsi="Times New Roman" w:cs="Times New Roman"/>
          <w:sz w:val="24"/>
          <w:szCs w:val="24"/>
        </w:rPr>
      </w:pPr>
      <w:proofErr w:type="spellStart"/>
      <w:r w:rsidRPr="009A4698">
        <w:rPr>
          <w:rFonts w:ascii="Times New Roman" w:hAnsi="Times New Roman" w:cs="Times New Roman"/>
          <w:sz w:val="24"/>
          <w:szCs w:val="24"/>
        </w:rPr>
        <w:t>Галбацев</w:t>
      </w:r>
      <w:proofErr w:type="spellEnd"/>
      <w:r w:rsidRPr="009A4698">
        <w:rPr>
          <w:rFonts w:ascii="Times New Roman" w:hAnsi="Times New Roman" w:cs="Times New Roman"/>
          <w:sz w:val="24"/>
          <w:szCs w:val="24"/>
        </w:rPr>
        <w:t xml:space="preserve"> </w:t>
      </w:r>
      <w:proofErr w:type="spellStart"/>
      <w:r w:rsidRPr="009A4698">
        <w:rPr>
          <w:rFonts w:ascii="Times New Roman" w:hAnsi="Times New Roman" w:cs="Times New Roman"/>
          <w:sz w:val="24"/>
          <w:szCs w:val="24"/>
        </w:rPr>
        <w:t>Магомедхан</w:t>
      </w:r>
      <w:proofErr w:type="spellEnd"/>
      <w:r w:rsidRPr="009A4698">
        <w:rPr>
          <w:rFonts w:ascii="Times New Roman" w:hAnsi="Times New Roman" w:cs="Times New Roman"/>
          <w:sz w:val="24"/>
          <w:szCs w:val="24"/>
        </w:rPr>
        <w:t xml:space="preserve"> - 8 «а» класс - призёр</w:t>
      </w:r>
    </w:p>
    <w:p w:rsidR="009A4698" w:rsidRPr="009A4698" w:rsidRDefault="009A4698" w:rsidP="009A4698">
      <w:pPr>
        <w:spacing w:after="0"/>
        <w:jc w:val="both"/>
        <w:rPr>
          <w:rFonts w:ascii="Times New Roman" w:hAnsi="Times New Roman" w:cs="Times New Roman"/>
          <w:sz w:val="24"/>
          <w:szCs w:val="24"/>
        </w:rPr>
      </w:pPr>
      <w:r w:rsidRPr="009A4698">
        <w:rPr>
          <w:rFonts w:ascii="Times New Roman" w:hAnsi="Times New Roman" w:cs="Times New Roman"/>
          <w:sz w:val="24"/>
          <w:szCs w:val="24"/>
        </w:rPr>
        <w:t>Шейхов Шейх - 9 «а» класс - призёр</w:t>
      </w:r>
    </w:p>
    <w:p w:rsidR="009A4698" w:rsidRPr="009A4698" w:rsidRDefault="009A4698" w:rsidP="009A4698">
      <w:pPr>
        <w:spacing w:after="0"/>
        <w:jc w:val="both"/>
        <w:rPr>
          <w:rFonts w:ascii="Times New Roman" w:hAnsi="Times New Roman" w:cs="Times New Roman"/>
          <w:sz w:val="24"/>
          <w:szCs w:val="24"/>
        </w:rPr>
      </w:pPr>
      <w:proofErr w:type="spellStart"/>
      <w:r w:rsidRPr="009A4698">
        <w:rPr>
          <w:rFonts w:ascii="Times New Roman" w:hAnsi="Times New Roman" w:cs="Times New Roman"/>
          <w:sz w:val="24"/>
          <w:szCs w:val="24"/>
        </w:rPr>
        <w:t>Сиражудинов</w:t>
      </w:r>
      <w:proofErr w:type="spellEnd"/>
      <w:r w:rsidRPr="009A4698">
        <w:rPr>
          <w:rFonts w:ascii="Times New Roman" w:hAnsi="Times New Roman" w:cs="Times New Roman"/>
          <w:sz w:val="24"/>
          <w:szCs w:val="24"/>
        </w:rPr>
        <w:t xml:space="preserve"> </w:t>
      </w:r>
      <w:proofErr w:type="spellStart"/>
      <w:r w:rsidRPr="009A4698">
        <w:rPr>
          <w:rFonts w:ascii="Times New Roman" w:hAnsi="Times New Roman" w:cs="Times New Roman"/>
          <w:sz w:val="24"/>
          <w:szCs w:val="24"/>
        </w:rPr>
        <w:t>Сиражудин</w:t>
      </w:r>
      <w:proofErr w:type="spellEnd"/>
      <w:r w:rsidRPr="009A4698">
        <w:rPr>
          <w:rFonts w:ascii="Times New Roman" w:hAnsi="Times New Roman" w:cs="Times New Roman"/>
          <w:sz w:val="24"/>
          <w:szCs w:val="24"/>
        </w:rPr>
        <w:t xml:space="preserve"> -10«а» класс-победитель</w:t>
      </w:r>
    </w:p>
    <w:p w:rsidR="009A4698" w:rsidRPr="009A4698" w:rsidRDefault="009A4698" w:rsidP="009A4698">
      <w:pPr>
        <w:spacing w:after="0"/>
        <w:jc w:val="both"/>
        <w:rPr>
          <w:rFonts w:ascii="Times New Roman" w:hAnsi="Times New Roman" w:cs="Times New Roman"/>
          <w:i/>
          <w:sz w:val="24"/>
          <w:szCs w:val="24"/>
        </w:rPr>
      </w:pPr>
      <w:r w:rsidRPr="009A4698">
        <w:rPr>
          <w:rFonts w:ascii="Times New Roman" w:hAnsi="Times New Roman" w:cs="Times New Roman"/>
          <w:i/>
          <w:sz w:val="24"/>
          <w:szCs w:val="24"/>
        </w:rPr>
        <w:t xml:space="preserve">Учитель: Плотникова О.А., </w:t>
      </w:r>
      <w:proofErr w:type="spellStart"/>
      <w:r w:rsidRPr="009A4698">
        <w:rPr>
          <w:rFonts w:ascii="Times New Roman" w:hAnsi="Times New Roman" w:cs="Times New Roman"/>
          <w:i/>
          <w:sz w:val="24"/>
          <w:szCs w:val="24"/>
        </w:rPr>
        <w:t>Казиев</w:t>
      </w:r>
      <w:proofErr w:type="spellEnd"/>
      <w:r w:rsidRPr="009A4698">
        <w:rPr>
          <w:rFonts w:ascii="Times New Roman" w:hAnsi="Times New Roman" w:cs="Times New Roman"/>
          <w:i/>
          <w:sz w:val="24"/>
          <w:szCs w:val="24"/>
        </w:rPr>
        <w:t xml:space="preserve"> Э.И.</w:t>
      </w:r>
    </w:p>
    <w:p w:rsidR="009A4698" w:rsidRPr="009A4698" w:rsidRDefault="009A4698" w:rsidP="009A4698">
      <w:pPr>
        <w:spacing w:after="0"/>
        <w:jc w:val="both"/>
        <w:rPr>
          <w:rFonts w:ascii="Times New Roman" w:hAnsi="Times New Roman" w:cs="Times New Roman"/>
          <w:b/>
          <w:sz w:val="24"/>
          <w:szCs w:val="24"/>
          <w:u w:val="single"/>
        </w:rPr>
      </w:pPr>
      <w:r w:rsidRPr="009A4698">
        <w:rPr>
          <w:rFonts w:ascii="Times New Roman" w:hAnsi="Times New Roman" w:cs="Times New Roman"/>
          <w:b/>
          <w:sz w:val="24"/>
          <w:szCs w:val="24"/>
          <w:u w:val="single"/>
        </w:rPr>
        <w:t>Олимпиада по избирательному праву. Муниципальный этап.</w:t>
      </w:r>
    </w:p>
    <w:p w:rsidR="009A4698" w:rsidRPr="009A4698" w:rsidRDefault="009A4698" w:rsidP="009A4698">
      <w:pPr>
        <w:spacing w:after="0"/>
        <w:jc w:val="both"/>
        <w:rPr>
          <w:rFonts w:ascii="Times New Roman" w:hAnsi="Times New Roman" w:cs="Times New Roman"/>
          <w:b/>
          <w:sz w:val="24"/>
          <w:szCs w:val="24"/>
          <w:u w:val="single"/>
        </w:rPr>
      </w:pPr>
      <w:proofErr w:type="spellStart"/>
      <w:r w:rsidRPr="009A4698">
        <w:rPr>
          <w:rFonts w:ascii="Times New Roman" w:hAnsi="Times New Roman" w:cs="Times New Roman"/>
          <w:sz w:val="24"/>
          <w:szCs w:val="24"/>
        </w:rPr>
        <w:t>Джалалова</w:t>
      </w:r>
      <w:proofErr w:type="spellEnd"/>
      <w:r w:rsidRPr="009A4698">
        <w:rPr>
          <w:rFonts w:ascii="Times New Roman" w:hAnsi="Times New Roman" w:cs="Times New Roman"/>
          <w:sz w:val="24"/>
          <w:szCs w:val="24"/>
        </w:rPr>
        <w:t xml:space="preserve"> Х. -10 «а» класс – 1 место -</w:t>
      </w:r>
      <w:r w:rsidRPr="009A4698">
        <w:rPr>
          <w:rFonts w:ascii="Times New Roman" w:hAnsi="Times New Roman" w:cs="Times New Roman"/>
          <w:i/>
          <w:sz w:val="24"/>
          <w:szCs w:val="24"/>
        </w:rPr>
        <w:t xml:space="preserve"> Учитель: </w:t>
      </w:r>
      <w:proofErr w:type="spellStart"/>
      <w:r w:rsidRPr="009A4698">
        <w:rPr>
          <w:rFonts w:ascii="Times New Roman" w:hAnsi="Times New Roman" w:cs="Times New Roman"/>
          <w:i/>
          <w:sz w:val="24"/>
          <w:szCs w:val="24"/>
        </w:rPr>
        <w:t>Караянова</w:t>
      </w:r>
      <w:proofErr w:type="spellEnd"/>
      <w:r w:rsidRPr="009A4698">
        <w:rPr>
          <w:rFonts w:ascii="Times New Roman" w:hAnsi="Times New Roman" w:cs="Times New Roman"/>
          <w:i/>
          <w:sz w:val="24"/>
          <w:szCs w:val="24"/>
        </w:rPr>
        <w:t xml:space="preserve"> М.К.</w:t>
      </w:r>
    </w:p>
    <w:p w:rsidR="009A4698" w:rsidRPr="009A4698" w:rsidRDefault="009A4698" w:rsidP="009A4698">
      <w:pPr>
        <w:spacing w:after="0"/>
        <w:jc w:val="both"/>
        <w:rPr>
          <w:rFonts w:ascii="Times New Roman" w:hAnsi="Times New Roman" w:cs="Times New Roman"/>
          <w:i/>
          <w:sz w:val="24"/>
          <w:szCs w:val="24"/>
        </w:rPr>
      </w:pPr>
      <w:proofErr w:type="spellStart"/>
      <w:r w:rsidRPr="009A4698">
        <w:rPr>
          <w:rFonts w:ascii="Times New Roman" w:hAnsi="Times New Roman" w:cs="Times New Roman"/>
          <w:sz w:val="24"/>
          <w:szCs w:val="24"/>
        </w:rPr>
        <w:t>Голубева</w:t>
      </w:r>
      <w:proofErr w:type="spellEnd"/>
      <w:r w:rsidRPr="009A4698">
        <w:rPr>
          <w:rFonts w:ascii="Times New Roman" w:hAnsi="Times New Roman" w:cs="Times New Roman"/>
          <w:sz w:val="24"/>
          <w:szCs w:val="24"/>
        </w:rPr>
        <w:t xml:space="preserve"> А. - 11 «а» класс – 1 место - </w:t>
      </w:r>
      <w:r w:rsidRPr="009A4698">
        <w:rPr>
          <w:rFonts w:ascii="Times New Roman" w:hAnsi="Times New Roman" w:cs="Times New Roman"/>
          <w:i/>
          <w:sz w:val="24"/>
          <w:szCs w:val="24"/>
        </w:rPr>
        <w:t>Учитель Сабутова З.К.</w:t>
      </w:r>
    </w:p>
    <w:p w:rsidR="009A4698" w:rsidRPr="009A4698" w:rsidRDefault="009A4698" w:rsidP="009A4698">
      <w:pPr>
        <w:spacing w:after="0"/>
        <w:jc w:val="both"/>
        <w:rPr>
          <w:rFonts w:ascii="Times New Roman" w:hAnsi="Times New Roman" w:cs="Times New Roman"/>
          <w:b/>
          <w:sz w:val="24"/>
          <w:szCs w:val="24"/>
          <w:u w:val="single"/>
        </w:rPr>
      </w:pPr>
      <w:r w:rsidRPr="009A4698">
        <w:rPr>
          <w:rFonts w:ascii="Times New Roman" w:hAnsi="Times New Roman" w:cs="Times New Roman"/>
          <w:b/>
          <w:sz w:val="24"/>
          <w:szCs w:val="24"/>
          <w:u w:val="single"/>
        </w:rPr>
        <w:t>«Шаг в будущее». НПК школьников. Муниципальный этап.</w:t>
      </w:r>
    </w:p>
    <w:p w:rsidR="009A4698" w:rsidRPr="009A4698" w:rsidRDefault="009A4698" w:rsidP="009A4698">
      <w:pPr>
        <w:spacing w:after="0"/>
        <w:jc w:val="both"/>
        <w:rPr>
          <w:rFonts w:ascii="Times New Roman" w:hAnsi="Times New Roman" w:cs="Times New Roman"/>
          <w:sz w:val="24"/>
          <w:szCs w:val="24"/>
          <w:u w:val="single"/>
        </w:rPr>
      </w:pPr>
      <w:proofErr w:type="spellStart"/>
      <w:r w:rsidRPr="009A4698">
        <w:rPr>
          <w:rFonts w:ascii="Times New Roman" w:hAnsi="Times New Roman" w:cs="Times New Roman"/>
          <w:sz w:val="24"/>
          <w:szCs w:val="24"/>
        </w:rPr>
        <w:t>Хасмамедова</w:t>
      </w:r>
      <w:proofErr w:type="spellEnd"/>
      <w:r w:rsidRPr="009A4698">
        <w:rPr>
          <w:rFonts w:ascii="Times New Roman" w:hAnsi="Times New Roman" w:cs="Times New Roman"/>
          <w:sz w:val="24"/>
          <w:szCs w:val="24"/>
        </w:rPr>
        <w:t xml:space="preserve"> Э. - 8«а» класс - </w:t>
      </w:r>
      <w:r w:rsidRPr="009A4698">
        <w:rPr>
          <w:rFonts w:ascii="Times New Roman" w:hAnsi="Times New Roman" w:cs="Times New Roman"/>
          <w:i/>
          <w:sz w:val="24"/>
          <w:szCs w:val="24"/>
        </w:rPr>
        <w:t xml:space="preserve">Учитель: </w:t>
      </w:r>
      <w:proofErr w:type="spellStart"/>
      <w:r w:rsidRPr="009A4698">
        <w:rPr>
          <w:rFonts w:ascii="Times New Roman" w:hAnsi="Times New Roman" w:cs="Times New Roman"/>
          <w:i/>
          <w:sz w:val="24"/>
          <w:szCs w:val="24"/>
        </w:rPr>
        <w:t>Хасмамедова</w:t>
      </w:r>
      <w:proofErr w:type="spellEnd"/>
      <w:r w:rsidRPr="009A4698">
        <w:rPr>
          <w:rFonts w:ascii="Times New Roman" w:hAnsi="Times New Roman" w:cs="Times New Roman"/>
          <w:i/>
          <w:sz w:val="24"/>
          <w:szCs w:val="24"/>
        </w:rPr>
        <w:t xml:space="preserve"> Э.И.</w:t>
      </w:r>
    </w:p>
    <w:p w:rsidR="009A4698" w:rsidRPr="009A4698" w:rsidRDefault="009A4698" w:rsidP="009A4698">
      <w:pPr>
        <w:spacing w:after="0"/>
        <w:jc w:val="both"/>
        <w:rPr>
          <w:rFonts w:ascii="Times New Roman" w:hAnsi="Times New Roman" w:cs="Times New Roman"/>
          <w:sz w:val="24"/>
          <w:szCs w:val="24"/>
        </w:rPr>
      </w:pPr>
      <w:proofErr w:type="spellStart"/>
      <w:r w:rsidRPr="009A4698">
        <w:rPr>
          <w:rFonts w:ascii="Times New Roman" w:hAnsi="Times New Roman" w:cs="Times New Roman"/>
          <w:sz w:val="24"/>
          <w:szCs w:val="24"/>
        </w:rPr>
        <w:t>Караянов</w:t>
      </w:r>
      <w:proofErr w:type="spellEnd"/>
      <w:r w:rsidRPr="009A4698">
        <w:rPr>
          <w:rFonts w:ascii="Times New Roman" w:hAnsi="Times New Roman" w:cs="Times New Roman"/>
          <w:sz w:val="24"/>
          <w:szCs w:val="24"/>
        </w:rPr>
        <w:t xml:space="preserve"> Р. -  11 «а» класс – </w:t>
      </w:r>
      <w:r w:rsidRPr="009A4698">
        <w:rPr>
          <w:rFonts w:ascii="Times New Roman" w:hAnsi="Times New Roman" w:cs="Times New Roman"/>
          <w:i/>
          <w:sz w:val="24"/>
          <w:szCs w:val="24"/>
        </w:rPr>
        <w:t>Учитель Сабутова З.К.</w:t>
      </w:r>
    </w:p>
    <w:p w:rsidR="009A4698" w:rsidRPr="009A4698" w:rsidRDefault="009A4698" w:rsidP="009A4698">
      <w:pPr>
        <w:spacing w:after="0"/>
        <w:jc w:val="both"/>
        <w:rPr>
          <w:rFonts w:ascii="Times New Roman" w:hAnsi="Times New Roman" w:cs="Times New Roman"/>
          <w:sz w:val="24"/>
          <w:szCs w:val="24"/>
        </w:rPr>
      </w:pPr>
      <w:proofErr w:type="spellStart"/>
      <w:r w:rsidRPr="009A4698">
        <w:rPr>
          <w:rFonts w:ascii="Times New Roman" w:hAnsi="Times New Roman" w:cs="Times New Roman"/>
          <w:sz w:val="24"/>
          <w:szCs w:val="24"/>
        </w:rPr>
        <w:t>Акуев</w:t>
      </w:r>
      <w:proofErr w:type="spellEnd"/>
      <w:r w:rsidRPr="009A4698">
        <w:rPr>
          <w:rFonts w:ascii="Times New Roman" w:hAnsi="Times New Roman" w:cs="Times New Roman"/>
          <w:sz w:val="24"/>
          <w:szCs w:val="24"/>
        </w:rPr>
        <w:t xml:space="preserve"> Али –10 «а» класс –</w:t>
      </w:r>
      <w:r w:rsidRPr="009A4698">
        <w:rPr>
          <w:rFonts w:ascii="Times New Roman" w:hAnsi="Times New Roman" w:cs="Times New Roman"/>
          <w:i/>
          <w:sz w:val="24"/>
          <w:szCs w:val="24"/>
        </w:rPr>
        <w:t xml:space="preserve"> Учитель: </w:t>
      </w:r>
      <w:proofErr w:type="spellStart"/>
      <w:r w:rsidRPr="009A4698">
        <w:rPr>
          <w:rFonts w:ascii="Times New Roman" w:hAnsi="Times New Roman" w:cs="Times New Roman"/>
          <w:i/>
          <w:sz w:val="24"/>
          <w:szCs w:val="24"/>
        </w:rPr>
        <w:t>Караянова</w:t>
      </w:r>
      <w:proofErr w:type="spellEnd"/>
      <w:r w:rsidRPr="009A4698">
        <w:rPr>
          <w:rFonts w:ascii="Times New Roman" w:hAnsi="Times New Roman" w:cs="Times New Roman"/>
          <w:i/>
          <w:sz w:val="24"/>
          <w:szCs w:val="24"/>
        </w:rPr>
        <w:t xml:space="preserve"> М.К.</w:t>
      </w:r>
    </w:p>
    <w:p w:rsidR="009A4698" w:rsidRPr="009A4698" w:rsidRDefault="009A4698" w:rsidP="009A4698">
      <w:pPr>
        <w:spacing w:after="0"/>
        <w:jc w:val="both"/>
        <w:rPr>
          <w:rFonts w:ascii="Times New Roman" w:hAnsi="Times New Roman" w:cs="Times New Roman"/>
          <w:sz w:val="24"/>
          <w:szCs w:val="24"/>
        </w:rPr>
      </w:pPr>
      <w:r w:rsidRPr="009A4698">
        <w:rPr>
          <w:rFonts w:ascii="Times New Roman" w:hAnsi="Times New Roman" w:cs="Times New Roman"/>
          <w:sz w:val="24"/>
          <w:szCs w:val="24"/>
        </w:rPr>
        <w:t xml:space="preserve">Магомедова </w:t>
      </w:r>
      <w:proofErr w:type="spellStart"/>
      <w:r w:rsidRPr="009A4698">
        <w:rPr>
          <w:rFonts w:ascii="Times New Roman" w:hAnsi="Times New Roman" w:cs="Times New Roman"/>
          <w:sz w:val="24"/>
          <w:szCs w:val="24"/>
        </w:rPr>
        <w:t>Хиндизак</w:t>
      </w:r>
      <w:proofErr w:type="spellEnd"/>
      <w:r w:rsidRPr="009A4698">
        <w:rPr>
          <w:rFonts w:ascii="Times New Roman" w:hAnsi="Times New Roman" w:cs="Times New Roman"/>
          <w:sz w:val="24"/>
          <w:szCs w:val="24"/>
        </w:rPr>
        <w:t xml:space="preserve"> - 8 «а» класс</w:t>
      </w:r>
      <w:r w:rsidRPr="009A4698">
        <w:rPr>
          <w:rFonts w:ascii="Times New Roman" w:hAnsi="Times New Roman" w:cs="Times New Roman"/>
          <w:i/>
          <w:sz w:val="24"/>
          <w:szCs w:val="24"/>
        </w:rPr>
        <w:t xml:space="preserve"> - Учитель: Никифорова Л.В.</w:t>
      </w:r>
    </w:p>
    <w:p w:rsidR="009A4698" w:rsidRPr="009A4698" w:rsidRDefault="009A4698" w:rsidP="009A4698">
      <w:pPr>
        <w:spacing w:after="0"/>
        <w:jc w:val="both"/>
        <w:rPr>
          <w:rFonts w:ascii="Times New Roman" w:hAnsi="Times New Roman" w:cs="Times New Roman"/>
          <w:b/>
          <w:sz w:val="24"/>
          <w:szCs w:val="24"/>
          <w:u w:val="single"/>
        </w:rPr>
      </w:pPr>
      <w:r w:rsidRPr="009A4698">
        <w:rPr>
          <w:rFonts w:ascii="Times New Roman" w:hAnsi="Times New Roman" w:cs="Times New Roman"/>
          <w:b/>
          <w:sz w:val="24"/>
          <w:szCs w:val="24"/>
          <w:u w:val="single"/>
        </w:rPr>
        <w:t xml:space="preserve"> «Мы дружбой народов сильны». Муниципальный этап.</w:t>
      </w:r>
    </w:p>
    <w:p w:rsidR="009A4698" w:rsidRPr="009A4698" w:rsidRDefault="009A4698" w:rsidP="009A4698">
      <w:pPr>
        <w:spacing w:after="0"/>
        <w:jc w:val="both"/>
        <w:rPr>
          <w:rFonts w:ascii="Times New Roman" w:hAnsi="Times New Roman" w:cs="Times New Roman"/>
          <w:sz w:val="24"/>
          <w:szCs w:val="24"/>
          <w:u w:val="single"/>
        </w:rPr>
      </w:pPr>
      <w:proofErr w:type="spellStart"/>
      <w:r w:rsidRPr="009A4698">
        <w:rPr>
          <w:rFonts w:ascii="Times New Roman" w:hAnsi="Times New Roman" w:cs="Times New Roman"/>
          <w:sz w:val="24"/>
          <w:szCs w:val="24"/>
        </w:rPr>
        <w:t>Хасмамедова</w:t>
      </w:r>
      <w:proofErr w:type="spellEnd"/>
      <w:r w:rsidRPr="009A4698">
        <w:rPr>
          <w:rFonts w:ascii="Times New Roman" w:hAnsi="Times New Roman" w:cs="Times New Roman"/>
          <w:sz w:val="24"/>
          <w:szCs w:val="24"/>
        </w:rPr>
        <w:t xml:space="preserve"> Э. - 8«а» класс - победитель</w:t>
      </w:r>
      <w:r w:rsidRPr="009A4698">
        <w:rPr>
          <w:rFonts w:ascii="Times New Roman" w:hAnsi="Times New Roman" w:cs="Times New Roman"/>
          <w:i/>
          <w:sz w:val="24"/>
          <w:szCs w:val="24"/>
        </w:rPr>
        <w:t xml:space="preserve"> - Учитель: Танеева Х.А.</w:t>
      </w:r>
    </w:p>
    <w:p w:rsidR="009A4698" w:rsidRPr="009A4698" w:rsidRDefault="009A4698" w:rsidP="009A4698">
      <w:pPr>
        <w:spacing w:after="0"/>
        <w:jc w:val="both"/>
        <w:rPr>
          <w:rFonts w:ascii="Times New Roman" w:hAnsi="Times New Roman" w:cs="Times New Roman"/>
          <w:sz w:val="24"/>
          <w:szCs w:val="24"/>
        </w:rPr>
      </w:pPr>
      <w:proofErr w:type="spellStart"/>
      <w:r w:rsidRPr="009A4698">
        <w:rPr>
          <w:rFonts w:ascii="Times New Roman" w:hAnsi="Times New Roman" w:cs="Times New Roman"/>
          <w:sz w:val="24"/>
          <w:szCs w:val="24"/>
        </w:rPr>
        <w:t>Караянов</w:t>
      </w:r>
      <w:proofErr w:type="spellEnd"/>
      <w:r w:rsidRPr="009A4698">
        <w:rPr>
          <w:rFonts w:ascii="Times New Roman" w:hAnsi="Times New Roman" w:cs="Times New Roman"/>
          <w:sz w:val="24"/>
          <w:szCs w:val="24"/>
        </w:rPr>
        <w:t xml:space="preserve"> Р. -  11 «а» класс – победитель</w:t>
      </w:r>
      <w:r w:rsidRPr="009A4698">
        <w:rPr>
          <w:rFonts w:ascii="Times New Roman" w:hAnsi="Times New Roman" w:cs="Times New Roman"/>
          <w:i/>
          <w:sz w:val="24"/>
          <w:szCs w:val="24"/>
        </w:rPr>
        <w:t xml:space="preserve"> - Учитель Сабутова З.К.</w:t>
      </w:r>
    </w:p>
    <w:p w:rsidR="009A4698" w:rsidRPr="009A4698" w:rsidRDefault="009A4698" w:rsidP="009A4698">
      <w:pPr>
        <w:spacing w:after="0"/>
        <w:jc w:val="both"/>
        <w:rPr>
          <w:rFonts w:ascii="Times New Roman" w:hAnsi="Times New Roman" w:cs="Times New Roman"/>
          <w:b/>
          <w:i/>
          <w:sz w:val="24"/>
          <w:szCs w:val="24"/>
          <w:u w:val="single"/>
        </w:rPr>
      </w:pPr>
      <w:r w:rsidRPr="009A4698">
        <w:rPr>
          <w:rFonts w:ascii="Times New Roman" w:hAnsi="Times New Roman" w:cs="Times New Roman"/>
          <w:b/>
          <w:i/>
          <w:sz w:val="24"/>
          <w:szCs w:val="24"/>
          <w:u w:val="single"/>
        </w:rPr>
        <w:t>«Мы дружбой народов сильны». Республиканский этап.</w:t>
      </w:r>
    </w:p>
    <w:p w:rsidR="009A4698" w:rsidRPr="009A4698" w:rsidRDefault="009A4698" w:rsidP="009A4698">
      <w:pPr>
        <w:spacing w:after="0"/>
        <w:jc w:val="both"/>
        <w:rPr>
          <w:rFonts w:ascii="Times New Roman" w:hAnsi="Times New Roman" w:cs="Times New Roman"/>
          <w:i/>
          <w:sz w:val="24"/>
          <w:szCs w:val="24"/>
        </w:rPr>
      </w:pPr>
      <w:proofErr w:type="spellStart"/>
      <w:r w:rsidRPr="009A4698">
        <w:rPr>
          <w:rFonts w:ascii="Times New Roman" w:hAnsi="Times New Roman" w:cs="Times New Roman"/>
          <w:i/>
          <w:sz w:val="24"/>
          <w:szCs w:val="24"/>
        </w:rPr>
        <w:t>Караянов</w:t>
      </w:r>
      <w:proofErr w:type="spellEnd"/>
      <w:r w:rsidRPr="009A4698">
        <w:rPr>
          <w:rFonts w:ascii="Times New Roman" w:hAnsi="Times New Roman" w:cs="Times New Roman"/>
          <w:i/>
          <w:sz w:val="24"/>
          <w:szCs w:val="24"/>
        </w:rPr>
        <w:t xml:space="preserve"> Р. -  11 «а» класс – победитель - Учитель Сабутова З.К.</w:t>
      </w:r>
    </w:p>
    <w:p w:rsidR="009A4698" w:rsidRPr="009A4698" w:rsidRDefault="009A4698" w:rsidP="009A4698">
      <w:pPr>
        <w:spacing w:after="0"/>
        <w:jc w:val="both"/>
        <w:rPr>
          <w:rFonts w:ascii="Times New Roman" w:hAnsi="Times New Roman" w:cs="Times New Roman"/>
          <w:b/>
          <w:sz w:val="24"/>
          <w:szCs w:val="24"/>
          <w:u w:val="single"/>
        </w:rPr>
      </w:pPr>
      <w:r w:rsidRPr="009A4698">
        <w:rPr>
          <w:rFonts w:ascii="Times New Roman" w:hAnsi="Times New Roman" w:cs="Times New Roman"/>
          <w:b/>
          <w:sz w:val="24"/>
          <w:szCs w:val="24"/>
          <w:u w:val="single"/>
        </w:rPr>
        <w:t>«Моя малая родина». Муниципальный этап.</w:t>
      </w:r>
    </w:p>
    <w:p w:rsidR="009A4698" w:rsidRPr="009A4698" w:rsidRDefault="009A4698" w:rsidP="009A4698">
      <w:pPr>
        <w:spacing w:after="0"/>
        <w:jc w:val="both"/>
        <w:rPr>
          <w:rFonts w:ascii="Times New Roman" w:hAnsi="Times New Roman" w:cs="Times New Roman"/>
          <w:sz w:val="24"/>
          <w:szCs w:val="24"/>
        </w:rPr>
      </w:pPr>
      <w:r w:rsidRPr="009A4698">
        <w:rPr>
          <w:rFonts w:ascii="Times New Roman" w:hAnsi="Times New Roman" w:cs="Times New Roman"/>
          <w:sz w:val="24"/>
          <w:szCs w:val="24"/>
        </w:rPr>
        <w:t xml:space="preserve">Магомедова </w:t>
      </w:r>
      <w:proofErr w:type="spellStart"/>
      <w:r w:rsidRPr="009A4698">
        <w:rPr>
          <w:rFonts w:ascii="Times New Roman" w:hAnsi="Times New Roman" w:cs="Times New Roman"/>
          <w:sz w:val="24"/>
          <w:szCs w:val="24"/>
        </w:rPr>
        <w:t>Хиндизак</w:t>
      </w:r>
      <w:proofErr w:type="spellEnd"/>
      <w:r w:rsidRPr="009A4698">
        <w:rPr>
          <w:rFonts w:ascii="Times New Roman" w:hAnsi="Times New Roman" w:cs="Times New Roman"/>
          <w:sz w:val="24"/>
          <w:szCs w:val="24"/>
        </w:rPr>
        <w:t xml:space="preserve"> - 8 «а» класс</w:t>
      </w:r>
      <w:r w:rsidRPr="009A4698">
        <w:rPr>
          <w:rFonts w:ascii="Times New Roman" w:hAnsi="Times New Roman" w:cs="Times New Roman"/>
          <w:i/>
          <w:sz w:val="24"/>
          <w:szCs w:val="24"/>
        </w:rPr>
        <w:t xml:space="preserve"> - </w:t>
      </w:r>
      <w:r w:rsidRPr="009A4698">
        <w:rPr>
          <w:rFonts w:ascii="Times New Roman" w:hAnsi="Times New Roman" w:cs="Times New Roman"/>
          <w:sz w:val="24"/>
          <w:szCs w:val="24"/>
        </w:rPr>
        <w:t xml:space="preserve">1 место - </w:t>
      </w:r>
      <w:r w:rsidRPr="009A4698">
        <w:rPr>
          <w:rFonts w:ascii="Times New Roman" w:hAnsi="Times New Roman" w:cs="Times New Roman"/>
          <w:i/>
          <w:sz w:val="24"/>
          <w:szCs w:val="24"/>
        </w:rPr>
        <w:t xml:space="preserve">Учитель: </w:t>
      </w:r>
      <w:proofErr w:type="spellStart"/>
      <w:r w:rsidRPr="009A4698">
        <w:rPr>
          <w:rFonts w:ascii="Times New Roman" w:hAnsi="Times New Roman" w:cs="Times New Roman"/>
          <w:i/>
          <w:sz w:val="24"/>
          <w:szCs w:val="24"/>
        </w:rPr>
        <w:t>Кадиева</w:t>
      </w:r>
      <w:proofErr w:type="spellEnd"/>
      <w:r w:rsidRPr="009A4698">
        <w:rPr>
          <w:rFonts w:ascii="Times New Roman" w:hAnsi="Times New Roman" w:cs="Times New Roman"/>
          <w:i/>
          <w:sz w:val="24"/>
          <w:szCs w:val="24"/>
        </w:rPr>
        <w:t xml:space="preserve"> А.А..</w:t>
      </w:r>
    </w:p>
    <w:p w:rsidR="009A4698" w:rsidRPr="009A4698" w:rsidRDefault="009A4698" w:rsidP="009A4698">
      <w:pPr>
        <w:spacing w:after="0"/>
        <w:jc w:val="both"/>
        <w:rPr>
          <w:b/>
          <w:sz w:val="24"/>
          <w:szCs w:val="24"/>
          <w:u w:val="single"/>
        </w:rPr>
      </w:pPr>
      <w:r w:rsidRPr="009A4698">
        <w:rPr>
          <w:rFonts w:ascii="Times New Roman" w:hAnsi="Times New Roman" w:cs="Times New Roman"/>
          <w:b/>
          <w:sz w:val="24"/>
          <w:szCs w:val="24"/>
          <w:u w:val="single"/>
        </w:rPr>
        <w:t>«И гордо реет флаг державный»</w:t>
      </w:r>
      <w:proofErr w:type="gramStart"/>
      <w:r w:rsidRPr="009A4698">
        <w:rPr>
          <w:rFonts w:ascii="Times New Roman" w:hAnsi="Times New Roman" w:cs="Times New Roman"/>
          <w:b/>
          <w:sz w:val="24"/>
          <w:szCs w:val="24"/>
          <w:u w:val="single"/>
        </w:rPr>
        <w:t xml:space="preserve"> .</w:t>
      </w:r>
      <w:proofErr w:type="gramEnd"/>
      <w:r w:rsidRPr="009A4698">
        <w:rPr>
          <w:rFonts w:ascii="Times New Roman" w:hAnsi="Times New Roman" w:cs="Times New Roman"/>
          <w:b/>
          <w:sz w:val="24"/>
          <w:szCs w:val="24"/>
          <w:u w:val="single"/>
        </w:rPr>
        <w:t>Муниципальный этап.</w:t>
      </w:r>
    </w:p>
    <w:p w:rsidR="009A4698" w:rsidRPr="009A4698" w:rsidRDefault="009A4698" w:rsidP="009A4698">
      <w:pPr>
        <w:spacing w:after="0"/>
        <w:jc w:val="both"/>
        <w:rPr>
          <w:b/>
          <w:sz w:val="24"/>
          <w:szCs w:val="24"/>
          <w:u w:val="single"/>
        </w:rPr>
      </w:pPr>
      <w:proofErr w:type="spellStart"/>
      <w:r w:rsidRPr="009A4698">
        <w:rPr>
          <w:rFonts w:ascii="Times New Roman" w:hAnsi="Times New Roman" w:cs="Times New Roman"/>
          <w:sz w:val="24"/>
          <w:szCs w:val="24"/>
        </w:rPr>
        <w:t>Караянов</w:t>
      </w:r>
      <w:proofErr w:type="spellEnd"/>
      <w:r w:rsidRPr="009A4698">
        <w:rPr>
          <w:rFonts w:ascii="Times New Roman" w:hAnsi="Times New Roman" w:cs="Times New Roman"/>
          <w:sz w:val="24"/>
          <w:szCs w:val="24"/>
        </w:rPr>
        <w:t xml:space="preserve"> С. -  3 «а» класс - победитель</w:t>
      </w:r>
      <w:r w:rsidRPr="009A4698">
        <w:rPr>
          <w:rFonts w:ascii="Times New Roman" w:hAnsi="Times New Roman" w:cs="Times New Roman"/>
          <w:i/>
          <w:sz w:val="24"/>
          <w:szCs w:val="24"/>
        </w:rPr>
        <w:t xml:space="preserve"> - Учитель: </w:t>
      </w:r>
      <w:proofErr w:type="spellStart"/>
      <w:r w:rsidRPr="009A4698">
        <w:rPr>
          <w:rFonts w:ascii="Times New Roman" w:hAnsi="Times New Roman" w:cs="Times New Roman"/>
          <w:i/>
          <w:sz w:val="24"/>
          <w:szCs w:val="24"/>
        </w:rPr>
        <w:t>Караянова</w:t>
      </w:r>
      <w:proofErr w:type="spellEnd"/>
      <w:r w:rsidRPr="009A4698">
        <w:rPr>
          <w:rFonts w:ascii="Times New Roman" w:hAnsi="Times New Roman" w:cs="Times New Roman"/>
          <w:i/>
          <w:sz w:val="24"/>
          <w:szCs w:val="24"/>
        </w:rPr>
        <w:t xml:space="preserve"> М.К.</w:t>
      </w:r>
    </w:p>
    <w:p w:rsidR="009A4698" w:rsidRPr="009A4698" w:rsidRDefault="009A4698" w:rsidP="009A4698">
      <w:pPr>
        <w:spacing w:after="0"/>
        <w:jc w:val="both"/>
        <w:rPr>
          <w:b/>
          <w:sz w:val="24"/>
          <w:szCs w:val="24"/>
          <w:u w:val="single"/>
        </w:rPr>
      </w:pPr>
      <w:proofErr w:type="spellStart"/>
      <w:r w:rsidRPr="009A4698">
        <w:rPr>
          <w:rFonts w:ascii="Times New Roman" w:hAnsi="Times New Roman" w:cs="Times New Roman"/>
          <w:sz w:val="24"/>
          <w:szCs w:val="24"/>
        </w:rPr>
        <w:t>Караянов</w:t>
      </w:r>
      <w:proofErr w:type="spellEnd"/>
      <w:r w:rsidRPr="009A4698">
        <w:rPr>
          <w:rFonts w:ascii="Times New Roman" w:hAnsi="Times New Roman" w:cs="Times New Roman"/>
          <w:sz w:val="24"/>
          <w:szCs w:val="24"/>
        </w:rPr>
        <w:t xml:space="preserve"> С. -  3 «а» класс - победитель</w:t>
      </w:r>
      <w:r w:rsidRPr="009A4698">
        <w:rPr>
          <w:rFonts w:ascii="Times New Roman" w:hAnsi="Times New Roman" w:cs="Times New Roman"/>
          <w:i/>
          <w:sz w:val="24"/>
          <w:szCs w:val="24"/>
        </w:rPr>
        <w:t xml:space="preserve"> - Учитель: Лисицына Н.И.</w:t>
      </w:r>
    </w:p>
    <w:p w:rsidR="009A4698" w:rsidRPr="009A4698" w:rsidRDefault="009A4698" w:rsidP="009A4698">
      <w:pPr>
        <w:spacing w:after="0"/>
        <w:jc w:val="both"/>
        <w:rPr>
          <w:b/>
          <w:sz w:val="24"/>
          <w:szCs w:val="24"/>
          <w:u w:val="single"/>
        </w:rPr>
      </w:pPr>
      <w:proofErr w:type="spellStart"/>
      <w:r w:rsidRPr="009A4698">
        <w:rPr>
          <w:rFonts w:ascii="Times New Roman" w:hAnsi="Times New Roman" w:cs="Times New Roman"/>
          <w:sz w:val="24"/>
          <w:szCs w:val="24"/>
        </w:rPr>
        <w:t>Нагиева</w:t>
      </w:r>
      <w:proofErr w:type="spellEnd"/>
      <w:r w:rsidRPr="009A4698">
        <w:rPr>
          <w:rFonts w:ascii="Times New Roman" w:hAnsi="Times New Roman" w:cs="Times New Roman"/>
          <w:sz w:val="24"/>
          <w:szCs w:val="24"/>
        </w:rPr>
        <w:t xml:space="preserve"> К. -  10 «а» класс - победитель</w:t>
      </w:r>
      <w:r w:rsidRPr="009A4698">
        <w:rPr>
          <w:rFonts w:ascii="Times New Roman" w:hAnsi="Times New Roman" w:cs="Times New Roman"/>
          <w:i/>
          <w:sz w:val="24"/>
          <w:szCs w:val="24"/>
        </w:rPr>
        <w:t xml:space="preserve"> - Учитель: </w:t>
      </w:r>
      <w:proofErr w:type="spellStart"/>
      <w:r w:rsidRPr="009A4698">
        <w:rPr>
          <w:rFonts w:ascii="Times New Roman" w:hAnsi="Times New Roman" w:cs="Times New Roman"/>
          <w:i/>
          <w:sz w:val="24"/>
          <w:szCs w:val="24"/>
        </w:rPr>
        <w:t>Караянова</w:t>
      </w:r>
      <w:proofErr w:type="spellEnd"/>
      <w:r w:rsidRPr="009A4698">
        <w:rPr>
          <w:rFonts w:ascii="Times New Roman" w:hAnsi="Times New Roman" w:cs="Times New Roman"/>
          <w:i/>
          <w:sz w:val="24"/>
          <w:szCs w:val="24"/>
        </w:rPr>
        <w:t xml:space="preserve"> М.К.</w:t>
      </w:r>
    </w:p>
    <w:p w:rsidR="009A4698" w:rsidRPr="009A4698" w:rsidRDefault="009A4698" w:rsidP="009A4698">
      <w:pPr>
        <w:spacing w:after="0"/>
        <w:jc w:val="both"/>
        <w:rPr>
          <w:rFonts w:ascii="Times New Roman" w:hAnsi="Times New Roman" w:cs="Times New Roman"/>
          <w:b/>
          <w:sz w:val="24"/>
          <w:szCs w:val="24"/>
          <w:u w:val="single"/>
        </w:rPr>
      </w:pPr>
      <w:r w:rsidRPr="009A4698">
        <w:rPr>
          <w:rFonts w:ascii="Times New Roman" w:hAnsi="Times New Roman" w:cs="Times New Roman"/>
          <w:b/>
          <w:sz w:val="24"/>
          <w:szCs w:val="24"/>
          <w:u w:val="single"/>
        </w:rPr>
        <w:t>Муниципальный конкурс «Школьный двор 2018 г.». Лучший биологический кабинет:</w:t>
      </w:r>
    </w:p>
    <w:p w:rsidR="009A4698" w:rsidRPr="009A4698" w:rsidRDefault="009A4698" w:rsidP="009A4698">
      <w:pPr>
        <w:spacing w:after="0"/>
        <w:jc w:val="both"/>
        <w:rPr>
          <w:rFonts w:ascii="Times New Roman" w:hAnsi="Times New Roman" w:cs="Times New Roman"/>
          <w:sz w:val="24"/>
          <w:szCs w:val="24"/>
        </w:rPr>
      </w:pPr>
      <w:proofErr w:type="gramStart"/>
      <w:r w:rsidRPr="009A4698">
        <w:rPr>
          <w:rFonts w:ascii="Times New Roman" w:hAnsi="Times New Roman" w:cs="Times New Roman"/>
          <w:sz w:val="24"/>
          <w:szCs w:val="24"/>
        </w:rPr>
        <w:t>Лютая</w:t>
      </w:r>
      <w:proofErr w:type="gramEnd"/>
      <w:r w:rsidRPr="009A4698">
        <w:rPr>
          <w:rFonts w:ascii="Times New Roman" w:hAnsi="Times New Roman" w:cs="Times New Roman"/>
          <w:sz w:val="24"/>
          <w:szCs w:val="24"/>
        </w:rPr>
        <w:t xml:space="preserve"> З.М. -  диплом  </w:t>
      </w:r>
      <w:r w:rsidRPr="009A4698">
        <w:rPr>
          <w:rFonts w:ascii="Times New Roman" w:hAnsi="Times New Roman" w:cs="Times New Roman"/>
          <w:sz w:val="24"/>
          <w:szCs w:val="24"/>
          <w:lang w:val="en-US"/>
        </w:rPr>
        <w:t>III</w:t>
      </w:r>
      <w:r w:rsidRPr="009A4698">
        <w:rPr>
          <w:rFonts w:ascii="Times New Roman" w:hAnsi="Times New Roman" w:cs="Times New Roman"/>
          <w:sz w:val="24"/>
          <w:szCs w:val="24"/>
        </w:rPr>
        <w:t xml:space="preserve"> степени.</w:t>
      </w:r>
    </w:p>
    <w:p w:rsidR="009A4698" w:rsidRPr="009A4698" w:rsidRDefault="009A4698" w:rsidP="009A4698">
      <w:pPr>
        <w:spacing w:after="0"/>
        <w:jc w:val="center"/>
        <w:rPr>
          <w:rFonts w:ascii="Times New Roman" w:hAnsi="Times New Roman" w:cs="Times New Roman"/>
          <w:b/>
          <w:i/>
          <w:sz w:val="24"/>
          <w:szCs w:val="24"/>
        </w:rPr>
      </w:pPr>
      <w:r w:rsidRPr="009A4698">
        <w:rPr>
          <w:rFonts w:ascii="Times New Roman" w:hAnsi="Times New Roman" w:cs="Times New Roman"/>
          <w:b/>
          <w:i/>
          <w:sz w:val="24"/>
          <w:szCs w:val="24"/>
        </w:rPr>
        <w:t>2 ПОЛУГОДИЕ</w:t>
      </w:r>
    </w:p>
    <w:p w:rsidR="009A4698" w:rsidRPr="009A4698" w:rsidRDefault="009A4698" w:rsidP="009A4698">
      <w:pPr>
        <w:spacing w:after="0"/>
        <w:jc w:val="both"/>
        <w:rPr>
          <w:rFonts w:ascii="Times New Roman" w:hAnsi="Times New Roman" w:cs="Times New Roman"/>
          <w:b/>
          <w:sz w:val="24"/>
          <w:szCs w:val="24"/>
          <w:u w:val="single"/>
        </w:rPr>
      </w:pPr>
      <w:r w:rsidRPr="009A4698">
        <w:rPr>
          <w:rFonts w:ascii="Times New Roman" w:hAnsi="Times New Roman" w:cs="Times New Roman"/>
          <w:b/>
          <w:sz w:val="24"/>
          <w:szCs w:val="24"/>
          <w:u w:val="single"/>
        </w:rPr>
        <w:t>Олимпиада по школьному краеведению. Муниципальный этап.</w:t>
      </w:r>
    </w:p>
    <w:p w:rsidR="009A4698" w:rsidRPr="009A4698" w:rsidRDefault="009A4698" w:rsidP="009A4698">
      <w:pPr>
        <w:spacing w:after="0"/>
        <w:jc w:val="both"/>
        <w:rPr>
          <w:rFonts w:ascii="Times New Roman" w:hAnsi="Times New Roman" w:cs="Times New Roman"/>
          <w:b/>
          <w:i/>
          <w:sz w:val="24"/>
          <w:szCs w:val="24"/>
        </w:rPr>
      </w:pPr>
      <w:r w:rsidRPr="009A4698">
        <w:rPr>
          <w:rFonts w:ascii="Times New Roman" w:hAnsi="Times New Roman" w:cs="Times New Roman"/>
          <w:sz w:val="24"/>
          <w:szCs w:val="24"/>
        </w:rPr>
        <w:t xml:space="preserve">Магомедова </w:t>
      </w:r>
      <w:proofErr w:type="spellStart"/>
      <w:r w:rsidRPr="009A4698">
        <w:rPr>
          <w:rFonts w:ascii="Times New Roman" w:hAnsi="Times New Roman" w:cs="Times New Roman"/>
          <w:sz w:val="24"/>
          <w:szCs w:val="24"/>
        </w:rPr>
        <w:t>Хиндизак</w:t>
      </w:r>
      <w:proofErr w:type="spellEnd"/>
      <w:r w:rsidRPr="009A4698">
        <w:rPr>
          <w:rFonts w:ascii="Times New Roman" w:hAnsi="Times New Roman" w:cs="Times New Roman"/>
          <w:sz w:val="24"/>
          <w:szCs w:val="24"/>
        </w:rPr>
        <w:t xml:space="preserve"> - 8 «а» класс - 2 место -</w:t>
      </w:r>
      <w:r w:rsidRPr="009A4698">
        <w:rPr>
          <w:rFonts w:ascii="Times New Roman" w:hAnsi="Times New Roman" w:cs="Times New Roman"/>
          <w:i/>
          <w:sz w:val="24"/>
          <w:szCs w:val="24"/>
        </w:rPr>
        <w:t xml:space="preserve"> Учитель: </w:t>
      </w:r>
      <w:proofErr w:type="spellStart"/>
      <w:r w:rsidRPr="009A4698">
        <w:rPr>
          <w:rFonts w:ascii="Times New Roman" w:hAnsi="Times New Roman" w:cs="Times New Roman"/>
          <w:i/>
          <w:sz w:val="24"/>
          <w:szCs w:val="24"/>
        </w:rPr>
        <w:t>Караянова</w:t>
      </w:r>
      <w:proofErr w:type="spellEnd"/>
      <w:r w:rsidRPr="009A4698">
        <w:rPr>
          <w:rFonts w:ascii="Times New Roman" w:hAnsi="Times New Roman" w:cs="Times New Roman"/>
          <w:i/>
          <w:sz w:val="24"/>
          <w:szCs w:val="24"/>
        </w:rPr>
        <w:t xml:space="preserve"> М.К.</w:t>
      </w:r>
    </w:p>
    <w:p w:rsidR="009A4698" w:rsidRPr="009A4698" w:rsidRDefault="009A4698" w:rsidP="009A4698">
      <w:pPr>
        <w:spacing w:after="0"/>
        <w:jc w:val="both"/>
        <w:rPr>
          <w:rFonts w:ascii="Times New Roman" w:hAnsi="Times New Roman" w:cs="Times New Roman"/>
          <w:b/>
          <w:i/>
          <w:sz w:val="24"/>
          <w:szCs w:val="24"/>
          <w:u w:val="single"/>
        </w:rPr>
      </w:pPr>
      <w:r w:rsidRPr="009A4698">
        <w:rPr>
          <w:rFonts w:ascii="Times New Roman" w:hAnsi="Times New Roman" w:cs="Times New Roman"/>
          <w:b/>
          <w:i/>
          <w:sz w:val="24"/>
          <w:szCs w:val="24"/>
          <w:u w:val="single"/>
          <w:lang w:val="en-US"/>
        </w:rPr>
        <w:t>V</w:t>
      </w:r>
      <w:r w:rsidRPr="009A4698">
        <w:rPr>
          <w:rFonts w:ascii="Times New Roman" w:hAnsi="Times New Roman" w:cs="Times New Roman"/>
          <w:b/>
          <w:i/>
          <w:sz w:val="24"/>
          <w:szCs w:val="24"/>
          <w:u w:val="single"/>
        </w:rPr>
        <w:t xml:space="preserve"> Республиканская олимпиада по математике «Пифагор»</w:t>
      </w:r>
    </w:p>
    <w:p w:rsidR="009A4698" w:rsidRPr="009A4698" w:rsidRDefault="009A4698" w:rsidP="009A4698">
      <w:pPr>
        <w:spacing w:after="0"/>
        <w:jc w:val="both"/>
        <w:rPr>
          <w:rFonts w:ascii="Times New Roman" w:hAnsi="Times New Roman" w:cs="Times New Roman"/>
          <w:b/>
          <w:i/>
          <w:sz w:val="24"/>
          <w:szCs w:val="24"/>
        </w:rPr>
      </w:pPr>
      <w:r w:rsidRPr="009A4698">
        <w:rPr>
          <w:rFonts w:ascii="Times New Roman" w:hAnsi="Times New Roman" w:cs="Times New Roman"/>
          <w:i/>
          <w:sz w:val="24"/>
          <w:szCs w:val="24"/>
        </w:rPr>
        <w:t xml:space="preserve">Жилин Никита  - 5 «б» класс - 2 место - Учитель: </w:t>
      </w:r>
      <w:proofErr w:type="spellStart"/>
      <w:r w:rsidRPr="009A4698">
        <w:rPr>
          <w:rFonts w:ascii="Times New Roman" w:hAnsi="Times New Roman" w:cs="Times New Roman"/>
          <w:i/>
          <w:sz w:val="24"/>
          <w:szCs w:val="24"/>
        </w:rPr>
        <w:t>Багаева</w:t>
      </w:r>
      <w:proofErr w:type="spellEnd"/>
      <w:r w:rsidRPr="009A4698">
        <w:rPr>
          <w:rFonts w:ascii="Times New Roman" w:hAnsi="Times New Roman" w:cs="Times New Roman"/>
          <w:i/>
          <w:sz w:val="24"/>
          <w:szCs w:val="24"/>
        </w:rPr>
        <w:t xml:space="preserve"> Б.И.</w:t>
      </w:r>
    </w:p>
    <w:p w:rsidR="009A4698" w:rsidRPr="009A4698" w:rsidRDefault="009A4698" w:rsidP="009A4698">
      <w:pPr>
        <w:spacing w:after="0"/>
        <w:jc w:val="both"/>
        <w:rPr>
          <w:rFonts w:ascii="Times New Roman" w:hAnsi="Times New Roman" w:cs="Times New Roman"/>
          <w:b/>
          <w:i/>
          <w:sz w:val="24"/>
          <w:szCs w:val="24"/>
          <w:u w:val="single"/>
        </w:rPr>
      </w:pPr>
      <w:r w:rsidRPr="009A4698">
        <w:rPr>
          <w:rFonts w:ascii="Times New Roman" w:hAnsi="Times New Roman" w:cs="Times New Roman"/>
          <w:b/>
          <w:i/>
          <w:sz w:val="24"/>
          <w:szCs w:val="24"/>
          <w:u w:val="single"/>
        </w:rPr>
        <w:t xml:space="preserve"> Республиканский тур ВОШ:</w:t>
      </w:r>
    </w:p>
    <w:p w:rsidR="009A4698" w:rsidRPr="009A4698" w:rsidRDefault="009A4698" w:rsidP="009A4698">
      <w:pPr>
        <w:spacing w:after="0"/>
        <w:jc w:val="both"/>
        <w:rPr>
          <w:rFonts w:ascii="Times New Roman" w:hAnsi="Times New Roman" w:cs="Times New Roman"/>
          <w:b/>
          <w:i/>
          <w:sz w:val="24"/>
          <w:szCs w:val="24"/>
          <w:u w:val="single"/>
        </w:rPr>
      </w:pPr>
      <w:r w:rsidRPr="009A4698">
        <w:rPr>
          <w:rFonts w:ascii="Times New Roman" w:hAnsi="Times New Roman" w:cs="Times New Roman"/>
          <w:b/>
          <w:i/>
          <w:sz w:val="24"/>
          <w:szCs w:val="24"/>
          <w:u w:val="single"/>
        </w:rPr>
        <w:t xml:space="preserve"> - биология:</w:t>
      </w:r>
    </w:p>
    <w:p w:rsidR="009A4698" w:rsidRPr="009A4698" w:rsidRDefault="009A4698" w:rsidP="009A4698">
      <w:pPr>
        <w:spacing w:after="0"/>
        <w:jc w:val="both"/>
        <w:rPr>
          <w:rFonts w:ascii="Times New Roman" w:hAnsi="Times New Roman" w:cs="Times New Roman"/>
          <w:i/>
          <w:sz w:val="24"/>
          <w:szCs w:val="24"/>
          <w:u w:val="single"/>
        </w:rPr>
      </w:pPr>
      <w:proofErr w:type="spellStart"/>
      <w:r w:rsidRPr="009A4698">
        <w:rPr>
          <w:rFonts w:ascii="Times New Roman" w:hAnsi="Times New Roman" w:cs="Times New Roman"/>
          <w:i/>
          <w:sz w:val="24"/>
          <w:szCs w:val="24"/>
        </w:rPr>
        <w:t>Акуев</w:t>
      </w:r>
      <w:proofErr w:type="spellEnd"/>
      <w:r w:rsidRPr="009A4698">
        <w:rPr>
          <w:rFonts w:ascii="Times New Roman" w:hAnsi="Times New Roman" w:cs="Times New Roman"/>
          <w:i/>
          <w:sz w:val="24"/>
          <w:szCs w:val="24"/>
        </w:rPr>
        <w:t xml:space="preserve"> Али –10 «а» класс – призёр</w:t>
      </w:r>
      <w:r w:rsidRPr="009A4698">
        <w:rPr>
          <w:rFonts w:ascii="Times New Roman" w:hAnsi="Times New Roman" w:cs="Times New Roman"/>
          <w:i/>
          <w:sz w:val="24"/>
          <w:szCs w:val="24"/>
          <w:u w:val="single"/>
        </w:rPr>
        <w:t xml:space="preserve">. </w:t>
      </w:r>
      <w:r w:rsidRPr="009A4698">
        <w:rPr>
          <w:rFonts w:ascii="Times New Roman" w:hAnsi="Times New Roman" w:cs="Times New Roman"/>
          <w:i/>
          <w:sz w:val="24"/>
          <w:szCs w:val="24"/>
        </w:rPr>
        <w:t xml:space="preserve">Учитель: </w:t>
      </w:r>
      <w:proofErr w:type="spellStart"/>
      <w:r w:rsidRPr="009A4698">
        <w:rPr>
          <w:rFonts w:ascii="Times New Roman" w:hAnsi="Times New Roman" w:cs="Times New Roman"/>
          <w:i/>
          <w:sz w:val="24"/>
          <w:szCs w:val="24"/>
        </w:rPr>
        <w:t>Таёкина</w:t>
      </w:r>
      <w:proofErr w:type="spellEnd"/>
      <w:r w:rsidRPr="009A4698">
        <w:rPr>
          <w:rFonts w:ascii="Times New Roman" w:hAnsi="Times New Roman" w:cs="Times New Roman"/>
          <w:i/>
          <w:sz w:val="24"/>
          <w:szCs w:val="24"/>
        </w:rPr>
        <w:t xml:space="preserve"> В.В.</w:t>
      </w:r>
    </w:p>
    <w:p w:rsidR="009A4698" w:rsidRPr="009A4698" w:rsidRDefault="009A4698" w:rsidP="009A4698">
      <w:pPr>
        <w:spacing w:after="0"/>
        <w:jc w:val="both"/>
        <w:rPr>
          <w:rFonts w:ascii="Times New Roman" w:hAnsi="Times New Roman" w:cs="Times New Roman"/>
          <w:b/>
          <w:i/>
          <w:sz w:val="24"/>
          <w:szCs w:val="24"/>
          <w:u w:val="single"/>
        </w:rPr>
      </w:pPr>
      <w:r w:rsidRPr="009A4698">
        <w:rPr>
          <w:rFonts w:ascii="Times New Roman" w:hAnsi="Times New Roman" w:cs="Times New Roman"/>
          <w:b/>
          <w:i/>
          <w:sz w:val="24"/>
          <w:szCs w:val="24"/>
          <w:u w:val="single"/>
        </w:rPr>
        <w:t>- технология:</w:t>
      </w:r>
    </w:p>
    <w:p w:rsidR="009A4698" w:rsidRPr="009A4698" w:rsidRDefault="009A4698" w:rsidP="009A4698">
      <w:pPr>
        <w:spacing w:after="0"/>
        <w:jc w:val="both"/>
        <w:rPr>
          <w:rFonts w:ascii="Times New Roman" w:hAnsi="Times New Roman" w:cs="Times New Roman"/>
          <w:b/>
          <w:i/>
          <w:sz w:val="24"/>
          <w:szCs w:val="24"/>
          <w:u w:val="single"/>
        </w:rPr>
      </w:pPr>
      <w:proofErr w:type="spellStart"/>
      <w:r w:rsidRPr="009A4698">
        <w:rPr>
          <w:rFonts w:ascii="Times New Roman" w:hAnsi="Times New Roman" w:cs="Times New Roman"/>
          <w:i/>
          <w:sz w:val="24"/>
          <w:szCs w:val="24"/>
        </w:rPr>
        <w:t>Ниценко</w:t>
      </w:r>
      <w:proofErr w:type="spellEnd"/>
      <w:r w:rsidRPr="009A4698">
        <w:rPr>
          <w:rFonts w:ascii="Times New Roman" w:hAnsi="Times New Roman" w:cs="Times New Roman"/>
          <w:i/>
          <w:sz w:val="24"/>
          <w:szCs w:val="24"/>
        </w:rPr>
        <w:t xml:space="preserve"> Ирина – 9 «а» класс – призёр</w:t>
      </w:r>
      <w:r w:rsidRPr="009A4698">
        <w:rPr>
          <w:rFonts w:ascii="Times New Roman" w:hAnsi="Times New Roman" w:cs="Times New Roman"/>
          <w:sz w:val="24"/>
          <w:szCs w:val="24"/>
        </w:rPr>
        <w:t xml:space="preserve">. </w:t>
      </w:r>
      <w:r w:rsidRPr="009A4698">
        <w:rPr>
          <w:rFonts w:ascii="Times New Roman" w:hAnsi="Times New Roman" w:cs="Times New Roman"/>
          <w:i/>
          <w:sz w:val="24"/>
          <w:szCs w:val="24"/>
        </w:rPr>
        <w:t>Учитель: Плотникова О.А.</w:t>
      </w:r>
    </w:p>
    <w:p w:rsidR="009A4698" w:rsidRPr="009A4698" w:rsidRDefault="009A4698" w:rsidP="009A4698">
      <w:pPr>
        <w:spacing w:after="0"/>
        <w:jc w:val="both"/>
        <w:rPr>
          <w:rFonts w:ascii="Times New Roman" w:hAnsi="Times New Roman" w:cs="Times New Roman"/>
          <w:b/>
          <w:i/>
          <w:sz w:val="24"/>
          <w:szCs w:val="24"/>
          <w:u w:val="single"/>
        </w:rPr>
      </w:pPr>
      <w:r w:rsidRPr="009A4698">
        <w:rPr>
          <w:rFonts w:ascii="Times New Roman" w:hAnsi="Times New Roman" w:cs="Times New Roman"/>
          <w:b/>
          <w:i/>
          <w:sz w:val="24"/>
          <w:szCs w:val="24"/>
          <w:u w:val="single"/>
        </w:rPr>
        <w:t>- география:</w:t>
      </w:r>
    </w:p>
    <w:p w:rsidR="009A4698" w:rsidRPr="009A4698" w:rsidRDefault="009A4698" w:rsidP="009A4698">
      <w:pPr>
        <w:spacing w:after="0"/>
        <w:jc w:val="both"/>
        <w:rPr>
          <w:rFonts w:ascii="Times New Roman" w:hAnsi="Times New Roman" w:cs="Times New Roman"/>
          <w:i/>
          <w:sz w:val="24"/>
          <w:szCs w:val="24"/>
          <w:u w:val="single"/>
        </w:rPr>
      </w:pPr>
      <w:r w:rsidRPr="009A4698">
        <w:rPr>
          <w:rFonts w:ascii="Times New Roman" w:hAnsi="Times New Roman" w:cs="Times New Roman"/>
          <w:i/>
          <w:sz w:val="24"/>
          <w:szCs w:val="24"/>
        </w:rPr>
        <w:lastRenderedPageBreak/>
        <w:t xml:space="preserve">Алиев Магомед –9 «в» класс – призёр. </w:t>
      </w:r>
      <w:proofErr w:type="spellStart"/>
      <w:r w:rsidRPr="009A4698">
        <w:rPr>
          <w:rFonts w:ascii="Times New Roman" w:hAnsi="Times New Roman" w:cs="Times New Roman"/>
          <w:i/>
          <w:sz w:val="24"/>
          <w:szCs w:val="24"/>
        </w:rPr>
        <w:t>Учитель</w:t>
      </w:r>
      <w:proofErr w:type="gramStart"/>
      <w:r w:rsidRPr="009A4698">
        <w:rPr>
          <w:rFonts w:ascii="Times New Roman" w:hAnsi="Times New Roman" w:cs="Times New Roman"/>
          <w:i/>
          <w:sz w:val="24"/>
          <w:szCs w:val="24"/>
        </w:rPr>
        <w:t>:Ч</w:t>
      </w:r>
      <w:proofErr w:type="gramEnd"/>
      <w:r w:rsidRPr="009A4698">
        <w:rPr>
          <w:rFonts w:ascii="Times New Roman" w:hAnsi="Times New Roman" w:cs="Times New Roman"/>
          <w:i/>
          <w:sz w:val="24"/>
          <w:szCs w:val="24"/>
        </w:rPr>
        <w:t>инаева</w:t>
      </w:r>
      <w:proofErr w:type="spellEnd"/>
      <w:r w:rsidRPr="009A4698">
        <w:rPr>
          <w:rFonts w:ascii="Times New Roman" w:hAnsi="Times New Roman" w:cs="Times New Roman"/>
          <w:i/>
          <w:sz w:val="24"/>
          <w:szCs w:val="24"/>
        </w:rPr>
        <w:t xml:space="preserve"> Р.Д.</w:t>
      </w:r>
    </w:p>
    <w:p w:rsidR="009A4698" w:rsidRPr="009A4698" w:rsidRDefault="009A4698" w:rsidP="009A4698">
      <w:pPr>
        <w:spacing w:after="0"/>
        <w:jc w:val="both"/>
        <w:rPr>
          <w:rFonts w:ascii="Times New Roman" w:hAnsi="Times New Roman" w:cs="Times New Roman"/>
          <w:b/>
          <w:i/>
          <w:sz w:val="24"/>
          <w:szCs w:val="24"/>
          <w:u w:val="single"/>
        </w:rPr>
      </w:pPr>
      <w:r w:rsidRPr="009A4698">
        <w:rPr>
          <w:rFonts w:ascii="Times New Roman" w:hAnsi="Times New Roman" w:cs="Times New Roman"/>
          <w:b/>
          <w:i/>
          <w:sz w:val="24"/>
          <w:szCs w:val="24"/>
          <w:u w:val="single"/>
        </w:rPr>
        <w:t>Республиканский конкурс исследовательских проектов «Науки юношей питают»:</w:t>
      </w:r>
    </w:p>
    <w:p w:rsidR="009A4698" w:rsidRPr="009A4698" w:rsidRDefault="009A4698" w:rsidP="009A4698">
      <w:pPr>
        <w:spacing w:after="0"/>
        <w:jc w:val="both"/>
        <w:rPr>
          <w:rFonts w:ascii="Times New Roman" w:hAnsi="Times New Roman" w:cs="Times New Roman"/>
          <w:sz w:val="24"/>
          <w:szCs w:val="24"/>
        </w:rPr>
      </w:pPr>
      <w:proofErr w:type="spellStart"/>
      <w:r w:rsidRPr="009A4698">
        <w:rPr>
          <w:rFonts w:ascii="Times New Roman" w:hAnsi="Times New Roman" w:cs="Times New Roman"/>
          <w:sz w:val="24"/>
          <w:szCs w:val="24"/>
        </w:rPr>
        <w:t>Сталоверова</w:t>
      </w:r>
      <w:proofErr w:type="spellEnd"/>
      <w:r w:rsidRPr="009A4698">
        <w:rPr>
          <w:rFonts w:ascii="Times New Roman" w:hAnsi="Times New Roman" w:cs="Times New Roman"/>
          <w:sz w:val="24"/>
          <w:szCs w:val="24"/>
        </w:rPr>
        <w:t xml:space="preserve"> Виктория</w:t>
      </w:r>
      <w:r w:rsidRPr="009A4698">
        <w:rPr>
          <w:rFonts w:ascii="Times New Roman" w:hAnsi="Times New Roman" w:cs="Times New Roman"/>
          <w:b/>
          <w:i/>
          <w:sz w:val="24"/>
          <w:szCs w:val="24"/>
        </w:rPr>
        <w:t xml:space="preserve"> </w:t>
      </w:r>
      <w:r w:rsidRPr="009A4698">
        <w:rPr>
          <w:rFonts w:ascii="Times New Roman" w:hAnsi="Times New Roman" w:cs="Times New Roman"/>
          <w:sz w:val="24"/>
          <w:szCs w:val="24"/>
        </w:rPr>
        <w:t xml:space="preserve">– 5 «б» класс –  Диплом </w:t>
      </w:r>
      <w:r w:rsidRPr="009A4698">
        <w:rPr>
          <w:rFonts w:ascii="Times New Roman" w:hAnsi="Times New Roman" w:cs="Times New Roman"/>
          <w:sz w:val="24"/>
          <w:szCs w:val="24"/>
          <w:lang w:val="en-US"/>
        </w:rPr>
        <w:t>II</w:t>
      </w:r>
      <w:r w:rsidRPr="009A4698">
        <w:rPr>
          <w:rFonts w:ascii="Times New Roman" w:hAnsi="Times New Roman" w:cs="Times New Roman"/>
          <w:sz w:val="24"/>
          <w:szCs w:val="24"/>
        </w:rPr>
        <w:t xml:space="preserve"> степени – Лютая З.М.</w:t>
      </w:r>
    </w:p>
    <w:p w:rsidR="009A4698" w:rsidRPr="009A4698" w:rsidRDefault="009A4698" w:rsidP="009A4698">
      <w:pPr>
        <w:spacing w:after="0"/>
        <w:jc w:val="both"/>
        <w:rPr>
          <w:rFonts w:ascii="Times New Roman" w:hAnsi="Times New Roman" w:cs="Times New Roman"/>
          <w:i/>
          <w:sz w:val="24"/>
          <w:szCs w:val="24"/>
        </w:rPr>
      </w:pPr>
      <w:r w:rsidRPr="009A4698">
        <w:rPr>
          <w:rFonts w:ascii="Times New Roman" w:hAnsi="Times New Roman" w:cs="Times New Roman"/>
          <w:sz w:val="24"/>
          <w:szCs w:val="24"/>
        </w:rPr>
        <w:t xml:space="preserve">Дипломы победителей: Танеев Т., </w:t>
      </w:r>
      <w:proofErr w:type="spellStart"/>
      <w:r w:rsidRPr="009A4698">
        <w:rPr>
          <w:rFonts w:ascii="Times New Roman" w:hAnsi="Times New Roman" w:cs="Times New Roman"/>
          <w:sz w:val="24"/>
          <w:szCs w:val="24"/>
        </w:rPr>
        <w:t>Далгатов</w:t>
      </w:r>
      <w:proofErr w:type="spellEnd"/>
      <w:r w:rsidRPr="009A4698">
        <w:rPr>
          <w:rFonts w:ascii="Times New Roman" w:hAnsi="Times New Roman" w:cs="Times New Roman"/>
          <w:sz w:val="24"/>
          <w:szCs w:val="24"/>
        </w:rPr>
        <w:t xml:space="preserve"> Т., </w:t>
      </w:r>
      <w:proofErr w:type="spellStart"/>
      <w:r w:rsidRPr="009A4698">
        <w:rPr>
          <w:rFonts w:ascii="Times New Roman" w:hAnsi="Times New Roman" w:cs="Times New Roman"/>
          <w:sz w:val="24"/>
          <w:szCs w:val="24"/>
        </w:rPr>
        <w:t>Караянов</w:t>
      </w:r>
      <w:proofErr w:type="spellEnd"/>
      <w:r w:rsidRPr="009A4698">
        <w:rPr>
          <w:rFonts w:ascii="Times New Roman" w:hAnsi="Times New Roman" w:cs="Times New Roman"/>
          <w:sz w:val="24"/>
          <w:szCs w:val="24"/>
        </w:rPr>
        <w:t xml:space="preserve"> А.</w:t>
      </w:r>
    </w:p>
    <w:p w:rsidR="009A4698" w:rsidRPr="009A4698" w:rsidRDefault="009A4698" w:rsidP="009A4698">
      <w:pPr>
        <w:spacing w:after="0"/>
        <w:jc w:val="both"/>
        <w:rPr>
          <w:rFonts w:ascii="Times New Roman" w:hAnsi="Times New Roman" w:cs="Times New Roman"/>
          <w:b/>
          <w:sz w:val="24"/>
          <w:szCs w:val="24"/>
          <w:u w:val="single"/>
        </w:rPr>
      </w:pPr>
      <w:r w:rsidRPr="009A4698">
        <w:rPr>
          <w:rFonts w:ascii="Times New Roman" w:hAnsi="Times New Roman" w:cs="Times New Roman"/>
          <w:b/>
          <w:sz w:val="24"/>
          <w:szCs w:val="24"/>
          <w:u w:val="single"/>
        </w:rPr>
        <w:t>Муниципальная олимпиада по родным языкам:</w:t>
      </w:r>
    </w:p>
    <w:p w:rsidR="009A4698" w:rsidRPr="009A4698" w:rsidRDefault="009A4698" w:rsidP="009A4698">
      <w:pPr>
        <w:spacing w:after="0"/>
        <w:jc w:val="both"/>
        <w:rPr>
          <w:rFonts w:ascii="Times New Roman" w:hAnsi="Times New Roman" w:cs="Times New Roman"/>
          <w:b/>
          <w:sz w:val="24"/>
          <w:szCs w:val="24"/>
        </w:rPr>
      </w:pPr>
      <w:r w:rsidRPr="009A4698">
        <w:rPr>
          <w:rFonts w:ascii="Times New Roman" w:hAnsi="Times New Roman" w:cs="Times New Roman"/>
          <w:b/>
          <w:sz w:val="24"/>
          <w:szCs w:val="24"/>
          <w:u w:val="single"/>
        </w:rPr>
        <w:t>Даргинский язык:</w:t>
      </w:r>
    </w:p>
    <w:p w:rsidR="009A4698" w:rsidRPr="009A4698" w:rsidRDefault="009A4698" w:rsidP="009A4698">
      <w:pPr>
        <w:spacing w:after="0"/>
        <w:jc w:val="both"/>
        <w:rPr>
          <w:rFonts w:ascii="Times New Roman" w:hAnsi="Times New Roman" w:cs="Times New Roman"/>
          <w:sz w:val="24"/>
          <w:szCs w:val="24"/>
        </w:rPr>
      </w:pPr>
      <w:proofErr w:type="spellStart"/>
      <w:r w:rsidRPr="009A4698">
        <w:rPr>
          <w:rFonts w:ascii="Times New Roman" w:hAnsi="Times New Roman" w:cs="Times New Roman"/>
          <w:sz w:val="24"/>
          <w:szCs w:val="24"/>
        </w:rPr>
        <w:t>Амиров</w:t>
      </w:r>
      <w:proofErr w:type="spellEnd"/>
      <w:r w:rsidRPr="009A4698">
        <w:rPr>
          <w:rFonts w:ascii="Times New Roman" w:hAnsi="Times New Roman" w:cs="Times New Roman"/>
          <w:sz w:val="24"/>
          <w:szCs w:val="24"/>
        </w:rPr>
        <w:t xml:space="preserve"> Рамазан – 8 «б» класс – победитель</w:t>
      </w:r>
    </w:p>
    <w:p w:rsidR="009A4698" w:rsidRPr="009A4698" w:rsidRDefault="009A4698" w:rsidP="009A4698">
      <w:pPr>
        <w:spacing w:after="0"/>
        <w:jc w:val="both"/>
        <w:rPr>
          <w:rFonts w:ascii="Times New Roman" w:hAnsi="Times New Roman" w:cs="Times New Roman"/>
          <w:sz w:val="24"/>
          <w:szCs w:val="24"/>
        </w:rPr>
      </w:pPr>
      <w:proofErr w:type="spellStart"/>
      <w:r w:rsidRPr="009A4698">
        <w:rPr>
          <w:rFonts w:ascii="Times New Roman" w:hAnsi="Times New Roman" w:cs="Times New Roman"/>
          <w:sz w:val="24"/>
          <w:szCs w:val="24"/>
        </w:rPr>
        <w:t>Алибекова</w:t>
      </w:r>
      <w:proofErr w:type="spellEnd"/>
      <w:r w:rsidRPr="009A4698">
        <w:rPr>
          <w:rFonts w:ascii="Times New Roman" w:hAnsi="Times New Roman" w:cs="Times New Roman"/>
          <w:sz w:val="24"/>
          <w:szCs w:val="24"/>
        </w:rPr>
        <w:t xml:space="preserve"> </w:t>
      </w:r>
      <w:proofErr w:type="spellStart"/>
      <w:r w:rsidRPr="009A4698">
        <w:rPr>
          <w:rFonts w:ascii="Times New Roman" w:hAnsi="Times New Roman" w:cs="Times New Roman"/>
          <w:sz w:val="24"/>
          <w:szCs w:val="24"/>
        </w:rPr>
        <w:t>Наида</w:t>
      </w:r>
      <w:proofErr w:type="spellEnd"/>
      <w:r w:rsidRPr="009A4698">
        <w:rPr>
          <w:rFonts w:ascii="Times New Roman" w:hAnsi="Times New Roman" w:cs="Times New Roman"/>
          <w:sz w:val="24"/>
          <w:szCs w:val="24"/>
        </w:rPr>
        <w:t xml:space="preserve"> – 9 «в» класс – призёр</w:t>
      </w:r>
    </w:p>
    <w:p w:rsidR="009A4698" w:rsidRPr="009A4698" w:rsidRDefault="009A4698" w:rsidP="009A4698">
      <w:pPr>
        <w:spacing w:after="0"/>
        <w:jc w:val="both"/>
        <w:rPr>
          <w:rFonts w:ascii="Times New Roman" w:hAnsi="Times New Roman" w:cs="Times New Roman"/>
          <w:b/>
          <w:sz w:val="24"/>
          <w:szCs w:val="24"/>
          <w:u w:val="single"/>
        </w:rPr>
      </w:pPr>
      <w:r w:rsidRPr="009A4698">
        <w:rPr>
          <w:rFonts w:ascii="Times New Roman" w:hAnsi="Times New Roman" w:cs="Times New Roman"/>
          <w:b/>
          <w:sz w:val="24"/>
          <w:szCs w:val="24"/>
          <w:u w:val="single"/>
        </w:rPr>
        <w:t>Аварский язык:</w:t>
      </w:r>
    </w:p>
    <w:p w:rsidR="009A4698" w:rsidRPr="009A4698" w:rsidRDefault="009A4698" w:rsidP="009A4698">
      <w:pPr>
        <w:spacing w:after="0"/>
        <w:jc w:val="both"/>
        <w:rPr>
          <w:rFonts w:ascii="Times New Roman" w:hAnsi="Times New Roman" w:cs="Times New Roman"/>
          <w:sz w:val="24"/>
          <w:szCs w:val="24"/>
        </w:rPr>
      </w:pPr>
      <w:proofErr w:type="spellStart"/>
      <w:r w:rsidRPr="009A4698">
        <w:rPr>
          <w:rFonts w:ascii="Times New Roman" w:hAnsi="Times New Roman" w:cs="Times New Roman"/>
          <w:sz w:val="24"/>
          <w:szCs w:val="24"/>
        </w:rPr>
        <w:t>Магомеджалилова</w:t>
      </w:r>
      <w:proofErr w:type="spellEnd"/>
      <w:r w:rsidRPr="009A4698">
        <w:rPr>
          <w:rFonts w:ascii="Times New Roman" w:hAnsi="Times New Roman" w:cs="Times New Roman"/>
          <w:sz w:val="24"/>
          <w:szCs w:val="24"/>
        </w:rPr>
        <w:t xml:space="preserve"> Марьям – 8 «а» класс – победитель</w:t>
      </w:r>
    </w:p>
    <w:p w:rsidR="009A4698" w:rsidRPr="009A4698" w:rsidRDefault="009A4698" w:rsidP="009A4698">
      <w:pPr>
        <w:spacing w:after="0"/>
        <w:jc w:val="both"/>
        <w:rPr>
          <w:rFonts w:ascii="Times New Roman" w:hAnsi="Times New Roman" w:cs="Times New Roman"/>
          <w:i/>
          <w:sz w:val="24"/>
          <w:szCs w:val="24"/>
        </w:rPr>
      </w:pPr>
      <w:r w:rsidRPr="009A4698">
        <w:rPr>
          <w:rFonts w:ascii="Times New Roman" w:hAnsi="Times New Roman" w:cs="Times New Roman"/>
          <w:i/>
          <w:sz w:val="24"/>
          <w:szCs w:val="24"/>
        </w:rPr>
        <w:t xml:space="preserve">Учителя: Абдуллаева М.Ш., </w:t>
      </w:r>
      <w:proofErr w:type="spellStart"/>
      <w:r w:rsidRPr="009A4698">
        <w:rPr>
          <w:rFonts w:ascii="Times New Roman" w:hAnsi="Times New Roman" w:cs="Times New Roman"/>
          <w:i/>
          <w:sz w:val="24"/>
          <w:szCs w:val="24"/>
        </w:rPr>
        <w:t>Хайбулаева</w:t>
      </w:r>
      <w:proofErr w:type="spellEnd"/>
      <w:r w:rsidRPr="009A4698">
        <w:rPr>
          <w:rFonts w:ascii="Times New Roman" w:hAnsi="Times New Roman" w:cs="Times New Roman"/>
          <w:i/>
          <w:sz w:val="24"/>
          <w:szCs w:val="24"/>
        </w:rPr>
        <w:t xml:space="preserve"> А.Х.</w:t>
      </w:r>
    </w:p>
    <w:p w:rsidR="009A4698" w:rsidRPr="009A4698" w:rsidRDefault="009A4698" w:rsidP="009A4698">
      <w:pPr>
        <w:spacing w:after="0"/>
        <w:jc w:val="both"/>
        <w:rPr>
          <w:rFonts w:ascii="Times New Roman" w:hAnsi="Times New Roman" w:cs="Times New Roman"/>
          <w:b/>
          <w:sz w:val="24"/>
          <w:szCs w:val="24"/>
          <w:u w:val="single"/>
        </w:rPr>
      </w:pPr>
      <w:r w:rsidRPr="009A4698">
        <w:rPr>
          <w:rFonts w:ascii="Times New Roman" w:hAnsi="Times New Roman" w:cs="Times New Roman"/>
          <w:b/>
          <w:sz w:val="24"/>
          <w:szCs w:val="24"/>
          <w:u w:val="single"/>
        </w:rPr>
        <w:t>Муниципальный конкурс чтецов на родном (даргинском) языке:</w:t>
      </w:r>
    </w:p>
    <w:p w:rsidR="009A4698" w:rsidRPr="009A4698" w:rsidRDefault="009A4698" w:rsidP="009A4698">
      <w:pPr>
        <w:spacing w:after="0"/>
        <w:jc w:val="both"/>
        <w:rPr>
          <w:rFonts w:ascii="Times New Roman" w:hAnsi="Times New Roman" w:cs="Times New Roman"/>
          <w:sz w:val="24"/>
          <w:szCs w:val="24"/>
        </w:rPr>
      </w:pPr>
      <w:proofErr w:type="spellStart"/>
      <w:r w:rsidRPr="009A4698">
        <w:rPr>
          <w:rFonts w:ascii="Times New Roman" w:hAnsi="Times New Roman" w:cs="Times New Roman"/>
          <w:sz w:val="24"/>
          <w:szCs w:val="24"/>
        </w:rPr>
        <w:t>Турциев</w:t>
      </w:r>
      <w:proofErr w:type="spellEnd"/>
      <w:r w:rsidRPr="009A4698">
        <w:rPr>
          <w:rFonts w:ascii="Times New Roman" w:hAnsi="Times New Roman" w:cs="Times New Roman"/>
          <w:sz w:val="24"/>
          <w:szCs w:val="24"/>
        </w:rPr>
        <w:t xml:space="preserve"> Ислам - 11 «б» класс – победитель. </w:t>
      </w:r>
      <w:r w:rsidRPr="009A4698">
        <w:rPr>
          <w:rFonts w:ascii="Times New Roman" w:hAnsi="Times New Roman" w:cs="Times New Roman"/>
          <w:i/>
          <w:sz w:val="24"/>
          <w:szCs w:val="24"/>
        </w:rPr>
        <w:t>Учитель: Абдуллаева М.Ш.</w:t>
      </w:r>
    </w:p>
    <w:p w:rsidR="009A4698" w:rsidRPr="009A4698" w:rsidRDefault="009A4698" w:rsidP="009A4698">
      <w:pPr>
        <w:spacing w:after="0"/>
        <w:jc w:val="both"/>
        <w:rPr>
          <w:rFonts w:ascii="Times New Roman" w:hAnsi="Times New Roman" w:cs="Times New Roman"/>
          <w:b/>
          <w:sz w:val="24"/>
          <w:szCs w:val="24"/>
          <w:u w:val="single"/>
        </w:rPr>
      </w:pPr>
      <w:r w:rsidRPr="009A4698">
        <w:rPr>
          <w:rFonts w:ascii="Times New Roman" w:hAnsi="Times New Roman" w:cs="Times New Roman"/>
          <w:b/>
          <w:sz w:val="24"/>
          <w:szCs w:val="24"/>
          <w:u w:val="single"/>
        </w:rPr>
        <w:t>Даргинская литература:</w:t>
      </w:r>
    </w:p>
    <w:p w:rsidR="009A4698" w:rsidRPr="009A4698" w:rsidRDefault="009A4698" w:rsidP="009A4698">
      <w:pPr>
        <w:spacing w:after="0"/>
        <w:jc w:val="both"/>
        <w:rPr>
          <w:rFonts w:ascii="Times New Roman" w:hAnsi="Times New Roman" w:cs="Times New Roman"/>
          <w:sz w:val="24"/>
          <w:szCs w:val="24"/>
        </w:rPr>
      </w:pPr>
      <w:proofErr w:type="spellStart"/>
      <w:r w:rsidRPr="009A4698">
        <w:rPr>
          <w:rFonts w:ascii="Times New Roman" w:hAnsi="Times New Roman" w:cs="Times New Roman"/>
          <w:sz w:val="24"/>
          <w:szCs w:val="24"/>
        </w:rPr>
        <w:t>Амиров</w:t>
      </w:r>
      <w:proofErr w:type="spellEnd"/>
      <w:r w:rsidRPr="009A4698">
        <w:rPr>
          <w:rFonts w:ascii="Times New Roman" w:hAnsi="Times New Roman" w:cs="Times New Roman"/>
          <w:sz w:val="24"/>
          <w:szCs w:val="24"/>
        </w:rPr>
        <w:t xml:space="preserve"> Рамазан – 8 «б» класс – призёр</w:t>
      </w:r>
    </w:p>
    <w:p w:rsidR="009A4698" w:rsidRPr="009A4698" w:rsidRDefault="009A4698" w:rsidP="009A4698">
      <w:pPr>
        <w:spacing w:after="0"/>
        <w:jc w:val="both"/>
        <w:rPr>
          <w:rFonts w:ascii="Times New Roman" w:hAnsi="Times New Roman" w:cs="Times New Roman"/>
          <w:sz w:val="24"/>
          <w:szCs w:val="24"/>
        </w:rPr>
      </w:pPr>
      <w:proofErr w:type="spellStart"/>
      <w:r w:rsidRPr="009A4698">
        <w:rPr>
          <w:rFonts w:ascii="Times New Roman" w:hAnsi="Times New Roman" w:cs="Times New Roman"/>
          <w:sz w:val="24"/>
          <w:szCs w:val="24"/>
        </w:rPr>
        <w:t>Алибекова</w:t>
      </w:r>
      <w:proofErr w:type="spellEnd"/>
      <w:r w:rsidRPr="009A4698">
        <w:rPr>
          <w:rFonts w:ascii="Times New Roman" w:hAnsi="Times New Roman" w:cs="Times New Roman"/>
          <w:sz w:val="24"/>
          <w:szCs w:val="24"/>
        </w:rPr>
        <w:t xml:space="preserve"> </w:t>
      </w:r>
      <w:proofErr w:type="spellStart"/>
      <w:r w:rsidRPr="009A4698">
        <w:rPr>
          <w:rFonts w:ascii="Times New Roman" w:hAnsi="Times New Roman" w:cs="Times New Roman"/>
          <w:sz w:val="24"/>
          <w:szCs w:val="24"/>
        </w:rPr>
        <w:t>Наида</w:t>
      </w:r>
      <w:proofErr w:type="spellEnd"/>
      <w:r w:rsidRPr="009A4698">
        <w:rPr>
          <w:rFonts w:ascii="Times New Roman" w:hAnsi="Times New Roman" w:cs="Times New Roman"/>
          <w:sz w:val="24"/>
          <w:szCs w:val="24"/>
        </w:rPr>
        <w:t xml:space="preserve"> – 9 «в» класс – призёр.</w:t>
      </w:r>
      <w:r w:rsidRPr="009A4698">
        <w:rPr>
          <w:rFonts w:ascii="Times New Roman" w:hAnsi="Times New Roman" w:cs="Times New Roman"/>
          <w:i/>
          <w:sz w:val="24"/>
          <w:szCs w:val="24"/>
        </w:rPr>
        <w:t xml:space="preserve"> Учитель: Абдуллаева М.Ш.</w:t>
      </w:r>
    </w:p>
    <w:p w:rsidR="009A4698" w:rsidRPr="009A4698" w:rsidRDefault="009A4698" w:rsidP="009A4698">
      <w:pPr>
        <w:spacing w:after="0"/>
        <w:jc w:val="both"/>
        <w:rPr>
          <w:rFonts w:ascii="Times New Roman" w:hAnsi="Times New Roman" w:cs="Times New Roman"/>
          <w:b/>
          <w:sz w:val="24"/>
          <w:szCs w:val="24"/>
          <w:u w:val="single"/>
        </w:rPr>
      </w:pPr>
      <w:r w:rsidRPr="009A4698">
        <w:rPr>
          <w:rFonts w:ascii="Times New Roman" w:hAnsi="Times New Roman" w:cs="Times New Roman"/>
          <w:b/>
          <w:sz w:val="24"/>
          <w:szCs w:val="24"/>
          <w:u w:val="single"/>
        </w:rPr>
        <w:t>Городской конкурс  «Вода – это жизнь».</w:t>
      </w:r>
    </w:p>
    <w:p w:rsidR="009A4698" w:rsidRPr="009A4698" w:rsidRDefault="009A4698" w:rsidP="009A4698">
      <w:pPr>
        <w:spacing w:after="0"/>
        <w:jc w:val="both"/>
        <w:rPr>
          <w:rFonts w:ascii="Times New Roman" w:hAnsi="Times New Roman" w:cs="Times New Roman"/>
          <w:sz w:val="24"/>
          <w:szCs w:val="24"/>
        </w:rPr>
      </w:pPr>
      <w:proofErr w:type="spellStart"/>
      <w:r w:rsidRPr="009A4698">
        <w:rPr>
          <w:rFonts w:ascii="Times New Roman" w:hAnsi="Times New Roman" w:cs="Times New Roman"/>
          <w:sz w:val="24"/>
          <w:szCs w:val="24"/>
        </w:rPr>
        <w:t>Акуев</w:t>
      </w:r>
      <w:proofErr w:type="spellEnd"/>
      <w:r w:rsidRPr="009A4698">
        <w:rPr>
          <w:rFonts w:ascii="Times New Roman" w:hAnsi="Times New Roman" w:cs="Times New Roman"/>
          <w:sz w:val="24"/>
          <w:szCs w:val="24"/>
        </w:rPr>
        <w:t xml:space="preserve"> Али –10 «а» класс– </w:t>
      </w:r>
      <w:r w:rsidRPr="009A4698">
        <w:rPr>
          <w:rFonts w:ascii="Times New Roman" w:hAnsi="Times New Roman" w:cs="Times New Roman"/>
          <w:sz w:val="24"/>
          <w:szCs w:val="24"/>
          <w:lang w:val="en-US"/>
        </w:rPr>
        <w:t>I</w:t>
      </w:r>
      <w:r w:rsidRPr="009A4698">
        <w:rPr>
          <w:rFonts w:ascii="Times New Roman" w:hAnsi="Times New Roman" w:cs="Times New Roman"/>
          <w:sz w:val="24"/>
          <w:szCs w:val="24"/>
        </w:rPr>
        <w:t xml:space="preserve"> место. Учитель: </w:t>
      </w:r>
      <w:proofErr w:type="spellStart"/>
      <w:r w:rsidRPr="009A4698">
        <w:rPr>
          <w:rFonts w:ascii="Times New Roman" w:hAnsi="Times New Roman" w:cs="Times New Roman"/>
          <w:sz w:val="24"/>
          <w:szCs w:val="24"/>
        </w:rPr>
        <w:t>Таёкина</w:t>
      </w:r>
      <w:proofErr w:type="spellEnd"/>
      <w:r w:rsidRPr="009A4698">
        <w:rPr>
          <w:rFonts w:ascii="Times New Roman" w:hAnsi="Times New Roman" w:cs="Times New Roman"/>
          <w:sz w:val="24"/>
          <w:szCs w:val="24"/>
        </w:rPr>
        <w:t xml:space="preserve"> В.В.</w:t>
      </w:r>
    </w:p>
    <w:p w:rsidR="009A4698" w:rsidRPr="009A4698" w:rsidRDefault="009A4698" w:rsidP="009A4698">
      <w:pPr>
        <w:spacing w:after="0"/>
        <w:jc w:val="both"/>
        <w:rPr>
          <w:rFonts w:ascii="Times New Roman" w:hAnsi="Times New Roman" w:cs="Times New Roman"/>
          <w:sz w:val="24"/>
          <w:szCs w:val="24"/>
        </w:rPr>
      </w:pPr>
      <w:r w:rsidRPr="009A4698">
        <w:rPr>
          <w:rFonts w:ascii="Times New Roman" w:hAnsi="Times New Roman" w:cs="Times New Roman"/>
          <w:sz w:val="24"/>
          <w:szCs w:val="24"/>
        </w:rPr>
        <w:t xml:space="preserve">Гаджиев </w:t>
      </w:r>
      <w:proofErr w:type="spellStart"/>
      <w:r w:rsidRPr="009A4698">
        <w:rPr>
          <w:rFonts w:ascii="Times New Roman" w:hAnsi="Times New Roman" w:cs="Times New Roman"/>
          <w:sz w:val="24"/>
          <w:szCs w:val="24"/>
        </w:rPr>
        <w:t>Даниял</w:t>
      </w:r>
      <w:proofErr w:type="spellEnd"/>
      <w:r w:rsidRPr="009A4698">
        <w:rPr>
          <w:rFonts w:ascii="Times New Roman" w:hAnsi="Times New Roman" w:cs="Times New Roman"/>
          <w:sz w:val="24"/>
          <w:szCs w:val="24"/>
        </w:rPr>
        <w:t xml:space="preserve">  – 4 «а» - </w:t>
      </w:r>
      <w:r w:rsidRPr="009A4698">
        <w:rPr>
          <w:rFonts w:ascii="Times New Roman" w:hAnsi="Times New Roman" w:cs="Times New Roman"/>
          <w:sz w:val="24"/>
          <w:szCs w:val="24"/>
          <w:lang w:val="en-US"/>
        </w:rPr>
        <w:t>I</w:t>
      </w:r>
      <w:r w:rsidRPr="009A4698">
        <w:rPr>
          <w:rFonts w:ascii="Times New Roman" w:hAnsi="Times New Roman" w:cs="Times New Roman"/>
          <w:sz w:val="24"/>
          <w:szCs w:val="24"/>
        </w:rPr>
        <w:t xml:space="preserve"> место. Учитель: </w:t>
      </w:r>
      <w:proofErr w:type="spellStart"/>
      <w:r w:rsidRPr="009A4698">
        <w:rPr>
          <w:rFonts w:ascii="Times New Roman" w:hAnsi="Times New Roman" w:cs="Times New Roman"/>
          <w:sz w:val="24"/>
          <w:szCs w:val="24"/>
        </w:rPr>
        <w:t>Шрамко</w:t>
      </w:r>
      <w:proofErr w:type="spellEnd"/>
      <w:r w:rsidRPr="009A4698">
        <w:rPr>
          <w:rFonts w:ascii="Times New Roman" w:hAnsi="Times New Roman" w:cs="Times New Roman"/>
          <w:sz w:val="24"/>
          <w:szCs w:val="24"/>
        </w:rPr>
        <w:t xml:space="preserve"> С.В.</w:t>
      </w:r>
    </w:p>
    <w:p w:rsidR="009A4698" w:rsidRPr="009A4698" w:rsidRDefault="009A4698" w:rsidP="009A4698">
      <w:pPr>
        <w:spacing w:after="0"/>
        <w:jc w:val="both"/>
        <w:rPr>
          <w:rFonts w:ascii="Times New Roman" w:hAnsi="Times New Roman" w:cs="Times New Roman"/>
          <w:sz w:val="24"/>
          <w:szCs w:val="24"/>
        </w:rPr>
      </w:pPr>
      <w:r w:rsidRPr="009A4698">
        <w:rPr>
          <w:rFonts w:ascii="Times New Roman" w:hAnsi="Times New Roman" w:cs="Times New Roman"/>
          <w:sz w:val="24"/>
          <w:szCs w:val="24"/>
        </w:rPr>
        <w:t xml:space="preserve">Борцова Кристина – 4 «а» - </w:t>
      </w:r>
      <w:r w:rsidRPr="009A4698">
        <w:rPr>
          <w:rFonts w:ascii="Times New Roman" w:hAnsi="Times New Roman" w:cs="Times New Roman"/>
          <w:sz w:val="24"/>
          <w:szCs w:val="24"/>
          <w:lang w:val="en-US"/>
        </w:rPr>
        <w:t>III</w:t>
      </w:r>
      <w:r w:rsidRPr="009A4698">
        <w:rPr>
          <w:rFonts w:ascii="Times New Roman" w:hAnsi="Times New Roman" w:cs="Times New Roman"/>
          <w:sz w:val="24"/>
          <w:szCs w:val="24"/>
        </w:rPr>
        <w:t xml:space="preserve"> место. Учитель: </w:t>
      </w:r>
      <w:proofErr w:type="spellStart"/>
      <w:r w:rsidRPr="009A4698">
        <w:rPr>
          <w:rFonts w:ascii="Times New Roman" w:hAnsi="Times New Roman" w:cs="Times New Roman"/>
          <w:sz w:val="24"/>
          <w:szCs w:val="24"/>
        </w:rPr>
        <w:t>Шрамко</w:t>
      </w:r>
      <w:proofErr w:type="spellEnd"/>
      <w:r w:rsidRPr="009A4698">
        <w:rPr>
          <w:rFonts w:ascii="Times New Roman" w:hAnsi="Times New Roman" w:cs="Times New Roman"/>
          <w:sz w:val="24"/>
          <w:szCs w:val="24"/>
        </w:rPr>
        <w:t xml:space="preserve"> С.В.</w:t>
      </w:r>
    </w:p>
    <w:p w:rsidR="009A4698" w:rsidRPr="009A4698" w:rsidRDefault="009A4698" w:rsidP="009A4698">
      <w:pPr>
        <w:spacing w:after="0"/>
        <w:jc w:val="both"/>
        <w:rPr>
          <w:rFonts w:ascii="Times New Roman" w:hAnsi="Times New Roman" w:cs="Times New Roman"/>
          <w:b/>
          <w:sz w:val="24"/>
          <w:szCs w:val="24"/>
          <w:u w:val="single"/>
        </w:rPr>
      </w:pPr>
      <w:r w:rsidRPr="009A4698">
        <w:rPr>
          <w:rFonts w:ascii="Times New Roman" w:hAnsi="Times New Roman" w:cs="Times New Roman"/>
          <w:b/>
          <w:sz w:val="24"/>
          <w:szCs w:val="24"/>
          <w:u w:val="single"/>
        </w:rPr>
        <w:t xml:space="preserve">Муниципальный отборочный тур </w:t>
      </w:r>
      <w:r w:rsidRPr="009A4698">
        <w:rPr>
          <w:rFonts w:ascii="Times New Roman" w:hAnsi="Times New Roman" w:cs="Times New Roman"/>
          <w:b/>
          <w:sz w:val="24"/>
          <w:szCs w:val="24"/>
          <w:u w:val="single"/>
          <w:lang w:val="en-US"/>
        </w:rPr>
        <w:t>IX</w:t>
      </w:r>
      <w:r w:rsidRPr="009A4698">
        <w:rPr>
          <w:rFonts w:ascii="Times New Roman" w:hAnsi="Times New Roman" w:cs="Times New Roman"/>
          <w:b/>
          <w:sz w:val="24"/>
          <w:szCs w:val="24"/>
          <w:u w:val="single"/>
        </w:rPr>
        <w:t xml:space="preserve"> математической олимпиады</w:t>
      </w:r>
    </w:p>
    <w:p w:rsidR="009A4698" w:rsidRPr="009A4698" w:rsidRDefault="009A4698" w:rsidP="009A4698">
      <w:pPr>
        <w:spacing w:after="0"/>
        <w:jc w:val="both"/>
        <w:rPr>
          <w:rFonts w:ascii="Times New Roman" w:hAnsi="Times New Roman" w:cs="Times New Roman"/>
          <w:b/>
          <w:sz w:val="24"/>
          <w:szCs w:val="24"/>
          <w:u w:val="single"/>
        </w:rPr>
      </w:pPr>
      <w:r w:rsidRPr="009A4698">
        <w:rPr>
          <w:rFonts w:ascii="Times New Roman" w:hAnsi="Times New Roman" w:cs="Times New Roman"/>
          <w:b/>
          <w:sz w:val="24"/>
          <w:szCs w:val="24"/>
          <w:u w:val="single"/>
        </w:rPr>
        <w:t xml:space="preserve"> им. П.Л.Чебышева (5-7 классы):</w:t>
      </w:r>
    </w:p>
    <w:p w:rsidR="009A4698" w:rsidRPr="009A4698" w:rsidRDefault="009A4698" w:rsidP="009A4698">
      <w:pPr>
        <w:spacing w:after="0"/>
        <w:jc w:val="both"/>
        <w:rPr>
          <w:rFonts w:ascii="Times New Roman" w:hAnsi="Times New Roman" w:cs="Times New Roman"/>
          <w:sz w:val="24"/>
          <w:szCs w:val="24"/>
        </w:rPr>
      </w:pPr>
      <w:r w:rsidRPr="009A4698">
        <w:rPr>
          <w:rFonts w:ascii="Times New Roman" w:hAnsi="Times New Roman" w:cs="Times New Roman"/>
          <w:sz w:val="24"/>
          <w:szCs w:val="24"/>
        </w:rPr>
        <w:t>Жилин Никита  - 5 «б» класс -</w:t>
      </w:r>
      <w:r w:rsidRPr="009A4698">
        <w:rPr>
          <w:rFonts w:ascii="Times New Roman" w:hAnsi="Times New Roman" w:cs="Times New Roman"/>
          <w:i/>
          <w:sz w:val="24"/>
          <w:szCs w:val="24"/>
        </w:rPr>
        <w:t xml:space="preserve"> </w:t>
      </w:r>
      <w:r w:rsidRPr="009A4698">
        <w:rPr>
          <w:rFonts w:ascii="Times New Roman" w:hAnsi="Times New Roman" w:cs="Times New Roman"/>
          <w:sz w:val="24"/>
          <w:szCs w:val="24"/>
        </w:rPr>
        <w:t>призёр</w:t>
      </w:r>
    </w:p>
    <w:p w:rsidR="009A4698" w:rsidRPr="009A4698" w:rsidRDefault="009A4698" w:rsidP="009A4698">
      <w:pPr>
        <w:spacing w:after="0"/>
        <w:jc w:val="both"/>
        <w:rPr>
          <w:rFonts w:ascii="Times New Roman" w:hAnsi="Times New Roman" w:cs="Times New Roman"/>
          <w:sz w:val="24"/>
          <w:szCs w:val="24"/>
        </w:rPr>
      </w:pPr>
      <w:r w:rsidRPr="009A4698">
        <w:rPr>
          <w:rFonts w:ascii="Times New Roman" w:hAnsi="Times New Roman" w:cs="Times New Roman"/>
          <w:sz w:val="24"/>
          <w:szCs w:val="24"/>
        </w:rPr>
        <w:t>Ерёмина Анастасия - 6 «г» класс - призёр</w:t>
      </w:r>
    </w:p>
    <w:p w:rsidR="009A4698" w:rsidRPr="009A4698" w:rsidRDefault="009A4698" w:rsidP="009A4698">
      <w:pPr>
        <w:spacing w:after="0"/>
        <w:jc w:val="both"/>
        <w:rPr>
          <w:rFonts w:ascii="Times New Roman" w:hAnsi="Times New Roman" w:cs="Times New Roman"/>
          <w:sz w:val="24"/>
          <w:szCs w:val="24"/>
        </w:rPr>
      </w:pPr>
      <w:proofErr w:type="spellStart"/>
      <w:r w:rsidRPr="009A4698">
        <w:rPr>
          <w:rFonts w:ascii="Times New Roman" w:hAnsi="Times New Roman" w:cs="Times New Roman"/>
          <w:sz w:val="24"/>
          <w:szCs w:val="24"/>
        </w:rPr>
        <w:t>Халималов</w:t>
      </w:r>
      <w:proofErr w:type="spellEnd"/>
      <w:r w:rsidRPr="009A4698">
        <w:rPr>
          <w:rFonts w:ascii="Times New Roman" w:hAnsi="Times New Roman" w:cs="Times New Roman"/>
          <w:sz w:val="24"/>
          <w:szCs w:val="24"/>
        </w:rPr>
        <w:t xml:space="preserve"> Шамиль – 6 «г» класс - призёр</w:t>
      </w:r>
    </w:p>
    <w:p w:rsidR="009A4698" w:rsidRPr="009A4698" w:rsidRDefault="009A4698" w:rsidP="009A4698">
      <w:pPr>
        <w:spacing w:after="0"/>
        <w:jc w:val="both"/>
        <w:rPr>
          <w:rFonts w:ascii="Times New Roman" w:hAnsi="Times New Roman" w:cs="Times New Roman"/>
          <w:sz w:val="24"/>
          <w:szCs w:val="24"/>
        </w:rPr>
      </w:pPr>
      <w:r w:rsidRPr="009A4698">
        <w:rPr>
          <w:rFonts w:ascii="Times New Roman" w:hAnsi="Times New Roman" w:cs="Times New Roman"/>
          <w:sz w:val="24"/>
          <w:szCs w:val="24"/>
        </w:rPr>
        <w:t xml:space="preserve"> </w:t>
      </w:r>
      <w:proofErr w:type="spellStart"/>
      <w:r w:rsidRPr="009A4698">
        <w:rPr>
          <w:rFonts w:ascii="Times New Roman" w:hAnsi="Times New Roman" w:cs="Times New Roman"/>
          <w:sz w:val="24"/>
          <w:szCs w:val="24"/>
        </w:rPr>
        <w:t>Караянов</w:t>
      </w:r>
      <w:proofErr w:type="spellEnd"/>
      <w:r w:rsidRPr="009A4698">
        <w:rPr>
          <w:rFonts w:ascii="Times New Roman" w:hAnsi="Times New Roman" w:cs="Times New Roman"/>
          <w:sz w:val="24"/>
          <w:szCs w:val="24"/>
        </w:rPr>
        <w:t xml:space="preserve"> </w:t>
      </w:r>
      <w:proofErr w:type="spellStart"/>
      <w:r w:rsidRPr="009A4698">
        <w:rPr>
          <w:rFonts w:ascii="Times New Roman" w:hAnsi="Times New Roman" w:cs="Times New Roman"/>
          <w:sz w:val="24"/>
          <w:szCs w:val="24"/>
        </w:rPr>
        <w:t>Амир</w:t>
      </w:r>
      <w:proofErr w:type="spellEnd"/>
      <w:r w:rsidRPr="009A4698">
        <w:rPr>
          <w:rFonts w:ascii="Times New Roman" w:hAnsi="Times New Roman" w:cs="Times New Roman"/>
          <w:sz w:val="24"/>
          <w:szCs w:val="24"/>
        </w:rPr>
        <w:t xml:space="preserve"> - 7 «а» класс–  </w:t>
      </w:r>
      <w:proofErr w:type="gramStart"/>
      <w:r w:rsidRPr="009A4698">
        <w:rPr>
          <w:rFonts w:ascii="Times New Roman" w:hAnsi="Times New Roman" w:cs="Times New Roman"/>
          <w:sz w:val="24"/>
          <w:szCs w:val="24"/>
        </w:rPr>
        <w:t>пр</w:t>
      </w:r>
      <w:proofErr w:type="gramEnd"/>
      <w:r w:rsidRPr="009A4698">
        <w:rPr>
          <w:rFonts w:ascii="Times New Roman" w:hAnsi="Times New Roman" w:cs="Times New Roman"/>
          <w:sz w:val="24"/>
          <w:szCs w:val="24"/>
        </w:rPr>
        <w:t>изёр</w:t>
      </w:r>
    </w:p>
    <w:p w:rsidR="009A4698" w:rsidRPr="009A4698" w:rsidRDefault="009A4698" w:rsidP="009A4698">
      <w:pPr>
        <w:spacing w:after="0"/>
        <w:jc w:val="both"/>
        <w:rPr>
          <w:rFonts w:ascii="Times New Roman" w:hAnsi="Times New Roman" w:cs="Times New Roman"/>
          <w:i/>
          <w:sz w:val="24"/>
          <w:szCs w:val="24"/>
        </w:rPr>
      </w:pPr>
      <w:proofErr w:type="spellStart"/>
      <w:r w:rsidRPr="009A4698">
        <w:rPr>
          <w:rFonts w:ascii="Times New Roman" w:hAnsi="Times New Roman" w:cs="Times New Roman"/>
          <w:i/>
          <w:sz w:val="24"/>
          <w:szCs w:val="24"/>
        </w:rPr>
        <w:t>Учителя</w:t>
      </w:r>
      <w:proofErr w:type="gramStart"/>
      <w:r w:rsidRPr="009A4698">
        <w:rPr>
          <w:rFonts w:ascii="Times New Roman" w:hAnsi="Times New Roman" w:cs="Times New Roman"/>
          <w:i/>
          <w:sz w:val="24"/>
          <w:szCs w:val="24"/>
        </w:rPr>
        <w:t>:Б</w:t>
      </w:r>
      <w:proofErr w:type="gramEnd"/>
      <w:r w:rsidRPr="009A4698">
        <w:rPr>
          <w:rFonts w:ascii="Times New Roman" w:hAnsi="Times New Roman" w:cs="Times New Roman"/>
          <w:i/>
          <w:sz w:val="24"/>
          <w:szCs w:val="24"/>
        </w:rPr>
        <w:t>агаева</w:t>
      </w:r>
      <w:proofErr w:type="spellEnd"/>
      <w:r w:rsidRPr="009A4698">
        <w:rPr>
          <w:rFonts w:ascii="Times New Roman" w:hAnsi="Times New Roman" w:cs="Times New Roman"/>
          <w:i/>
          <w:sz w:val="24"/>
          <w:szCs w:val="24"/>
        </w:rPr>
        <w:t xml:space="preserve"> Б.И., </w:t>
      </w:r>
      <w:proofErr w:type="spellStart"/>
      <w:r w:rsidRPr="009A4698">
        <w:rPr>
          <w:rFonts w:ascii="Times New Roman" w:hAnsi="Times New Roman" w:cs="Times New Roman"/>
          <w:i/>
          <w:sz w:val="24"/>
          <w:szCs w:val="24"/>
        </w:rPr>
        <w:t>Хасмамедова</w:t>
      </w:r>
      <w:proofErr w:type="spellEnd"/>
      <w:r w:rsidRPr="009A4698">
        <w:rPr>
          <w:rFonts w:ascii="Times New Roman" w:hAnsi="Times New Roman" w:cs="Times New Roman"/>
          <w:i/>
          <w:sz w:val="24"/>
          <w:szCs w:val="24"/>
        </w:rPr>
        <w:t xml:space="preserve"> Э.И.</w:t>
      </w:r>
    </w:p>
    <w:p w:rsidR="009A4698" w:rsidRPr="009A4698" w:rsidRDefault="009A4698" w:rsidP="009A4698">
      <w:pPr>
        <w:spacing w:after="0"/>
        <w:jc w:val="both"/>
        <w:rPr>
          <w:rFonts w:ascii="Times New Roman" w:hAnsi="Times New Roman" w:cs="Times New Roman"/>
          <w:b/>
          <w:i/>
          <w:sz w:val="24"/>
          <w:szCs w:val="24"/>
          <w:u w:val="single"/>
        </w:rPr>
      </w:pPr>
      <w:r w:rsidRPr="009A4698">
        <w:rPr>
          <w:rFonts w:ascii="Times New Roman" w:hAnsi="Times New Roman" w:cs="Times New Roman"/>
          <w:b/>
          <w:i/>
          <w:sz w:val="24"/>
          <w:szCs w:val="24"/>
          <w:u w:val="single"/>
        </w:rPr>
        <w:t xml:space="preserve">Зональный отборочный тур </w:t>
      </w:r>
      <w:r w:rsidRPr="009A4698">
        <w:rPr>
          <w:rFonts w:ascii="Times New Roman" w:hAnsi="Times New Roman" w:cs="Times New Roman"/>
          <w:b/>
          <w:i/>
          <w:sz w:val="24"/>
          <w:szCs w:val="24"/>
          <w:u w:val="single"/>
          <w:lang w:val="en-US"/>
        </w:rPr>
        <w:t>IX</w:t>
      </w:r>
      <w:r w:rsidRPr="009A4698">
        <w:rPr>
          <w:rFonts w:ascii="Times New Roman" w:hAnsi="Times New Roman" w:cs="Times New Roman"/>
          <w:b/>
          <w:i/>
          <w:sz w:val="24"/>
          <w:szCs w:val="24"/>
          <w:u w:val="single"/>
        </w:rPr>
        <w:t xml:space="preserve"> математической олимпиады </w:t>
      </w:r>
    </w:p>
    <w:p w:rsidR="009A4698" w:rsidRPr="009A4698" w:rsidRDefault="009A4698" w:rsidP="009A4698">
      <w:pPr>
        <w:spacing w:after="0"/>
        <w:jc w:val="both"/>
        <w:rPr>
          <w:rFonts w:ascii="Times New Roman" w:hAnsi="Times New Roman" w:cs="Times New Roman"/>
          <w:b/>
          <w:i/>
          <w:sz w:val="24"/>
          <w:szCs w:val="24"/>
          <w:u w:val="single"/>
        </w:rPr>
      </w:pPr>
      <w:r w:rsidRPr="009A4698">
        <w:rPr>
          <w:rFonts w:ascii="Times New Roman" w:hAnsi="Times New Roman" w:cs="Times New Roman"/>
          <w:b/>
          <w:i/>
          <w:sz w:val="24"/>
          <w:szCs w:val="24"/>
          <w:u w:val="single"/>
        </w:rPr>
        <w:t>им. П.Л.Чебышева (5-7 классы):</w:t>
      </w:r>
    </w:p>
    <w:p w:rsidR="009A4698" w:rsidRPr="009A4698" w:rsidRDefault="009A4698" w:rsidP="009A4698">
      <w:pPr>
        <w:spacing w:after="0"/>
        <w:jc w:val="both"/>
        <w:rPr>
          <w:rFonts w:ascii="Times New Roman" w:hAnsi="Times New Roman" w:cs="Times New Roman"/>
          <w:sz w:val="24"/>
          <w:szCs w:val="24"/>
        </w:rPr>
      </w:pPr>
      <w:r w:rsidRPr="009A4698">
        <w:rPr>
          <w:rFonts w:ascii="Times New Roman" w:hAnsi="Times New Roman" w:cs="Times New Roman"/>
          <w:sz w:val="24"/>
          <w:szCs w:val="24"/>
        </w:rPr>
        <w:t>Жилин Никита  - 5 «б» класс -</w:t>
      </w:r>
      <w:r w:rsidRPr="009A4698">
        <w:rPr>
          <w:rFonts w:ascii="Times New Roman" w:hAnsi="Times New Roman" w:cs="Times New Roman"/>
          <w:i/>
          <w:sz w:val="24"/>
          <w:szCs w:val="24"/>
        </w:rPr>
        <w:t xml:space="preserve"> </w:t>
      </w:r>
      <w:r w:rsidRPr="009A4698">
        <w:rPr>
          <w:rFonts w:ascii="Times New Roman" w:hAnsi="Times New Roman" w:cs="Times New Roman"/>
          <w:sz w:val="24"/>
          <w:szCs w:val="24"/>
        </w:rPr>
        <w:t>победитель</w:t>
      </w:r>
    </w:p>
    <w:p w:rsidR="009A4698" w:rsidRPr="009A4698" w:rsidRDefault="009A4698" w:rsidP="009A4698">
      <w:pPr>
        <w:spacing w:after="0"/>
        <w:jc w:val="both"/>
        <w:rPr>
          <w:rFonts w:ascii="Times New Roman" w:hAnsi="Times New Roman" w:cs="Times New Roman"/>
          <w:sz w:val="24"/>
          <w:szCs w:val="24"/>
        </w:rPr>
      </w:pPr>
      <w:r w:rsidRPr="009A4698">
        <w:rPr>
          <w:rFonts w:ascii="Times New Roman" w:hAnsi="Times New Roman" w:cs="Times New Roman"/>
          <w:sz w:val="24"/>
          <w:szCs w:val="24"/>
        </w:rPr>
        <w:t>Ерёмина Анастасия - 6 «г» класс - призёр</w:t>
      </w:r>
    </w:p>
    <w:p w:rsidR="009A4698" w:rsidRPr="009A4698" w:rsidRDefault="009A4698" w:rsidP="009A4698">
      <w:pPr>
        <w:spacing w:after="0"/>
        <w:jc w:val="both"/>
        <w:rPr>
          <w:rFonts w:ascii="Times New Roman" w:hAnsi="Times New Roman" w:cs="Times New Roman"/>
          <w:sz w:val="24"/>
          <w:szCs w:val="24"/>
        </w:rPr>
      </w:pPr>
      <w:proofErr w:type="spellStart"/>
      <w:r w:rsidRPr="009A4698">
        <w:rPr>
          <w:rFonts w:ascii="Times New Roman" w:hAnsi="Times New Roman" w:cs="Times New Roman"/>
          <w:sz w:val="24"/>
          <w:szCs w:val="24"/>
        </w:rPr>
        <w:t>Халималов</w:t>
      </w:r>
      <w:proofErr w:type="spellEnd"/>
      <w:r w:rsidRPr="009A4698">
        <w:rPr>
          <w:rFonts w:ascii="Times New Roman" w:hAnsi="Times New Roman" w:cs="Times New Roman"/>
          <w:sz w:val="24"/>
          <w:szCs w:val="24"/>
        </w:rPr>
        <w:t xml:space="preserve"> Шамиль – 6 «г» класс – призёр. </w:t>
      </w:r>
      <w:proofErr w:type="spellStart"/>
      <w:r w:rsidRPr="009A4698">
        <w:rPr>
          <w:rFonts w:ascii="Times New Roman" w:hAnsi="Times New Roman" w:cs="Times New Roman"/>
          <w:i/>
          <w:sz w:val="24"/>
          <w:szCs w:val="24"/>
        </w:rPr>
        <w:t>Учитель</w:t>
      </w:r>
      <w:proofErr w:type="gramStart"/>
      <w:r w:rsidRPr="009A4698">
        <w:rPr>
          <w:rFonts w:ascii="Times New Roman" w:hAnsi="Times New Roman" w:cs="Times New Roman"/>
          <w:i/>
          <w:sz w:val="24"/>
          <w:szCs w:val="24"/>
        </w:rPr>
        <w:t>:Б</w:t>
      </w:r>
      <w:proofErr w:type="gramEnd"/>
      <w:r w:rsidRPr="009A4698">
        <w:rPr>
          <w:rFonts w:ascii="Times New Roman" w:hAnsi="Times New Roman" w:cs="Times New Roman"/>
          <w:i/>
          <w:sz w:val="24"/>
          <w:szCs w:val="24"/>
        </w:rPr>
        <w:t>агаева</w:t>
      </w:r>
      <w:proofErr w:type="spellEnd"/>
      <w:r w:rsidRPr="009A4698">
        <w:rPr>
          <w:rFonts w:ascii="Times New Roman" w:hAnsi="Times New Roman" w:cs="Times New Roman"/>
          <w:i/>
          <w:sz w:val="24"/>
          <w:szCs w:val="24"/>
        </w:rPr>
        <w:t xml:space="preserve"> Б.И.</w:t>
      </w:r>
    </w:p>
    <w:p w:rsidR="009A4698" w:rsidRPr="009A4698" w:rsidRDefault="009A4698" w:rsidP="009A4698">
      <w:pPr>
        <w:spacing w:after="0"/>
        <w:jc w:val="both"/>
        <w:rPr>
          <w:rFonts w:ascii="Times New Roman" w:hAnsi="Times New Roman" w:cs="Times New Roman"/>
          <w:b/>
          <w:i/>
          <w:sz w:val="24"/>
          <w:szCs w:val="24"/>
          <w:u w:val="single"/>
        </w:rPr>
      </w:pPr>
      <w:r w:rsidRPr="009A4698">
        <w:rPr>
          <w:rFonts w:ascii="Times New Roman" w:hAnsi="Times New Roman" w:cs="Times New Roman"/>
          <w:b/>
          <w:i/>
          <w:sz w:val="24"/>
          <w:szCs w:val="24"/>
          <w:u w:val="single"/>
        </w:rPr>
        <w:t xml:space="preserve">Республиканский тур </w:t>
      </w:r>
      <w:r w:rsidRPr="009A4698">
        <w:rPr>
          <w:rFonts w:ascii="Times New Roman" w:hAnsi="Times New Roman" w:cs="Times New Roman"/>
          <w:b/>
          <w:i/>
          <w:sz w:val="24"/>
          <w:szCs w:val="24"/>
          <w:u w:val="single"/>
          <w:lang w:val="en-US"/>
        </w:rPr>
        <w:t>IX</w:t>
      </w:r>
      <w:r w:rsidRPr="009A4698">
        <w:rPr>
          <w:rFonts w:ascii="Times New Roman" w:hAnsi="Times New Roman" w:cs="Times New Roman"/>
          <w:b/>
          <w:i/>
          <w:sz w:val="24"/>
          <w:szCs w:val="24"/>
          <w:u w:val="single"/>
        </w:rPr>
        <w:t xml:space="preserve"> математической олимпиады </w:t>
      </w:r>
    </w:p>
    <w:p w:rsidR="009A4698" w:rsidRPr="009A4698" w:rsidRDefault="009A4698" w:rsidP="009A4698">
      <w:pPr>
        <w:spacing w:after="0"/>
        <w:jc w:val="both"/>
        <w:rPr>
          <w:rFonts w:ascii="Times New Roman" w:hAnsi="Times New Roman" w:cs="Times New Roman"/>
          <w:b/>
          <w:i/>
          <w:sz w:val="24"/>
          <w:szCs w:val="24"/>
          <w:u w:val="single"/>
        </w:rPr>
      </w:pPr>
      <w:r w:rsidRPr="009A4698">
        <w:rPr>
          <w:rFonts w:ascii="Times New Roman" w:hAnsi="Times New Roman" w:cs="Times New Roman"/>
          <w:b/>
          <w:i/>
          <w:sz w:val="24"/>
          <w:szCs w:val="24"/>
          <w:u w:val="single"/>
        </w:rPr>
        <w:t>им. П.Л.Чебышева (5-7 классы):</w:t>
      </w:r>
    </w:p>
    <w:p w:rsidR="009A4698" w:rsidRPr="009A4698" w:rsidRDefault="009A4698" w:rsidP="009A4698">
      <w:pPr>
        <w:spacing w:after="0"/>
        <w:jc w:val="both"/>
        <w:rPr>
          <w:rFonts w:ascii="Times New Roman" w:hAnsi="Times New Roman" w:cs="Times New Roman"/>
          <w:sz w:val="24"/>
          <w:szCs w:val="24"/>
        </w:rPr>
      </w:pPr>
      <w:r w:rsidRPr="009A4698">
        <w:rPr>
          <w:rFonts w:ascii="Times New Roman" w:hAnsi="Times New Roman" w:cs="Times New Roman"/>
          <w:sz w:val="24"/>
          <w:szCs w:val="24"/>
        </w:rPr>
        <w:t>Ерёмина Анастасия - 6 «г» класс - призёр</w:t>
      </w:r>
    </w:p>
    <w:p w:rsidR="009A4698" w:rsidRPr="009A4698" w:rsidRDefault="009A4698" w:rsidP="009A4698">
      <w:pPr>
        <w:spacing w:after="0"/>
        <w:jc w:val="both"/>
        <w:rPr>
          <w:rFonts w:ascii="Times New Roman" w:hAnsi="Times New Roman" w:cs="Times New Roman"/>
          <w:sz w:val="24"/>
          <w:szCs w:val="24"/>
        </w:rPr>
      </w:pPr>
      <w:proofErr w:type="spellStart"/>
      <w:r w:rsidRPr="009A4698">
        <w:rPr>
          <w:rFonts w:ascii="Times New Roman" w:hAnsi="Times New Roman" w:cs="Times New Roman"/>
          <w:sz w:val="24"/>
          <w:szCs w:val="24"/>
        </w:rPr>
        <w:t>Халималов</w:t>
      </w:r>
      <w:proofErr w:type="spellEnd"/>
      <w:r w:rsidRPr="009A4698">
        <w:rPr>
          <w:rFonts w:ascii="Times New Roman" w:hAnsi="Times New Roman" w:cs="Times New Roman"/>
          <w:sz w:val="24"/>
          <w:szCs w:val="24"/>
        </w:rPr>
        <w:t xml:space="preserve"> Шамиль – 6 «г» класс – призёр. </w:t>
      </w:r>
      <w:proofErr w:type="spellStart"/>
      <w:r w:rsidRPr="009A4698">
        <w:rPr>
          <w:rFonts w:ascii="Times New Roman" w:hAnsi="Times New Roman" w:cs="Times New Roman"/>
          <w:i/>
          <w:sz w:val="24"/>
          <w:szCs w:val="24"/>
        </w:rPr>
        <w:t>Учитель</w:t>
      </w:r>
      <w:proofErr w:type="gramStart"/>
      <w:r w:rsidRPr="009A4698">
        <w:rPr>
          <w:rFonts w:ascii="Times New Roman" w:hAnsi="Times New Roman" w:cs="Times New Roman"/>
          <w:i/>
          <w:sz w:val="24"/>
          <w:szCs w:val="24"/>
        </w:rPr>
        <w:t>:Б</w:t>
      </w:r>
      <w:proofErr w:type="gramEnd"/>
      <w:r w:rsidRPr="009A4698">
        <w:rPr>
          <w:rFonts w:ascii="Times New Roman" w:hAnsi="Times New Roman" w:cs="Times New Roman"/>
          <w:i/>
          <w:sz w:val="24"/>
          <w:szCs w:val="24"/>
        </w:rPr>
        <w:t>агаева</w:t>
      </w:r>
      <w:proofErr w:type="spellEnd"/>
      <w:r w:rsidRPr="009A4698">
        <w:rPr>
          <w:rFonts w:ascii="Times New Roman" w:hAnsi="Times New Roman" w:cs="Times New Roman"/>
          <w:i/>
          <w:sz w:val="24"/>
          <w:szCs w:val="24"/>
        </w:rPr>
        <w:t xml:space="preserve"> Б.И.</w:t>
      </w:r>
    </w:p>
    <w:p w:rsidR="009A4698" w:rsidRPr="009A4698" w:rsidRDefault="009A4698" w:rsidP="009A4698">
      <w:pPr>
        <w:spacing w:after="0"/>
        <w:jc w:val="both"/>
        <w:rPr>
          <w:rFonts w:ascii="Times New Roman" w:hAnsi="Times New Roman" w:cs="Times New Roman"/>
          <w:b/>
          <w:sz w:val="24"/>
          <w:szCs w:val="24"/>
          <w:u w:val="single"/>
        </w:rPr>
      </w:pPr>
      <w:r w:rsidRPr="009A4698">
        <w:rPr>
          <w:rFonts w:ascii="Times New Roman" w:hAnsi="Times New Roman" w:cs="Times New Roman"/>
          <w:b/>
          <w:sz w:val="24"/>
          <w:szCs w:val="24"/>
          <w:u w:val="single"/>
        </w:rPr>
        <w:t>Олимпиада для учащихся 5-6 классов.</w:t>
      </w:r>
    </w:p>
    <w:p w:rsidR="009A4698" w:rsidRPr="009A4698" w:rsidRDefault="009A4698" w:rsidP="009A4698">
      <w:pPr>
        <w:spacing w:after="0"/>
        <w:jc w:val="both"/>
        <w:rPr>
          <w:rFonts w:ascii="Times New Roman" w:hAnsi="Times New Roman" w:cs="Times New Roman"/>
          <w:b/>
          <w:sz w:val="24"/>
          <w:szCs w:val="24"/>
          <w:u w:val="single"/>
        </w:rPr>
      </w:pPr>
      <w:r w:rsidRPr="009A4698">
        <w:rPr>
          <w:rFonts w:ascii="Times New Roman" w:hAnsi="Times New Roman" w:cs="Times New Roman"/>
          <w:b/>
          <w:sz w:val="24"/>
          <w:szCs w:val="24"/>
          <w:u w:val="single"/>
        </w:rPr>
        <w:t>Математика:</w:t>
      </w:r>
    </w:p>
    <w:p w:rsidR="009A4698" w:rsidRPr="009A4698" w:rsidRDefault="009A4698" w:rsidP="009A4698">
      <w:pPr>
        <w:spacing w:after="0"/>
        <w:jc w:val="both"/>
        <w:rPr>
          <w:rFonts w:ascii="Times New Roman" w:hAnsi="Times New Roman" w:cs="Times New Roman"/>
          <w:sz w:val="24"/>
          <w:szCs w:val="24"/>
        </w:rPr>
      </w:pPr>
      <w:r w:rsidRPr="009A4698">
        <w:rPr>
          <w:rFonts w:ascii="Times New Roman" w:hAnsi="Times New Roman" w:cs="Times New Roman"/>
          <w:sz w:val="24"/>
          <w:szCs w:val="24"/>
        </w:rPr>
        <w:t>Жилин Никита  - 5 «б» класс -</w:t>
      </w:r>
      <w:r w:rsidRPr="009A4698">
        <w:rPr>
          <w:rFonts w:ascii="Times New Roman" w:hAnsi="Times New Roman" w:cs="Times New Roman"/>
          <w:i/>
          <w:sz w:val="24"/>
          <w:szCs w:val="24"/>
        </w:rPr>
        <w:t xml:space="preserve"> </w:t>
      </w:r>
      <w:r w:rsidRPr="009A4698">
        <w:rPr>
          <w:rFonts w:ascii="Times New Roman" w:hAnsi="Times New Roman" w:cs="Times New Roman"/>
          <w:sz w:val="24"/>
          <w:szCs w:val="24"/>
        </w:rPr>
        <w:t>победитель.</w:t>
      </w:r>
      <w:r w:rsidRPr="009A4698">
        <w:rPr>
          <w:rFonts w:ascii="Times New Roman" w:hAnsi="Times New Roman" w:cs="Times New Roman"/>
          <w:i/>
          <w:sz w:val="24"/>
          <w:szCs w:val="24"/>
        </w:rPr>
        <w:t xml:space="preserve"> </w:t>
      </w:r>
      <w:r w:rsidRPr="009A4698">
        <w:rPr>
          <w:rFonts w:ascii="Times New Roman" w:hAnsi="Times New Roman" w:cs="Times New Roman"/>
          <w:sz w:val="24"/>
          <w:szCs w:val="24"/>
        </w:rPr>
        <w:t xml:space="preserve">Учитель: </w:t>
      </w:r>
      <w:proofErr w:type="spellStart"/>
      <w:r w:rsidRPr="009A4698">
        <w:rPr>
          <w:rFonts w:ascii="Times New Roman" w:hAnsi="Times New Roman" w:cs="Times New Roman"/>
          <w:sz w:val="24"/>
          <w:szCs w:val="24"/>
        </w:rPr>
        <w:t>Багаева</w:t>
      </w:r>
      <w:proofErr w:type="spellEnd"/>
      <w:r w:rsidRPr="009A4698">
        <w:rPr>
          <w:rFonts w:ascii="Times New Roman" w:hAnsi="Times New Roman" w:cs="Times New Roman"/>
          <w:sz w:val="24"/>
          <w:szCs w:val="24"/>
        </w:rPr>
        <w:t xml:space="preserve"> Б.И.</w:t>
      </w:r>
    </w:p>
    <w:p w:rsidR="009A4698" w:rsidRPr="009A4698" w:rsidRDefault="009A4698" w:rsidP="009A4698">
      <w:pPr>
        <w:spacing w:after="0"/>
        <w:jc w:val="both"/>
        <w:rPr>
          <w:rFonts w:ascii="Times New Roman" w:hAnsi="Times New Roman" w:cs="Times New Roman"/>
          <w:sz w:val="24"/>
          <w:szCs w:val="24"/>
        </w:rPr>
      </w:pPr>
      <w:r w:rsidRPr="009A4698">
        <w:rPr>
          <w:rFonts w:ascii="Times New Roman" w:hAnsi="Times New Roman" w:cs="Times New Roman"/>
          <w:sz w:val="24"/>
          <w:szCs w:val="24"/>
        </w:rPr>
        <w:t xml:space="preserve">Крамарова Анастасия - 5 «а» класс - призёр. Учитель: </w:t>
      </w:r>
      <w:proofErr w:type="spellStart"/>
      <w:r w:rsidRPr="009A4698">
        <w:rPr>
          <w:rFonts w:ascii="Times New Roman" w:hAnsi="Times New Roman" w:cs="Times New Roman"/>
          <w:sz w:val="24"/>
          <w:szCs w:val="24"/>
        </w:rPr>
        <w:t>ХасмамедоваЭ.И</w:t>
      </w:r>
      <w:proofErr w:type="spellEnd"/>
      <w:r w:rsidRPr="009A4698">
        <w:rPr>
          <w:rFonts w:ascii="Times New Roman" w:hAnsi="Times New Roman" w:cs="Times New Roman"/>
          <w:sz w:val="24"/>
          <w:szCs w:val="24"/>
        </w:rPr>
        <w:t>.</w:t>
      </w:r>
    </w:p>
    <w:p w:rsidR="009A4698" w:rsidRPr="009A4698" w:rsidRDefault="009A4698" w:rsidP="009A4698">
      <w:pPr>
        <w:spacing w:after="0"/>
        <w:jc w:val="both"/>
        <w:rPr>
          <w:rFonts w:ascii="Times New Roman" w:hAnsi="Times New Roman" w:cs="Times New Roman"/>
          <w:b/>
          <w:sz w:val="24"/>
          <w:szCs w:val="24"/>
          <w:u w:val="single"/>
        </w:rPr>
      </w:pPr>
      <w:r w:rsidRPr="009A4698">
        <w:rPr>
          <w:rFonts w:ascii="Times New Roman" w:hAnsi="Times New Roman" w:cs="Times New Roman"/>
          <w:b/>
          <w:sz w:val="24"/>
          <w:szCs w:val="24"/>
          <w:u w:val="single"/>
        </w:rPr>
        <w:t>Английский язык:</w:t>
      </w:r>
    </w:p>
    <w:p w:rsidR="009A4698" w:rsidRPr="009A4698" w:rsidRDefault="009A4698" w:rsidP="009A4698">
      <w:pPr>
        <w:spacing w:after="0"/>
        <w:jc w:val="both"/>
        <w:rPr>
          <w:rFonts w:ascii="Times New Roman" w:hAnsi="Times New Roman" w:cs="Times New Roman"/>
          <w:sz w:val="24"/>
          <w:szCs w:val="24"/>
        </w:rPr>
      </w:pPr>
      <w:r w:rsidRPr="009A4698">
        <w:rPr>
          <w:rFonts w:ascii="Times New Roman" w:hAnsi="Times New Roman" w:cs="Times New Roman"/>
          <w:sz w:val="24"/>
          <w:szCs w:val="24"/>
        </w:rPr>
        <w:t xml:space="preserve">Будагова </w:t>
      </w:r>
      <w:proofErr w:type="spellStart"/>
      <w:r w:rsidRPr="009A4698">
        <w:rPr>
          <w:rFonts w:ascii="Times New Roman" w:hAnsi="Times New Roman" w:cs="Times New Roman"/>
          <w:sz w:val="24"/>
          <w:szCs w:val="24"/>
        </w:rPr>
        <w:t>Элина</w:t>
      </w:r>
      <w:proofErr w:type="spellEnd"/>
      <w:r w:rsidRPr="009A4698">
        <w:rPr>
          <w:rFonts w:ascii="Times New Roman" w:hAnsi="Times New Roman" w:cs="Times New Roman"/>
          <w:sz w:val="24"/>
          <w:szCs w:val="24"/>
        </w:rPr>
        <w:t xml:space="preserve"> - 5 «а» класс – победитель</w:t>
      </w:r>
    </w:p>
    <w:p w:rsidR="009A4698" w:rsidRPr="009A4698" w:rsidRDefault="009A4698" w:rsidP="009A4698">
      <w:pPr>
        <w:spacing w:after="0"/>
        <w:jc w:val="both"/>
        <w:rPr>
          <w:rFonts w:ascii="Times New Roman" w:hAnsi="Times New Roman" w:cs="Times New Roman"/>
          <w:i/>
          <w:sz w:val="24"/>
          <w:szCs w:val="24"/>
        </w:rPr>
      </w:pPr>
      <w:r w:rsidRPr="009A4698">
        <w:rPr>
          <w:rFonts w:ascii="Times New Roman" w:hAnsi="Times New Roman" w:cs="Times New Roman"/>
          <w:sz w:val="24"/>
          <w:szCs w:val="24"/>
        </w:rPr>
        <w:t xml:space="preserve"> Жилин Никита  - 5 «б» класс -</w:t>
      </w:r>
      <w:r w:rsidRPr="009A4698">
        <w:rPr>
          <w:rFonts w:ascii="Times New Roman" w:hAnsi="Times New Roman" w:cs="Times New Roman"/>
          <w:i/>
          <w:sz w:val="24"/>
          <w:szCs w:val="24"/>
        </w:rPr>
        <w:t xml:space="preserve"> </w:t>
      </w:r>
      <w:r w:rsidRPr="009A4698">
        <w:rPr>
          <w:rFonts w:ascii="Times New Roman" w:hAnsi="Times New Roman" w:cs="Times New Roman"/>
          <w:sz w:val="24"/>
          <w:szCs w:val="24"/>
        </w:rPr>
        <w:t>призёр</w:t>
      </w:r>
    </w:p>
    <w:p w:rsidR="009A4698" w:rsidRPr="009A4698" w:rsidRDefault="009A4698" w:rsidP="009A4698">
      <w:pPr>
        <w:spacing w:after="0"/>
        <w:jc w:val="both"/>
        <w:rPr>
          <w:rFonts w:ascii="Times New Roman" w:hAnsi="Times New Roman" w:cs="Times New Roman"/>
          <w:sz w:val="24"/>
          <w:szCs w:val="24"/>
        </w:rPr>
      </w:pPr>
      <w:r w:rsidRPr="009A4698">
        <w:rPr>
          <w:rFonts w:ascii="Times New Roman" w:hAnsi="Times New Roman" w:cs="Times New Roman"/>
          <w:sz w:val="24"/>
          <w:szCs w:val="24"/>
        </w:rPr>
        <w:t xml:space="preserve">Алиева </w:t>
      </w:r>
      <w:proofErr w:type="spellStart"/>
      <w:r w:rsidRPr="009A4698">
        <w:rPr>
          <w:rFonts w:ascii="Times New Roman" w:hAnsi="Times New Roman" w:cs="Times New Roman"/>
          <w:sz w:val="24"/>
          <w:szCs w:val="24"/>
        </w:rPr>
        <w:t>Патимат</w:t>
      </w:r>
      <w:proofErr w:type="spellEnd"/>
      <w:r w:rsidRPr="009A4698">
        <w:rPr>
          <w:rFonts w:ascii="Times New Roman" w:hAnsi="Times New Roman" w:cs="Times New Roman"/>
          <w:sz w:val="24"/>
          <w:szCs w:val="24"/>
        </w:rPr>
        <w:t xml:space="preserve"> - 5 «б» класс - призёр</w:t>
      </w:r>
    </w:p>
    <w:p w:rsidR="009A4698" w:rsidRPr="009A4698" w:rsidRDefault="009A4698" w:rsidP="009A4698">
      <w:pPr>
        <w:spacing w:after="0"/>
        <w:jc w:val="both"/>
        <w:rPr>
          <w:rFonts w:ascii="Times New Roman" w:hAnsi="Times New Roman" w:cs="Times New Roman"/>
          <w:b/>
          <w:sz w:val="24"/>
          <w:szCs w:val="24"/>
          <w:u w:val="single"/>
        </w:rPr>
      </w:pPr>
      <w:r w:rsidRPr="009A4698">
        <w:rPr>
          <w:rFonts w:ascii="Times New Roman" w:hAnsi="Times New Roman" w:cs="Times New Roman"/>
          <w:sz w:val="24"/>
          <w:szCs w:val="24"/>
        </w:rPr>
        <w:t>Доронин Максим -</w:t>
      </w:r>
      <w:r w:rsidRPr="009A4698">
        <w:rPr>
          <w:rFonts w:ascii="Times New Roman" w:hAnsi="Times New Roman" w:cs="Times New Roman"/>
          <w:b/>
          <w:sz w:val="24"/>
          <w:szCs w:val="24"/>
        </w:rPr>
        <w:t xml:space="preserve"> </w:t>
      </w:r>
      <w:r w:rsidRPr="009A4698">
        <w:rPr>
          <w:rFonts w:ascii="Times New Roman" w:hAnsi="Times New Roman" w:cs="Times New Roman"/>
          <w:sz w:val="24"/>
          <w:szCs w:val="24"/>
        </w:rPr>
        <w:t>6 «г» класс - призёр</w:t>
      </w:r>
    </w:p>
    <w:p w:rsidR="009A4698" w:rsidRPr="009A4698" w:rsidRDefault="009A4698" w:rsidP="009A4698">
      <w:pPr>
        <w:spacing w:after="0"/>
        <w:jc w:val="both"/>
        <w:rPr>
          <w:rFonts w:ascii="Times New Roman" w:hAnsi="Times New Roman" w:cs="Times New Roman"/>
          <w:b/>
          <w:sz w:val="24"/>
          <w:szCs w:val="24"/>
          <w:u w:val="single"/>
        </w:rPr>
      </w:pPr>
      <w:proofErr w:type="spellStart"/>
      <w:r w:rsidRPr="009A4698">
        <w:rPr>
          <w:rFonts w:ascii="Times New Roman" w:hAnsi="Times New Roman" w:cs="Times New Roman"/>
          <w:sz w:val="24"/>
          <w:szCs w:val="24"/>
        </w:rPr>
        <w:t>Халидов</w:t>
      </w:r>
      <w:proofErr w:type="spellEnd"/>
      <w:r w:rsidRPr="009A4698">
        <w:rPr>
          <w:rFonts w:ascii="Times New Roman" w:hAnsi="Times New Roman" w:cs="Times New Roman"/>
          <w:sz w:val="24"/>
          <w:szCs w:val="24"/>
        </w:rPr>
        <w:t xml:space="preserve"> </w:t>
      </w:r>
      <w:proofErr w:type="spellStart"/>
      <w:r w:rsidRPr="009A4698">
        <w:rPr>
          <w:rFonts w:ascii="Times New Roman" w:hAnsi="Times New Roman" w:cs="Times New Roman"/>
          <w:sz w:val="24"/>
          <w:szCs w:val="24"/>
        </w:rPr>
        <w:t>Гамзат</w:t>
      </w:r>
      <w:proofErr w:type="spellEnd"/>
      <w:r w:rsidRPr="009A4698">
        <w:rPr>
          <w:rFonts w:ascii="Times New Roman" w:hAnsi="Times New Roman" w:cs="Times New Roman"/>
          <w:sz w:val="24"/>
          <w:szCs w:val="24"/>
        </w:rPr>
        <w:t xml:space="preserve"> -</w:t>
      </w:r>
      <w:r w:rsidRPr="009A4698">
        <w:rPr>
          <w:rFonts w:ascii="Times New Roman" w:hAnsi="Times New Roman" w:cs="Times New Roman"/>
          <w:b/>
          <w:sz w:val="24"/>
          <w:szCs w:val="24"/>
        </w:rPr>
        <w:t xml:space="preserve"> </w:t>
      </w:r>
      <w:r w:rsidRPr="009A4698">
        <w:rPr>
          <w:rFonts w:ascii="Times New Roman" w:hAnsi="Times New Roman" w:cs="Times New Roman"/>
          <w:sz w:val="24"/>
          <w:szCs w:val="24"/>
        </w:rPr>
        <w:t>6 «а» класс - призёр</w:t>
      </w:r>
    </w:p>
    <w:p w:rsidR="009A4698" w:rsidRPr="009A4698" w:rsidRDefault="009A4698" w:rsidP="009A4698">
      <w:pPr>
        <w:spacing w:after="0"/>
        <w:jc w:val="both"/>
        <w:rPr>
          <w:rFonts w:ascii="Times New Roman" w:hAnsi="Times New Roman" w:cs="Times New Roman"/>
          <w:b/>
          <w:sz w:val="24"/>
          <w:szCs w:val="24"/>
          <w:u w:val="single"/>
        </w:rPr>
      </w:pPr>
      <w:r w:rsidRPr="009A4698">
        <w:rPr>
          <w:rFonts w:ascii="Times New Roman" w:hAnsi="Times New Roman" w:cs="Times New Roman"/>
          <w:sz w:val="24"/>
          <w:szCs w:val="24"/>
        </w:rPr>
        <w:lastRenderedPageBreak/>
        <w:t xml:space="preserve">Исаева </w:t>
      </w:r>
      <w:proofErr w:type="spellStart"/>
      <w:r w:rsidRPr="009A4698">
        <w:rPr>
          <w:rFonts w:ascii="Times New Roman" w:hAnsi="Times New Roman" w:cs="Times New Roman"/>
          <w:sz w:val="24"/>
          <w:szCs w:val="24"/>
        </w:rPr>
        <w:t>Написат</w:t>
      </w:r>
      <w:proofErr w:type="spellEnd"/>
      <w:r w:rsidRPr="009A4698">
        <w:rPr>
          <w:rFonts w:ascii="Times New Roman" w:hAnsi="Times New Roman" w:cs="Times New Roman"/>
          <w:sz w:val="24"/>
          <w:szCs w:val="24"/>
        </w:rPr>
        <w:t xml:space="preserve"> -</w:t>
      </w:r>
      <w:r w:rsidRPr="009A4698">
        <w:rPr>
          <w:rFonts w:ascii="Times New Roman" w:hAnsi="Times New Roman" w:cs="Times New Roman"/>
          <w:b/>
          <w:sz w:val="24"/>
          <w:szCs w:val="24"/>
        </w:rPr>
        <w:t xml:space="preserve"> </w:t>
      </w:r>
      <w:r w:rsidRPr="009A4698">
        <w:rPr>
          <w:rFonts w:ascii="Times New Roman" w:hAnsi="Times New Roman" w:cs="Times New Roman"/>
          <w:sz w:val="24"/>
          <w:szCs w:val="24"/>
        </w:rPr>
        <w:t>6 «а» класс - призёр</w:t>
      </w:r>
    </w:p>
    <w:p w:rsidR="009A4698" w:rsidRPr="009A4698" w:rsidRDefault="009A4698" w:rsidP="009A4698">
      <w:pPr>
        <w:spacing w:after="0"/>
        <w:jc w:val="both"/>
        <w:rPr>
          <w:rFonts w:ascii="Times New Roman" w:hAnsi="Times New Roman" w:cs="Times New Roman"/>
          <w:b/>
          <w:sz w:val="24"/>
          <w:szCs w:val="24"/>
          <w:u w:val="single"/>
        </w:rPr>
      </w:pPr>
      <w:r w:rsidRPr="009A4698">
        <w:rPr>
          <w:rFonts w:ascii="Times New Roman" w:hAnsi="Times New Roman" w:cs="Times New Roman"/>
          <w:i/>
          <w:sz w:val="24"/>
          <w:szCs w:val="24"/>
        </w:rPr>
        <w:t xml:space="preserve">Учитель: </w:t>
      </w:r>
      <w:proofErr w:type="spellStart"/>
      <w:r w:rsidRPr="009A4698">
        <w:rPr>
          <w:rFonts w:ascii="Times New Roman" w:hAnsi="Times New Roman" w:cs="Times New Roman"/>
          <w:i/>
          <w:sz w:val="24"/>
          <w:szCs w:val="24"/>
        </w:rPr>
        <w:t>Мурсалова</w:t>
      </w:r>
      <w:proofErr w:type="spellEnd"/>
      <w:r w:rsidRPr="009A4698">
        <w:rPr>
          <w:rFonts w:ascii="Times New Roman" w:hAnsi="Times New Roman" w:cs="Times New Roman"/>
          <w:i/>
          <w:sz w:val="24"/>
          <w:szCs w:val="24"/>
        </w:rPr>
        <w:t xml:space="preserve"> Л.А.</w:t>
      </w:r>
    </w:p>
    <w:p w:rsidR="009A4698" w:rsidRPr="009A4698" w:rsidRDefault="009A4698" w:rsidP="009A4698">
      <w:pPr>
        <w:spacing w:after="0"/>
        <w:jc w:val="both"/>
        <w:rPr>
          <w:rFonts w:ascii="Times New Roman" w:hAnsi="Times New Roman" w:cs="Times New Roman"/>
          <w:b/>
          <w:sz w:val="24"/>
          <w:szCs w:val="24"/>
          <w:u w:val="single"/>
        </w:rPr>
      </w:pPr>
      <w:r w:rsidRPr="009A4698">
        <w:rPr>
          <w:rFonts w:ascii="Times New Roman" w:hAnsi="Times New Roman" w:cs="Times New Roman"/>
          <w:b/>
          <w:sz w:val="24"/>
          <w:szCs w:val="24"/>
          <w:u w:val="single"/>
        </w:rPr>
        <w:t>Олимпиада для учащихся 5-6 классов:</w:t>
      </w:r>
    </w:p>
    <w:p w:rsidR="009A4698" w:rsidRPr="009A4698" w:rsidRDefault="009A4698" w:rsidP="009A4698">
      <w:pPr>
        <w:spacing w:after="0"/>
        <w:jc w:val="both"/>
        <w:rPr>
          <w:rFonts w:ascii="Times New Roman" w:hAnsi="Times New Roman" w:cs="Times New Roman"/>
          <w:b/>
          <w:sz w:val="24"/>
          <w:szCs w:val="24"/>
          <w:u w:val="single"/>
        </w:rPr>
      </w:pPr>
      <w:r w:rsidRPr="009A4698">
        <w:rPr>
          <w:rFonts w:ascii="Times New Roman" w:hAnsi="Times New Roman" w:cs="Times New Roman"/>
          <w:b/>
          <w:sz w:val="24"/>
          <w:szCs w:val="24"/>
          <w:u w:val="single"/>
        </w:rPr>
        <w:t>Русский язык:</w:t>
      </w:r>
    </w:p>
    <w:p w:rsidR="009A4698" w:rsidRPr="009A4698" w:rsidRDefault="009A4698" w:rsidP="009A4698">
      <w:pPr>
        <w:spacing w:after="0"/>
        <w:jc w:val="both"/>
        <w:rPr>
          <w:rFonts w:ascii="Times New Roman" w:hAnsi="Times New Roman" w:cs="Times New Roman"/>
          <w:sz w:val="24"/>
          <w:szCs w:val="24"/>
        </w:rPr>
      </w:pPr>
      <w:proofErr w:type="spellStart"/>
      <w:r w:rsidRPr="009A4698">
        <w:rPr>
          <w:rFonts w:ascii="Times New Roman" w:hAnsi="Times New Roman" w:cs="Times New Roman"/>
          <w:sz w:val="24"/>
          <w:szCs w:val="24"/>
        </w:rPr>
        <w:t>Сталоверова</w:t>
      </w:r>
      <w:proofErr w:type="spellEnd"/>
      <w:r w:rsidRPr="009A4698">
        <w:rPr>
          <w:rFonts w:ascii="Times New Roman" w:hAnsi="Times New Roman" w:cs="Times New Roman"/>
          <w:sz w:val="24"/>
          <w:szCs w:val="24"/>
        </w:rPr>
        <w:t xml:space="preserve"> Виктория – 5 «б» класс – 3 место</w:t>
      </w:r>
    </w:p>
    <w:p w:rsidR="009A4698" w:rsidRPr="009A4698" w:rsidRDefault="009A4698" w:rsidP="009A4698">
      <w:pPr>
        <w:spacing w:after="0"/>
        <w:jc w:val="both"/>
        <w:rPr>
          <w:rFonts w:ascii="Times New Roman" w:hAnsi="Times New Roman" w:cs="Times New Roman"/>
          <w:sz w:val="24"/>
          <w:szCs w:val="24"/>
        </w:rPr>
      </w:pPr>
      <w:proofErr w:type="spellStart"/>
      <w:r w:rsidRPr="009A4698">
        <w:rPr>
          <w:rFonts w:ascii="Times New Roman" w:hAnsi="Times New Roman" w:cs="Times New Roman"/>
          <w:sz w:val="24"/>
          <w:szCs w:val="24"/>
        </w:rPr>
        <w:t>Фаюстова</w:t>
      </w:r>
      <w:proofErr w:type="spellEnd"/>
      <w:r w:rsidRPr="009A4698">
        <w:rPr>
          <w:rFonts w:ascii="Times New Roman" w:hAnsi="Times New Roman" w:cs="Times New Roman"/>
          <w:sz w:val="24"/>
          <w:szCs w:val="24"/>
        </w:rPr>
        <w:t xml:space="preserve"> Дарья – 6 «а» класс– 2 место </w:t>
      </w:r>
    </w:p>
    <w:p w:rsidR="009A4698" w:rsidRPr="009A4698" w:rsidRDefault="009A4698" w:rsidP="009A4698">
      <w:pPr>
        <w:spacing w:after="0"/>
        <w:jc w:val="both"/>
        <w:rPr>
          <w:rFonts w:ascii="Times New Roman" w:hAnsi="Times New Roman" w:cs="Times New Roman"/>
          <w:sz w:val="24"/>
          <w:szCs w:val="24"/>
        </w:rPr>
      </w:pPr>
      <w:r w:rsidRPr="009A4698">
        <w:rPr>
          <w:rFonts w:ascii="Times New Roman" w:hAnsi="Times New Roman" w:cs="Times New Roman"/>
          <w:sz w:val="24"/>
          <w:szCs w:val="24"/>
        </w:rPr>
        <w:t xml:space="preserve">Османов </w:t>
      </w:r>
      <w:proofErr w:type="spellStart"/>
      <w:r w:rsidRPr="009A4698">
        <w:rPr>
          <w:rFonts w:ascii="Times New Roman" w:hAnsi="Times New Roman" w:cs="Times New Roman"/>
          <w:sz w:val="24"/>
          <w:szCs w:val="24"/>
        </w:rPr>
        <w:t>Хабиб</w:t>
      </w:r>
      <w:proofErr w:type="spellEnd"/>
      <w:r w:rsidRPr="009A4698">
        <w:rPr>
          <w:rFonts w:ascii="Times New Roman" w:hAnsi="Times New Roman" w:cs="Times New Roman"/>
          <w:sz w:val="24"/>
          <w:szCs w:val="24"/>
        </w:rPr>
        <w:t xml:space="preserve"> – 6 «а» класс– 2 место</w:t>
      </w:r>
    </w:p>
    <w:p w:rsidR="009A4698" w:rsidRPr="009A4698" w:rsidRDefault="009A4698" w:rsidP="009A4698">
      <w:pPr>
        <w:spacing w:after="0"/>
        <w:jc w:val="both"/>
        <w:rPr>
          <w:rFonts w:ascii="Times New Roman" w:hAnsi="Times New Roman" w:cs="Times New Roman"/>
          <w:sz w:val="24"/>
          <w:szCs w:val="24"/>
        </w:rPr>
      </w:pPr>
      <w:proofErr w:type="spellStart"/>
      <w:r w:rsidRPr="009A4698">
        <w:rPr>
          <w:rFonts w:ascii="Times New Roman" w:hAnsi="Times New Roman" w:cs="Times New Roman"/>
          <w:sz w:val="24"/>
          <w:szCs w:val="24"/>
        </w:rPr>
        <w:t>Алибеков</w:t>
      </w:r>
      <w:proofErr w:type="spellEnd"/>
      <w:r w:rsidRPr="009A4698">
        <w:rPr>
          <w:rFonts w:ascii="Times New Roman" w:hAnsi="Times New Roman" w:cs="Times New Roman"/>
          <w:sz w:val="24"/>
          <w:szCs w:val="24"/>
        </w:rPr>
        <w:t xml:space="preserve"> Руслан – 6 «а» класс– 3 место</w:t>
      </w:r>
    </w:p>
    <w:p w:rsidR="009A4698" w:rsidRPr="009A4698" w:rsidRDefault="009A4698" w:rsidP="009A4698">
      <w:pPr>
        <w:spacing w:after="0"/>
        <w:jc w:val="both"/>
        <w:rPr>
          <w:rFonts w:ascii="Times New Roman" w:hAnsi="Times New Roman" w:cs="Times New Roman"/>
          <w:sz w:val="24"/>
          <w:szCs w:val="24"/>
        </w:rPr>
      </w:pPr>
      <w:r w:rsidRPr="009A4698">
        <w:rPr>
          <w:rFonts w:ascii="Times New Roman" w:hAnsi="Times New Roman" w:cs="Times New Roman"/>
          <w:sz w:val="24"/>
          <w:szCs w:val="24"/>
        </w:rPr>
        <w:t xml:space="preserve">Алиева </w:t>
      </w:r>
      <w:proofErr w:type="spellStart"/>
      <w:r w:rsidRPr="009A4698">
        <w:rPr>
          <w:rFonts w:ascii="Times New Roman" w:hAnsi="Times New Roman" w:cs="Times New Roman"/>
          <w:sz w:val="24"/>
          <w:szCs w:val="24"/>
        </w:rPr>
        <w:t>Лаура</w:t>
      </w:r>
      <w:proofErr w:type="spellEnd"/>
      <w:r w:rsidRPr="009A4698">
        <w:rPr>
          <w:rFonts w:ascii="Times New Roman" w:hAnsi="Times New Roman" w:cs="Times New Roman"/>
          <w:sz w:val="24"/>
          <w:szCs w:val="24"/>
        </w:rPr>
        <w:t xml:space="preserve"> - 6 «в» класс– 3 место</w:t>
      </w:r>
    </w:p>
    <w:p w:rsidR="009A4698" w:rsidRPr="009A4698" w:rsidRDefault="009A4698" w:rsidP="009A4698">
      <w:pPr>
        <w:spacing w:after="0"/>
        <w:jc w:val="both"/>
        <w:rPr>
          <w:rFonts w:ascii="Times New Roman" w:hAnsi="Times New Roman" w:cs="Times New Roman"/>
          <w:sz w:val="24"/>
          <w:szCs w:val="24"/>
        </w:rPr>
      </w:pPr>
      <w:proofErr w:type="spellStart"/>
      <w:r w:rsidRPr="009A4698">
        <w:rPr>
          <w:rFonts w:ascii="Times New Roman" w:hAnsi="Times New Roman" w:cs="Times New Roman"/>
          <w:sz w:val="24"/>
          <w:szCs w:val="24"/>
        </w:rPr>
        <w:t>Абдулаева</w:t>
      </w:r>
      <w:proofErr w:type="spellEnd"/>
      <w:r w:rsidRPr="009A4698">
        <w:rPr>
          <w:rFonts w:ascii="Times New Roman" w:hAnsi="Times New Roman" w:cs="Times New Roman"/>
          <w:sz w:val="24"/>
          <w:szCs w:val="24"/>
        </w:rPr>
        <w:t xml:space="preserve"> </w:t>
      </w:r>
      <w:proofErr w:type="spellStart"/>
      <w:r w:rsidRPr="009A4698">
        <w:rPr>
          <w:rFonts w:ascii="Times New Roman" w:hAnsi="Times New Roman" w:cs="Times New Roman"/>
          <w:sz w:val="24"/>
          <w:szCs w:val="24"/>
        </w:rPr>
        <w:t>Раисаит</w:t>
      </w:r>
      <w:proofErr w:type="spellEnd"/>
      <w:r w:rsidRPr="009A4698">
        <w:rPr>
          <w:rFonts w:ascii="Times New Roman" w:hAnsi="Times New Roman" w:cs="Times New Roman"/>
          <w:sz w:val="24"/>
          <w:szCs w:val="24"/>
        </w:rPr>
        <w:t xml:space="preserve">- 6 «в» класс– 3 место </w:t>
      </w:r>
    </w:p>
    <w:p w:rsidR="009A4698" w:rsidRPr="009A4698" w:rsidRDefault="009A4698" w:rsidP="009A4698">
      <w:pPr>
        <w:spacing w:after="0"/>
        <w:jc w:val="both"/>
        <w:rPr>
          <w:rFonts w:ascii="Times New Roman" w:hAnsi="Times New Roman" w:cs="Times New Roman"/>
          <w:sz w:val="24"/>
          <w:szCs w:val="24"/>
        </w:rPr>
      </w:pPr>
      <w:proofErr w:type="spellStart"/>
      <w:r w:rsidRPr="009A4698">
        <w:rPr>
          <w:rFonts w:ascii="Times New Roman" w:hAnsi="Times New Roman" w:cs="Times New Roman"/>
          <w:sz w:val="24"/>
          <w:szCs w:val="24"/>
        </w:rPr>
        <w:t>Омарова</w:t>
      </w:r>
      <w:proofErr w:type="spellEnd"/>
      <w:r w:rsidRPr="009A4698">
        <w:rPr>
          <w:rFonts w:ascii="Times New Roman" w:hAnsi="Times New Roman" w:cs="Times New Roman"/>
          <w:sz w:val="24"/>
          <w:szCs w:val="24"/>
        </w:rPr>
        <w:t xml:space="preserve"> Фатима - 6 «б» класс– 3 место</w:t>
      </w:r>
    </w:p>
    <w:p w:rsidR="009A4698" w:rsidRPr="009A4698" w:rsidRDefault="009A4698" w:rsidP="009A4698">
      <w:pPr>
        <w:spacing w:after="0"/>
        <w:jc w:val="both"/>
        <w:rPr>
          <w:rFonts w:ascii="Times New Roman" w:hAnsi="Times New Roman" w:cs="Times New Roman"/>
          <w:sz w:val="24"/>
          <w:szCs w:val="24"/>
          <w:u w:val="single"/>
        </w:rPr>
      </w:pPr>
      <w:r w:rsidRPr="009A4698">
        <w:rPr>
          <w:rFonts w:ascii="Times New Roman" w:hAnsi="Times New Roman" w:cs="Times New Roman"/>
          <w:sz w:val="24"/>
          <w:szCs w:val="24"/>
        </w:rPr>
        <w:t xml:space="preserve">Учитель: </w:t>
      </w:r>
      <w:proofErr w:type="spellStart"/>
      <w:r w:rsidRPr="009A4698">
        <w:rPr>
          <w:rFonts w:ascii="Times New Roman" w:hAnsi="Times New Roman" w:cs="Times New Roman"/>
          <w:sz w:val="24"/>
          <w:szCs w:val="24"/>
        </w:rPr>
        <w:t>Сталоверова</w:t>
      </w:r>
      <w:proofErr w:type="spellEnd"/>
      <w:r w:rsidRPr="009A4698">
        <w:rPr>
          <w:rFonts w:ascii="Times New Roman" w:hAnsi="Times New Roman" w:cs="Times New Roman"/>
          <w:sz w:val="24"/>
          <w:szCs w:val="24"/>
        </w:rPr>
        <w:t xml:space="preserve"> Т.В., </w:t>
      </w:r>
      <w:proofErr w:type="spellStart"/>
      <w:r w:rsidRPr="009A4698">
        <w:rPr>
          <w:rFonts w:ascii="Times New Roman" w:hAnsi="Times New Roman" w:cs="Times New Roman"/>
          <w:sz w:val="24"/>
          <w:szCs w:val="24"/>
        </w:rPr>
        <w:t>Анофена</w:t>
      </w:r>
      <w:proofErr w:type="spellEnd"/>
      <w:r w:rsidRPr="009A4698">
        <w:rPr>
          <w:rFonts w:ascii="Times New Roman" w:hAnsi="Times New Roman" w:cs="Times New Roman"/>
          <w:sz w:val="24"/>
          <w:szCs w:val="24"/>
        </w:rPr>
        <w:t xml:space="preserve"> Т.К., </w:t>
      </w:r>
      <w:proofErr w:type="spellStart"/>
      <w:r w:rsidRPr="009A4698">
        <w:rPr>
          <w:rFonts w:ascii="Times New Roman" w:hAnsi="Times New Roman" w:cs="Times New Roman"/>
          <w:sz w:val="24"/>
          <w:szCs w:val="24"/>
        </w:rPr>
        <w:t>Джабарова</w:t>
      </w:r>
      <w:proofErr w:type="spellEnd"/>
      <w:r w:rsidRPr="009A4698">
        <w:rPr>
          <w:rFonts w:ascii="Times New Roman" w:hAnsi="Times New Roman" w:cs="Times New Roman"/>
          <w:sz w:val="24"/>
          <w:szCs w:val="24"/>
        </w:rPr>
        <w:t xml:space="preserve"> С.С.</w:t>
      </w:r>
    </w:p>
    <w:p w:rsidR="009A4698" w:rsidRPr="009A4698" w:rsidRDefault="009A4698" w:rsidP="009A4698">
      <w:pPr>
        <w:spacing w:after="0"/>
        <w:jc w:val="both"/>
        <w:rPr>
          <w:rFonts w:ascii="Times New Roman" w:hAnsi="Times New Roman" w:cs="Times New Roman"/>
          <w:b/>
          <w:sz w:val="24"/>
          <w:szCs w:val="24"/>
          <w:u w:val="single"/>
        </w:rPr>
      </w:pPr>
      <w:r w:rsidRPr="009A4698">
        <w:rPr>
          <w:rFonts w:ascii="Times New Roman" w:hAnsi="Times New Roman" w:cs="Times New Roman"/>
          <w:b/>
          <w:sz w:val="24"/>
          <w:szCs w:val="24"/>
          <w:u w:val="single"/>
        </w:rPr>
        <w:t>Обществознание:</w:t>
      </w:r>
    </w:p>
    <w:p w:rsidR="009A4698" w:rsidRPr="009A4698" w:rsidRDefault="009A4698" w:rsidP="009A4698">
      <w:pPr>
        <w:spacing w:after="0"/>
        <w:jc w:val="both"/>
        <w:rPr>
          <w:rFonts w:ascii="Times New Roman" w:hAnsi="Times New Roman" w:cs="Times New Roman"/>
          <w:sz w:val="24"/>
          <w:szCs w:val="24"/>
        </w:rPr>
      </w:pPr>
      <w:proofErr w:type="spellStart"/>
      <w:r w:rsidRPr="009A4698">
        <w:rPr>
          <w:rFonts w:ascii="Times New Roman" w:hAnsi="Times New Roman" w:cs="Times New Roman"/>
          <w:sz w:val="24"/>
          <w:szCs w:val="24"/>
        </w:rPr>
        <w:t>Алибеков</w:t>
      </w:r>
      <w:proofErr w:type="spellEnd"/>
      <w:r w:rsidRPr="009A4698">
        <w:rPr>
          <w:rFonts w:ascii="Times New Roman" w:hAnsi="Times New Roman" w:cs="Times New Roman"/>
          <w:sz w:val="24"/>
          <w:szCs w:val="24"/>
        </w:rPr>
        <w:t xml:space="preserve"> Руслан–5 «а» класс– </w:t>
      </w:r>
      <w:r w:rsidRPr="009A4698">
        <w:rPr>
          <w:rFonts w:ascii="Times New Roman" w:hAnsi="Times New Roman" w:cs="Times New Roman"/>
          <w:sz w:val="24"/>
          <w:szCs w:val="24"/>
          <w:lang w:val="en-US"/>
        </w:rPr>
        <w:t>III</w:t>
      </w:r>
      <w:r w:rsidRPr="009A4698">
        <w:rPr>
          <w:rFonts w:ascii="Times New Roman" w:hAnsi="Times New Roman" w:cs="Times New Roman"/>
          <w:sz w:val="24"/>
          <w:szCs w:val="24"/>
        </w:rPr>
        <w:t xml:space="preserve"> место. Учитель: </w:t>
      </w:r>
      <w:proofErr w:type="spellStart"/>
      <w:r w:rsidRPr="009A4698">
        <w:rPr>
          <w:rFonts w:ascii="Times New Roman" w:hAnsi="Times New Roman" w:cs="Times New Roman"/>
          <w:sz w:val="24"/>
          <w:szCs w:val="24"/>
        </w:rPr>
        <w:t>Кадиева</w:t>
      </w:r>
      <w:proofErr w:type="spellEnd"/>
      <w:r w:rsidRPr="009A4698">
        <w:rPr>
          <w:rFonts w:ascii="Times New Roman" w:hAnsi="Times New Roman" w:cs="Times New Roman"/>
          <w:sz w:val="24"/>
          <w:szCs w:val="24"/>
        </w:rPr>
        <w:t xml:space="preserve"> А.А.</w:t>
      </w:r>
    </w:p>
    <w:p w:rsidR="009A4698" w:rsidRPr="009A4698" w:rsidRDefault="009A4698" w:rsidP="009A4698">
      <w:pPr>
        <w:spacing w:after="0"/>
        <w:jc w:val="both"/>
        <w:rPr>
          <w:rFonts w:ascii="Times New Roman" w:hAnsi="Times New Roman" w:cs="Times New Roman"/>
          <w:b/>
          <w:sz w:val="24"/>
          <w:szCs w:val="24"/>
          <w:u w:val="single"/>
        </w:rPr>
      </w:pPr>
      <w:r w:rsidRPr="009A4698">
        <w:rPr>
          <w:rFonts w:ascii="Times New Roman" w:hAnsi="Times New Roman" w:cs="Times New Roman"/>
          <w:b/>
          <w:sz w:val="24"/>
          <w:szCs w:val="24"/>
          <w:u w:val="single"/>
        </w:rPr>
        <w:t>Музыка:</w:t>
      </w:r>
    </w:p>
    <w:p w:rsidR="009A4698" w:rsidRPr="009A4698" w:rsidRDefault="009A4698" w:rsidP="009A4698">
      <w:pPr>
        <w:spacing w:after="0"/>
        <w:jc w:val="both"/>
        <w:rPr>
          <w:rFonts w:ascii="Times New Roman" w:hAnsi="Times New Roman" w:cs="Times New Roman"/>
          <w:sz w:val="24"/>
          <w:szCs w:val="24"/>
        </w:rPr>
      </w:pPr>
      <w:proofErr w:type="spellStart"/>
      <w:r w:rsidRPr="009A4698">
        <w:rPr>
          <w:rFonts w:ascii="Times New Roman" w:hAnsi="Times New Roman" w:cs="Times New Roman"/>
          <w:sz w:val="24"/>
          <w:szCs w:val="24"/>
        </w:rPr>
        <w:t>Бобылева</w:t>
      </w:r>
      <w:proofErr w:type="spellEnd"/>
      <w:r w:rsidRPr="009A4698">
        <w:rPr>
          <w:rFonts w:ascii="Times New Roman" w:hAnsi="Times New Roman" w:cs="Times New Roman"/>
          <w:sz w:val="24"/>
          <w:szCs w:val="24"/>
        </w:rPr>
        <w:t xml:space="preserve"> Виктория - 6 «а» класс – призёр. Учитель: </w:t>
      </w:r>
      <w:proofErr w:type="spellStart"/>
      <w:r w:rsidRPr="009A4698">
        <w:rPr>
          <w:rFonts w:ascii="Times New Roman" w:hAnsi="Times New Roman" w:cs="Times New Roman"/>
          <w:sz w:val="24"/>
          <w:szCs w:val="24"/>
        </w:rPr>
        <w:t>Клепальченко</w:t>
      </w:r>
      <w:proofErr w:type="spellEnd"/>
      <w:r w:rsidRPr="009A4698">
        <w:rPr>
          <w:rFonts w:ascii="Times New Roman" w:hAnsi="Times New Roman" w:cs="Times New Roman"/>
          <w:sz w:val="24"/>
          <w:szCs w:val="24"/>
        </w:rPr>
        <w:t xml:space="preserve"> Л.П.</w:t>
      </w:r>
    </w:p>
    <w:p w:rsidR="009A4698" w:rsidRPr="009A4698" w:rsidRDefault="009A4698" w:rsidP="009A4698">
      <w:pPr>
        <w:spacing w:after="0"/>
        <w:jc w:val="both"/>
        <w:rPr>
          <w:rFonts w:ascii="Times New Roman" w:eastAsia="Times New Roman" w:hAnsi="Times New Roman" w:cs="Times New Roman"/>
          <w:b/>
          <w:i/>
          <w:sz w:val="24"/>
          <w:szCs w:val="24"/>
          <w:u w:val="single"/>
        </w:rPr>
      </w:pPr>
      <w:r w:rsidRPr="009A4698">
        <w:rPr>
          <w:rFonts w:ascii="Times New Roman" w:eastAsia="Times New Roman" w:hAnsi="Times New Roman" w:cs="Times New Roman"/>
          <w:b/>
          <w:i/>
          <w:sz w:val="24"/>
          <w:szCs w:val="24"/>
          <w:u w:val="single"/>
        </w:rPr>
        <w:t>Региональный тур Всероссийского конкурса научно-технологических проектов «Большие вызовы».</w:t>
      </w:r>
    </w:p>
    <w:p w:rsidR="009A4698" w:rsidRPr="009A4698" w:rsidRDefault="009A4698" w:rsidP="009A4698">
      <w:pPr>
        <w:spacing w:after="0"/>
        <w:jc w:val="both"/>
        <w:rPr>
          <w:rFonts w:ascii="Times New Roman" w:eastAsia="Times New Roman" w:hAnsi="Times New Roman" w:cs="Times New Roman"/>
          <w:b/>
          <w:sz w:val="24"/>
          <w:szCs w:val="24"/>
          <w:u w:val="single"/>
        </w:rPr>
      </w:pPr>
      <w:proofErr w:type="spellStart"/>
      <w:r w:rsidRPr="009A4698">
        <w:rPr>
          <w:rFonts w:ascii="Times New Roman" w:hAnsi="Times New Roman" w:cs="Times New Roman"/>
          <w:sz w:val="24"/>
          <w:szCs w:val="24"/>
        </w:rPr>
        <w:t>Акуев</w:t>
      </w:r>
      <w:proofErr w:type="spellEnd"/>
      <w:r w:rsidRPr="009A4698">
        <w:rPr>
          <w:rFonts w:ascii="Times New Roman" w:hAnsi="Times New Roman" w:cs="Times New Roman"/>
          <w:sz w:val="24"/>
          <w:szCs w:val="24"/>
        </w:rPr>
        <w:t xml:space="preserve"> Али –10 «а» класс – призёр.</w:t>
      </w:r>
    </w:p>
    <w:p w:rsidR="009A4698" w:rsidRPr="009A4698" w:rsidRDefault="009A4698" w:rsidP="009A4698">
      <w:pPr>
        <w:spacing w:after="0"/>
        <w:jc w:val="both"/>
        <w:rPr>
          <w:rFonts w:ascii="Times New Roman" w:hAnsi="Times New Roman" w:cs="Times New Roman"/>
          <w:b/>
          <w:sz w:val="24"/>
          <w:szCs w:val="24"/>
          <w:u w:val="single"/>
        </w:rPr>
      </w:pPr>
      <w:r w:rsidRPr="009A4698">
        <w:rPr>
          <w:rFonts w:ascii="Times New Roman" w:hAnsi="Times New Roman" w:cs="Times New Roman"/>
          <w:b/>
          <w:sz w:val="24"/>
          <w:szCs w:val="24"/>
          <w:u w:val="single"/>
        </w:rPr>
        <w:t>«Первоцвет». Муниципальный этап.</w:t>
      </w:r>
    </w:p>
    <w:p w:rsidR="009A4698" w:rsidRPr="009A4698" w:rsidRDefault="009A4698" w:rsidP="009A4698">
      <w:pPr>
        <w:spacing w:after="0"/>
        <w:jc w:val="both"/>
        <w:rPr>
          <w:rFonts w:ascii="Times New Roman" w:hAnsi="Times New Roman" w:cs="Times New Roman"/>
          <w:sz w:val="24"/>
          <w:szCs w:val="24"/>
        </w:rPr>
      </w:pPr>
      <w:proofErr w:type="spellStart"/>
      <w:r w:rsidRPr="009A4698">
        <w:rPr>
          <w:rFonts w:ascii="Times New Roman" w:hAnsi="Times New Roman" w:cs="Times New Roman"/>
          <w:sz w:val="24"/>
          <w:szCs w:val="24"/>
        </w:rPr>
        <w:t>Караянов</w:t>
      </w:r>
      <w:proofErr w:type="spellEnd"/>
      <w:r w:rsidRPr="009A4698">
        <w:rPr>
          <w:rFonts w:ascii="Times New Roman" w:hAnsi="Times New Roman" w:cs="Times New Roman"/>
          <w:sz w:val="24"/>
          <w:szCs w:val="24"/>
        </w:rPr>
        <w:t xml:space="preserve"> </w:t>
      </w:r>
      <w:proofErr w:type="spellStart"/>
      <w:r w:rsidRPr="009A4698">
        <w:rPr>
          <w:rFonts w:ascii="Times New Roman" w:hAnsi="Times New Roman" w:cs="Times New Roman"/>
          <w:sz w:val="24"/>
          <w:szCs w:val="24"/>
        </w:rPr>
        <w:t>Сабир</w:t>
      </w:r>
      <w:proofErr w:type="spellEnd"/>
      <w:r w:rsidRPr="009A4698">
        <w:rPr>
          <w:rFonts w:ascii="Times New Roman" w:hAnsi="Times New Roman" w:cs="Times New Roman"/>
          <w:sz w:val="24"/>
          <w:szCs w:val="24"/>
        </w:rPr>
        <w:t xml:space="preserve">– 3 «а» класс – 3 место. Учитель: </w:t>
      </w:r>
      <w:proofErr w:type="spellStart"/>
      <w:r w:rsidRPr="009A4698">
        <w:rPr>
          <w:rFonts w:ascii="Times New Roman" w:hAnsi="Times New Roman" w:cs="Times New Roman"/>
          <w:sz w:val="24"/>
          <w:szCs w:val="24"/>
        </w:rPr>
        <w:t>Амаева</w:t>
      </w:r>
      <w:proofErr w:type="spellEnd"/>
      <w:r w:rsidRPr="009A4698">
        <w:rPr>
          <w:rFonts w:ascii="Times New Roman" w:hAnsi="Times New Roman" w:cs="Times New Roman"/>
          <w:sz w:val="24"/>
          <w:szCs w:val="24"/>
        </w:rPr>
        <w:t xml:space="preserve"> П.А.</w:t>
      </w:r>
    </w:p>
    <w:p w:rsidR="009A4698" w:rsidRPr="009A4698" w:rsidRDefault="009A4698" w:rsidP="009A4698">
      <w:pPr>
        <w:spacing w:after="0"/>
        <w:jc w:val="both"/>
        <w:rPr>
          <w:rFonts w:ascii="Times New Roman" w:hAnsi="Times New Roman" w:cs="Times New Roman"/>
          <w:sz w:val="24"/>
          <w:szCs w:val="24"/>
        </w:rPr>
      </w:pPr>
      <w:proofErr w:type="spellStart"/>
      <w:r w:rsidRPr="009A4698">
        <w:rPr>
          <w:rFonts w:ascii="Times New Roman" w:hAnsi="Times New Roman" w:cs="Times New Roman"/>
          <w:sz w:val="24"/>
          <w:szCs w:val="24"/>
        </w:rPr>
        <w:t>Газиева</w:t>
      </w:r>
      <w:proofErr w:type="spellEnd"/>
      <w:r w:rsidRPr="009A4698">
        <w:rPr>
          <w:rFonts w:ascii="Times New Roman" w:hAnsi="Times New Roman" w:cs="Times New Roman"/>
          <w:sz w:val="24"/>
          <w:szCs w:val="24"/>
        </w:rPr>
        <w:t xml:space="preserve"> Фатима– 4 «б» класс – 3 место. Учитель: </w:t>
      </w:r>
      <w:proofErr w:type="spellStart"/>
      <w:r w:rsidRPr="009A4698">
        <w:rPr>
          <w:rFonts w:ascii="Times New Roman" w:hAnsi="Times New Roman" w:cs="Times New Roman"/>
          <w:sz w:val="24"/>
          <w:szCs w:val="24"/>
        </w:rPr>
        <w:t>Эсенова</w:t>
      </w:r>
      <w:proofErr w:type="spellEnd"/>
      <w:r w:rsidRPr="009A4698">
        <w:rPr>
          <w:rFonts w:ascii="Times New Roman" w:hAnsi="Times New Roman" w:cs="Times New Roman"/>
          <w:sz w:val="24"/>
          <w:szCs w:val="24"/>
        </w:rPr>
        <w:t xml:space="preserve"> Л.С.</w:t>
      </w:r>
    </w:p>
    <w:p w:rsidR="009A4698" w:rsidRPr="009A4698" w:rsidRDefault="009A4698" w:rsidP="009A4698">
      <w:pPr>
        <w:spacing w:after="0"/>
        <w:jc w:val="both"/>
        <w:rPr>
          <w:rFonts w:ascii="Times New Roman" w:hAnsi="Times New Roman" w:cs="Times New Roman"/>
          <w:sz w:val="24"/>
          <w:szCs w:val="24"/>
          <w:u w:val="single"/>
        </w:rPr>
      </w:pPr>
      <w:r w:rsidRPr="009A4698">
        <w:rPr>
          <w:rFonts w:ascii="Times New Roman" w:eastAsia="Times New Roman" w:hAnsi="Times New Roman" w:cs="Times New Roman"/>
          <w:b/>
          <w:i/>
          <w:sz w:val="24"/>
          <w:szCs w:val="24"/>
          <w:u w:val="single"/>
        </w:rPr>
        <w:t>Зональные предметные олимпиады для выпускников.</w:t>
      </w:r>
    </w:p>
    <w:p w:rsidR="009A4698" w:rsidRPr="009A4698" w:rsidRDefault="009A4698" w:rsidP="009A4698">
      <w:pPr>
        <w:spacing w:after="0"/>
        <w:jc w:val="both"/>
        <w:rPr>
          <w:rFonts w:ascii="Times New Roman" w:hAnsi="Times New Roman" w:cs="Times New Roman"/>
          <w:b/>
          <w:i/>
          <w:sz w:val="24"/>
          <w:szCs w:val="24"/>
          <w:u w:val="single"/>
        </w:rPr>
      </w:pPr>
      <w:proofErr w:type="spellStart"/>
      <w:r w:rsidRPr="009A4698">
        <w:rPr>
          <w:rFonts w:ascii="Times New Roman" w:hAnsi="Times New Roman" w:cs="Times New Roman"/>
          <w:b/>
          <w:i/>
          <w:sz w:val="24"/>
          <w:szCs w:val="24"/>
          <w:u w:val="single"/>
        </w:rPr>
        <w:t>СПбГЭУ</w:t>
      </w:r>
      <w:proofErr w:type="spellEnd"/>
    </w:p>
    <w:p w:rsidR="009A4698" w:rsidRPr="009A4698" w:rsidRDefault="009A4698" w:rsidP="009A4698">
      <w:pPr>
        <w:spacing w:after="0"/>
        <w:jc w:val="both"/>
        <w:rPr>
          <w:rFonts w:ascii="Times New Roman" w:hAnsi="Times New Roman" w:cs="Times New Roman"/>
          <w:b/>
          <w:sz w:val="24"/>
          <w:szCs w:val="24"/>
          <w:u w:val="single"/>
        </w:rPr>
      </w:pPr>
      <w:r w:rsidRPr="009A4698">
        <w:rPr>
          <w:rFonts w:ascii="Times New Roman" w:hAnsi="Times New Roman" w:cs="Times New Roman"/>
          <w:b/>
          <w:sz w:val="24"/>
          <w:szCs w:val="24"/>
          <w:u w:val="single"/>
        </w:rPr>
        <w:t>Русский язык:</w:t>
      </w:r>
    </w:p>
    <w:p w:rsidR="009A4698" w:rsidRPr="009A4698" w:rsidRDefault="009A4698" w:rsidP="009A4698">
      <w:pPr>
        <w:spacing w:after="0"/>
        <w:jc w:val="both"/>
        <w:rPr>
          <w:rFonts w:ascii="Times New Roman" w:hAnsi="Times New Roman" w:cs="Times New Roman"/>
          <w:sz w:val="24"/>
          <w:szCs w:val="24"/>
        </w:rPr>
      </w:pPr>
      <w:proofErr w:type="spellStart"/>
      <w:r w:rsidRPr="009A4698">
        <w:rPr>
          <w:rFonts w:ascii="Times New Roman" w:hAnsi="Times New Roman" w:cs="Times New Roman"/>
          <w:sz w:val="24"/>
          <w:szCs w:val="24"/>
        </w:rPr>
        <w:t>Ниценко</w:t>
      </w:r>
      <w:proofErr w:type="spellEnd"/>
      <w:r w:rsidRPr="009A4698">
        <w:rPr>
          <w:rFonts w:ascii="Times New Roman" w:hAnsi="Times New Roman" w:cs="Times New Roman"/>
          <w:sz w:val="24"/>
          <w:szCs w:val="24"/>
        </w:rPr>
        <w:t xml:space="preserve"> Ирина - 9 «а» класс - призёр</w:t>
      </w:r>
    </w:p>
    <w:p w:rsidR="009A4698" w:rsidRPr="009A4698" w:rsidRDefault="009A4698" w:rsidP="009A4698">
      <w:pPr>
        <w:spacing w:after="0"/>
        <w:jc w:val="both"/>
        <w:rPr>
          <w:rFonts w:ascii="Times New Roman" w:hAnsi="Times New Roman" w:cs="Times New Roman"/>
          <w:sz w:val="24"/>
          <w:szCs w:val="24"/>
        </w:rPr>
      </w:pPr>
      <w:r w:rsidRPr="009A4698">
        <w:rPr>
          <w:rFonts w:ascii="Times New Roman" w:hAnsi="Times New Roman" w:cs="Times New Roman"/>
          <w:sz w:val="24"/>
          <w:szCs w:val="24"/>
        </w:rPr>
        <w:t>Шейхов Шейх - 9 «а» класс – призёр.</w:t>
      </w:r>
      <w:r w:rsidRPr="009A4698">
        <w:rPr>
          <w:rFonts w:ascii="Times New Roman" w:hAnsi="Times New Roman" w:cs="Times New Roman"/>
          <w:i/>
          <w:sz w:val="24"/>
          <w:szCs w:val="24"/>
        </w:rPr>
        <w:t xml:space="preserve"> Учитель: </w:t>
      </w:r>
      <w:proofErr w:type="spellStart"/>
      <w:r w:rsidRPr="009A4698">
        <w:rPr>
          <w:rFonts w:ascii="Times New Roman" w:hAnsi="Times New Roman" w:cs="Times New Roman"/>
          <w:i/>
          <w:sz w:val="24"/>
          <w:szCs w:val="24"/>
        </w:rPr>
        <w:t>Магаева</w:t>
      </w:r>
      <w:proofErr w:type="spellEnd"/>
      <w:r w:rsidRPr="009A4698">
        <w:rPr>
          <w:rFonts w:ascii="Times New Roman" w:hAnsi="Times New Roman" w:cs="Times New Roman"/>
          <w:i/>
          <w:sz w:val="24"/>
          <w:szCs w:val="24"/>
        </w:rPr>
        <w:t xml:space="preserve"> А.И.</w:t>
      </w:r>
    </w:p>
    <w:p w:rsidR="009A4698" w:rsidRPr="009A4698" w:rsidRDefault="009A4698" w:rsidP="009A4698">
      <w:pPr>
        <w:spacing w:after="0"/>
        <w:jc w:val="both"/>
        <w:rPr>
          <w:rFonts w:ascii="Times New Roman" w:hAnsi="Times New Roman" w:cs="Times New Roman"/>
          <w:b/>
          <w:i/>
          <w:sz w:val="24"/>
          <w:szCs w:val="24"/>
          <w:u w:val="single"/>
        </w:rPr>
      </w:pPr>
      <w:r w:rsidRPr="009A4698">
        <w:rPr>
          <w:rFonts w:ascii="Times New Roman" w:hAnsi="Times New Roman" w:cs="Times New Roman"/>
          <w:b/>
          <w:i/>
          <w:sz w:val="24"/>
          <w:szCs w:val="24"/>
          <w:u w:val="single"/>
        </w:rPr>
        <w:t>ДГУ</w:t>
      </w:r>
    </w:p>
    <w:p w:rsidR="009A4698" w:rsidRPr="009A4698" w:rsidRDefault="009A4698" w:rsidP="009A4698">
      <w:pPr>
        <w:spacing w:after="0"/>
        <w:jc w:val="both"/>
        <w:rPr>
          <w:rFonts w:ascii="Times New Roman" w:hAnsi="Times New Roman" w:cs="Times New Roman"/>
          <w:b/>
          <w:sz w:val="24"/>
          <w:szCs w:val="24"/>
          <w:u w:val="single"/>
        </w:rPr>
      </w:pPr>
      <w:r w:rsidRPr="009A4698">
        <w:rPr>
          <w:rFonts w:ascii="Times New Roman" w:hAnsi="Times New Roman" w:cs="Times New Roman"/>
          <w:b/>
          <w:sz w:val="24"/>
          <w:szCs w:val="24"/>
          <w:u w:val="single"/>
        </w:rPr>
        <w:t>Русский язык:</w:t>
      </w:r>
    </w:p>
    <w:p w:rsidR="009A4698" w:rsidRPr="009A4698" w:rsidRDefault="009A4698" w:rsidP="009A4698">
      <w:pPr>
        <w:spacing w:after="0"/>
        <w:jc w:val="both"/>
        <w:rPr>
          <w:rFonts w:ascii="Times New Roman" w:hAnsi="Times New Roman" w:cs="Times New Roman"/>
          <w:sz w:val="24"/>
          <w:szCs w:val="24"/>
        </w:rPr>
      </w:pPr>
      <w:proofErr w:type="spellStart"/>
      <w:r w:rsidRPr="009A4698">
        <w:rPr>
          <w:rFonts w:ascii="Times New Roman" w:hAnsi="Times New Roman" w:cs="Times New Roman"/>
          <w:sz w:val="24"/>
          <w:szCs w:val="24"/>
        </w:rPr>
        <w:t>Бахишова</w:t>
      </w:r>
      <w:proofErr w:type="spellEnd"/>
      <w:r w:rsidRPr="009A4698">
        <w:rPr>
          <w:rFonts w:ascii="Times New Roman" w:hAnsi="Times New Roman" w:cs="Times New Roman"/>
          <w:sz w:val="24"/>
          <w:szCs w:val="24"/>
        </w:rPr>
        <w:t xml:space="preserve"> Амина - 9 «в» класс -</w:t>
      </w:r>
      <w:r w:rsidRPr="009A4698">
        <w:rPr>
          <w:rFonts w:ascii="Times New Roman" w:hAnsi="Times New Roman" w:cs="Times New Roman"/>
          <w:i/>
          <w:sz w:val="24"/>
          <w:szCs w:val="24"/>
        </w:rPr>
        <w:t xml:space="preserve"> </w:t>
      </w:r>
      <w:r w:rsidRPr="009A4698">
        <w:rPr>
          <w:rFonts w:ascii="Times New Roman" w:hAnsi="Times New Roman" w:cs="Times New Roman"/>
          <w:sz w:val="24"/>
          <w:szCs w:val="24"/>
        </w:rPr>
        <w:t>победитель.</w:t>
      </w:r>
      <w:r w:rsidRPr="009A4698">
        <w:rPr>
          <w:rFonts w:ascii="Times New Roman" w:hAnsi="Times New Roman" w:cs="Times New Roman"/>
          <w:i/>
          <w:sz w:val="24"/>
          <w:szCs w:val="24"/>
        </w:rPr>
        <w:t xml:space="preserve"> Учитель: </w:t>
      </w:r>
      <w:proofErr w:type="spellStart"/>
      <w:r w:rsidRPr="009A4698">
        <w:rPr>
          <w:rFonts w:ascii="Times New Roman" w:hAnsi="Times New Roman" w:cs="Times New Roman"/>
          <w:i/>
          <w:sz w:val="24"/>
          <w:szCs w:val="24"/>
        </w:rPr>
        <w:t>Магаева</w:t>
      </w:r>
      <w:proofErr w:type="spellEnd"/>
      <w:r w:rsidRPr="009A4698">
        <w:rPr>
          <w:rFonts w:ascii="Times New Roman" w:hAnsi="Times New Roman" w:cs="Times New Roman"/>
          <w:i/>
          <w:sz w:val="24"/>
          <w:szCs w:val="24"/>
        </w:rPr>
        <w:t xml:space="preserve"> А.И.</w:t>
      </w:r>
    </w:p>
    <w:p w:rsidR="009A4698" w:rsidRPr="009A4698" w:rsidRDefault="009A4698" w:rsidP="009A4698">
      <w:pPr>
        <w:spacing w:after="0"/>
        <w:jc w:val="both"/>
        <w:rPr>
          <w:rFonts w:ascii="Times New Roman" w:hAnsi="Times New Roman" w:cs="Times New Roman"/>
          <w:b/>
          <w:sz w:val="24"/>
          <w:szCs w:val="24"/>
          <w:u w:val="single"/>
        </w:rPr>
      </w:pPr>
      <w:r w:rsidRPr="009A4698">
        <w:rPr>
          <w:rFonts w:ascii="Times New Roman" w:hAnsi="Times New Roman" w:cs="Times New Roman"/>
          <w:b/>
          <w:sz w:val="24"/>
          <w:szCs w:val="24"/>
          <w:u w:val="single"/>
        </w:rPr>
        <w:t>Английский язык:</w:t>
      </w:r>
    </w:p>
    <w:p w:rsidR="009A4698" w:rsidRPr="009A4698" w:rsidRDefault="009A4698" w:rsidP="009A4698">
      <w:pPr>
        <w:spacing w:after="0"/>
        <w:jc w:val="both"/>
        <w:rPr>
          <w:rFonts w:ascii="Times New Roman" w:hAnsi="Times New Roman" w:cs="Times New Roman"/>
          <w:sz w:val="24"/>
          <w:szCs w:val="24"/>
        </w:rPr>
      </w:pPr>
      <w:proofErr w:type="spellStart"/>
      <w:r w:rsidRPr="009A4698">
        <w:rPr>
          <w:rFonts w:ascii="Times New Roman" w:hAnsi="Times New Roman" w:cs="Times New Roman"/>
          <w:sz w:val="24"/>
          <w:szCs w:val="24"/>
        </w:rPr>
        <w:t>Нагиева</w:t>
      </w:r>
      <w:proofErr w:type="spellEnd"/>
      <w:r w:rsidRPr="009A4698">
        <w:rPr>
          <w:rFonts w:ascii="Times New Roman" w:hAnsi="Times New Roman" w:cs="Times New Roman"/>
          <w:sz w:val="24"/>
          <w:szCs w:val="24"/>
        </w:rPr>
        <w:t xml:space="preserve"> </w:t>
      </w:r>
      <w:proofErr w:type="spellStart"/>
      <w:r w:rsidRPr="009A4698">
        <w:rPr>
          <w:rFonts w:ascii="Times New Roman" w:hAnsi="Times New Roman" w:cs="Times New Roman"/>
          <w:sz w:val="24"/>
          <w:szCs w:val="24"/>
        </w:rPr>
        <w:t>Камила</w:t>
      </w:r>
      <w:proofErr w:type="spellEnd"/>
      <w:r w:rsidRPr="009A4698">
        <w:rPr>
          <w:rFonts w:ascii="Times New Roman" w:hAnsi="Times New Roman" w:cs="Times New Roman"/>
          <w:sz w:val="24"/>
          <w:szCs w:val="24"/>
        </w:rPr>
        <w:t xml:space="preserve"> – 10 «а» класс – призёр. </w:t>
      </w:r>
    </w:p>
    <w:p w:rsidR="009A4698" w:rsidRPr="009A4698" w:rsidRDefault="009A4698" w:rsidP="009A4698">
      <w:pPr>
        <w:spacing w:after="0"/>
        <w:jc w:val="both"/>
        <w:rPr>
          <w:rFonts w:ascii="Times New Roman" w:hAnsi="Times New Roman" w:cs="Times New Roman"/>
          <w:sz w:val="24"/>
          <w:szCs w:val="24"/>
        </w:rPr>
      </w:pPr>
      <w:r w:rsidRPr="009A4698">
        <w:rPr>
          <w:rFonts w:ascii="Times New Roman" w:hAnsi="Times New Roman" w:cs="Times New Roman"/>
          <w:sz w:val="24"/>
          <w:szCs w:val="24"/>
        </w:rPr>
        <w:t xml:space="preserve">Магомедова </w:t>
      </w:r>
      <w:proofErr w:type="spellStart"/>
      <w:r w:rsidRPr="009A4698">
        <w:rPr>
          <w:rFonts w:ascii="Times New Roman" w:hAnsi="Times New Roman" w:cs="Times New Roman"/>
          <w:sz w:val="24"/>
          <w:szCs w:val="24"/>
        </w:rPr>
        <w:t>Написат</w:t>
      </w:r>
      <w:proofErr w:type="spellEnd"/>
      <w:r w:rsidRPr="009A4698">
        <w:rPr>
          <w:rFonts w:ascii="Times New Roman" w:hAnsi="Times New Roman" w:cs="Times New Roman"/>
          <w:sz w:val="24"/>
          <w:szCs w:val="24"/>
        </w:rPr>
        <w:t xml:space="preserve"> - 11 «б» класс -</w:t>
      </w:r>
      <w:r w:rsidRPr="009A4698">
        <w:rPr>
          <w:rFonts w:ascii="Times New Roman" w:hAnsi="Times New Roman" w:cs="Times New Roman"/>
          <w:i/>
          <w:sz w:val="24"/>
          <w:szCs w:val="24"/>
        </w:rPr>
        <w:t xml:space="preserve"> </w:t>
      </w:r>
      <w:r w:rsidRPr="009A4698">
        <w:rPr>
          <w:rFonts w:ascii="Times New Roman" w:hAnsi="Times New Roman" w:cs="Times New Roman"/>
          <w:sz w:val="24"/>
          <w:szCs w:val="24"/>
        </w:rPr>
        <w:t>победитель.</w:t>
      </w:r>
    </w:p>
    <w:p w:rsidR="009A4698" w:rsidRPr="009A4698" w:rsidRDefault="009A4698" w:rsidP="009A4698">
      <w:pPr>
        <w:spacing w:after="0"/>
        <w:jc w:val="both"/>
        <w:rPr>
          <w:rFonts w:ascii="Times New Roman" w:hAnsi="Times New Roman" w:cs="Times New Roman"/>
          <w:sz w:val="24"/>
          <w:szCs w:val="24"/>
        </w:rPr>
      </w:pPr>
      <w:proofErr w:type="spellStart"/>
      <w:r w:rsidRPr="009A4698">
        <w:rPr>
          <w:rFonts w:ascii="Times New Roman" w:hAnsi="Times New Roman" w:cs="Times New Roman"/>
          <w:i/>
          <w:sz w:val="24"/>
          <w:szCs w:val="24"/>
        </w:rPr>
        <w:t>Учитель</w:t>
      </w:r>
      <w:proofErr w:type="gramStart"/>
      <w:r w:rsidRPr="009A4698">
        <w:rPr>
          <w:rFonts w:ascii="Times New Roman" w:hAnsi="Times New Roman" w:cs="Times New Roman"/>
          <w:i/>
          <w:sz w:val="24"/>
          <w:szCs w:val="24"/>
        </w:rPr>
        <w:t>:С</w:t>
      </w:r>
      <w:proofErr w:type="gramEnd"/>
      <w:r w:rsidRPr="009A4698">
        <w:rPr>
          <w:rFonts w:ascii="Times New Roman" w:hAnsi="Times New Roman" w:cs="Times New Roman"/>
          <w:i/>
          <w:sz w:val="24"/>
          <w:szCs w:val="24"/>
        </w:rPr>
        <w:t>аидов</w:t>
      </w:r>
      <w:proofErr w:type="spellEnd"/>
      <w:r w:rsidRPr="009A4698">
        <w:rPr>
          <w:rFonts w:ascii="Times New Roman" w:hAnsi="Times New Roman" w:cs="Times New Roman"/>
          <w:i/>
          <w:sz w:val="24"/>
          <w:szCs w:val="24"/>
        </w:rPr>
        <w:t xml:space="preserve"> З.Г.</w:t>
      </w:r>
    </w:p>
    <w:p w:rsidR="009A4698" w:rsidRPr="009A4698" w:rsidRDefault="009A4698" w:rsidP="009A4698">
      <w:pPr>
        <w:spacing w:after="0"/>
        <w:jc w:val="both"/>
        <w:rPr>
          <w:rFonts w:ascii="Times New Roman" w:hAnsi="Times New Roman" w:cs="Times New Roman"/>
          <w:b/>
          <w:sz w:val="24"/>
          <w:szCs w:val="24"/>
          <w:u w:val="single"/>
        </w:rPr>
      </w:pPr>
      <w:r w:rsidRPr="009A4698">
        <w:rPr>
          <w:rFonts w:ascii="Times New Roman" w:hAnsi="Times New Roman" w:cs="Times New Roman"/>
          <w:b/>
          <w:sz w:val="24"/>
          <w:szCs w:val="24"/>
          <w:u w:val="single"/>
        </w:rPr>
        <w:t>Математика:</w:t>
      </w:r>
    </w:p>
    <w:p w:rsidR="009A4698" w:rsidRPr="009A4698" w:rsidRDefault="009A4698" w:rsidP="009A4698">
      <w:pPr>
        <w:spacing w:after="0"/>
        <w:jc w:val="both"/>
        <w:rPr>
          <w:rFonts w:ascii="Times New Roman" w:hAnsi="Times New Roman" w:cs="Times New Roman"/>
          <w:b/>
          <w:sz w:val="24"/>
          <w:szCs w:val="24"/>
          <w:u w:val="single"/>
        </w:rPr>
      </w:pPr>
      <w:proofErr w:type="spellStart"/>
      <w:r w:rsidRPr="009A4698">
        <w:rPr>
          <w:rFonts w:ascii="Times New Roman" w:hAnsi="Times New Roman" w:cs="Times New Roman"/>
          <w:sz w:val="24"/>
          <w:szCs w:val="24"/>
        </w:rPr>
        <w:t>Бахишова</w:t>
      </w:r>
      <w:proofErr w:type="spellEnd"/>
      <w:r w:rsidRPr="009A4698">
        <w:rPr>
          <w:rFonts w:ascii="Times New Roman" w:hAnsi="Times New Roman" w:cs="Times New Roman"/>
          <w:sz w:val="24"/>
          <w:szCs w:val="24"/>
        </w:rPr>
        <w:t xml:space="preserve"> Амина - 9 «в» класс - призёр.</w:t>
      </w:r>
      <w:r w:rsidRPr="009A4698">
        <w:rPr>
          <w:rFonts w:ascii="Times New Roman" w:hAnsi="Times New Roman" w:cs="Times New Roman"/>
          <w:i/>
          <w:sz w:val="24"/>
          <w:szCs w:val="24"/>
        </w:rPr>
        <w:t xml:space="preserve"> Учитель: Кручинина Н.В.</w:t>
      </w:r>
    </w:p>
    <w:p w:rsidR="009A4698" w:rsidRPr="009A4698" w:rsidRDefault="009A4698" w:rsidP="009A4698">
      <w:pPr>
        <w:spacing w:after="0"/>
        <w:jc w:val="both"/>
        <w:rPr>
          <w:rFonts w:ascii="Times New Roman" w:hAnsi="Times New Roman" w:cs="Times New Roman"/>
          <w:sz w:val="24"/>
          <w:szCs w:val="24"/>
        </w:rPr>
      </w:pPr>
      <w:proofErr w:type="spellStart"/>
      <w:r w:rsidRPr="009A4698">
        <w:rPr>
          <w:rFonts w:ascii="Times New Roman" w:hAnsi="Times New Roman" w:cs="Times New Roman"/>
          <w:sz w:val="24"/>
          <w:szCs w:val="24"/>
        </w:rPr>
        <w:t>Джалалова</w:t>
      </w:r>
      <w:proofErr w:type="spellEnd"/>
      <w:r w:rsidRPr="009A4698">
        <w:rPr>
          <w:rFonts w:ascii="Times New Roman" w:hAnsi="Times New Roman" w:cs="Times New Roman"/>
          <w:sz w:val="24"/>
          <w:szCs w:val="24"/>
        </w:rPr>
        <w:t xml:space="preserve"> </w:t>
      </w:r>
      <w:proofErr w:type="spellStart"/>
      <w:r w:rsidRPr="009A4698">
        <w:rPr>
          <w:rFonts w:ascii="Times New Roman" w:hAnsi="Times New Roman" w:cs="Times New Roman"/>
          <w:sz w:val="24"/>
          <w:szCs w:val="24"/>
        </w:rPr>
        <w:t>Хамис</w:t>
      </w:r>
      <w:proofErr w:type="spellEnd"/>
      <w:r w:rsidRPr="009A4698">
        <w:rPr>
          <w:rFonts w:ascii="Times New Roman" w:hAnsi="Times New Roman" w:cs="Times New Roman"/>
          <w:sz w:val="24"/>
          <w:szCs w:val="24"/>
        </w:rPr>
        <w:t xml:space="preserve"> -10 «а» класс - победитель.</w:t>
      </w:r>
      <w:r w:rsidRPr="009A4698">
        <w:rPr>
          <w:rFonts w:ascii="Times New Roman" w:hAnsi="Times New Roman" w:cs="Times New Roman"/>
          <w:i/>
          <w:sz w:val="24"/>
          <w:szCs w:val="24"/>
        </w:rPr>
        <w:t xml:space="preserve"> Учитель: </w:t>
      </w:r>
      <w:proofErr w:type="spellStart"/>
      <w:r w:rsidRPr="009A4698">
        <w:rPr>
          <w:rFonts w:ascii="Times New Roman" w:hAnsi="Times New Roman" w:cs="Times New Roman"/>
          <w:i/>
          <w:sz w:val="24"/>
          <w:szCs w:val="24"/>
        </w:rPr>
        <w:t>Багаева</w:t>
      </w:r>
      <w:proofErr w:type="spellEnd"/>
      <w:r w:rsidRPr="009A4698">
        <w:rPr>
          <w:rFonts w:ascii="Times New Roman" w:hAnsi="Times New Roman" w:cs="Times New Roman"/>
          <w:i/>
          <w:sz w:val="24"/>
          <w:szCs w:val="24"/>
        </w:rPr>
        <w:t xml:space="preserve"> Б.И.</w:t>
      </w:r>
    </w:p>
    <w:p w:rsidR="009A4698" w:rsidRPr="009A4698" w:rsidRDefault="009A4698" w:rsidP="009A4698">
      <w:pPr>
        <w:spacing w:after="0"/>
        <w:jc w:val="both"/>
        <w:rPr>
          <w:rFonts w:ascii="Times New Roman" w:hAnsi="Times New Roman" w:cs="Times New Roman"/>
          <w:b/>
          <w:sz w:val="24"/>
          <w:szCs w:val="24"/>
          <w:u w:val="single"/>
        </w:rPr>
      </w:pPr>
      <w:r w:rsidRPr="009A4698">
        <w:rPr>
          <w:rFonts w:ascii="Times New Roman" w:hAnsi="Times New Roman" w:cs="Times New Roman"/>
          <w:b/>
          <w:sz w:val="24"/>
          <w:szCs w:val="24"/>
          <w:u w:val="single"/>
        </w:rPr>
        <w:t>Физика:</w:t>
      </w:r>
    </w:p>
    <w:p w:rsidR="009A4698" w:rsidRPr="009A4698" w:rsidRDefault="009A4698" w:rsidP="009A4698">
      <w:pPr>
        <w:spacing w:after="0"/>
        <w:jc w:val="both"/>
        <w:rPr>
          <w:rFonts w:ascii="Times New Roman" w:hAnsi="Times New Roman" w:cs="Times New Roman"/>
          <w:i/>
          <w:sz w:val="24"/>
          <w:szCs w:val="24"/>
        </w:rPr>
      </w:pPr>
      <w:r w:rsidRPr="009A4698">
        <w:rPr>
          <w:rFonts w:ascii="Times New Roman" w:hAnsi="Times New Roman" w:cs="Times New Roman"/>
          <w:sz w:val="24"/>
          <w:szCs w:val="24"/>
        </w:rPr>
        <w:t>Григорьев Александр - 9 «б» класс - призёр.</w:t>
      </w:r>
      <w:r w:rsidRPr="009A4698">
        <w:rPr>
          <w:rFonts w:ascii="Times New Roman" w:hAnsi="Times New Roman" w:cs="Times New Roman"/>
          <w:i/>
          <w:sz w:val="24"/>
          <w:szCs w:val="24"/>
        </w:rPr>
        <w:t xml:space="preserve"> Учитель: </w:t>
      </w:r>
      <w:proofErr w:type="spellStart"/>
      <w:r w:rsidRPr="009A4698">
        <w:rPr>
          <w:rFonts w:ascii="Times New Roman" w:hAnsi="Times New Roman" w:cs="Times New Roman"/>
          <w:i/>
          <w:sz w:val="24"/>
          <w:szCs w:val="24"/>
        </w:rPr>
        <w:t>Амаева</w:t>
      </w:r>
      <w:proofErr w:type="spellEnd"/>
      <w:r w:rsidRPr="009A4698">
        <w:rPr>
          <w:rFonts w:ascii="Times New Roman" w:hAnsi="Times New Roman" w:cs="Times New Roman"/>
          <w:i/>
          <w:sz w:val="24"/>
          <w:szCs w:val="24"/>
        </w:rPr>
        <w:t xml:space="preserve"> П.А.</w:t>
      </w:r>
    </w:p>
    <w:p w:rsidR="009A4698" w:rsidRPr="009A4698" w:rsidRDefault="009A4698" w:rsidP="009A4698">
      <w:pPr>
        <w:spacing w:after="0"/>
        <w:jc w:val="both"/>
        <w:rPr>
          <w:rFonts w:ascii="Times New Roman" w:hAnsi="Times New Roman" w:cs="Times New Roman"/>
          <w:b/>
          <w:sz w:val="24"/>
          <w:szCs w:val="24"/>
          <w:u w:val="single"/>
        </w:rPr>
      </w:pPr>
      <w:r w:rsidRPr="009A4698">
        <w:rPr>
          <w:rFonts w:ascii="Times New Roman" w:hAnsi="Times New Roman" w:cs="Times New Roman"/>
          <w:b/>
          <w:sz w:val="24"/>
          <w:szCs w:val="24"/>
          <w:u w:val="single"/>
        </w:rPr>
        <w:t>Информатика:</w:t>
      </w:r>
    </w:p>
    <w:p w:rsidR="009A4698" w:rsidRPr="009A4698" w:rsidRDefault="009A4698" w:rsidP="009A4698">
      <w:pPr>
        <w:spacing w:after="0"/>
        <w:jc w:val="both"/>
        <w:rPr>
          <w:rFonts w:ascii="Times New Roman" w:hAnsi="Times New Roman" w:cs="Times New Roman"/>
          <w:sz w:val="24"/>
          <w:szCs w:val="24"/>
        </w:rPr>
      </w:pPr>
      <w:r w:rsidRPr="009A4698">
        <w:rPr>
          <w:rFonts w:ascii="Times New Roman" w:hAnsi="Times New Roman" w:cs="Times New Roman"/>
          <w:sz w:val="24"/>
          <w:szCs w:val="24"/>
        </w:rPr>
        <w:t>Алиев Магомед – 9 «в» класс – победитель</w:t>
      </w:r>
    </w:p>
    <w:p w:rsidR="009A4698" w:rsidRPr="009A4698" w:rsidRDefault="009A4698" w:rsidP="009A4698">
      <w:pPr>
        <w:spacing w:after="0"/>
        <w:jc w:val="both"/>
        <w:rPr>
          <w:rFonts w:ascii="Times New Roman" w:hAnsi="Times New Roman" w:cs="Times New Roman"/>
          <w:sz w:val="24"/>
          <w:szCs w:val="24"/>
        </w:rPr>
      </w:pPr>
      <w:proofErr w:type="spellStart"/>
      <w:r w:rsidRPr="009A4698">
        <w:rPr>
          <w:rFonts w:ascii="Times New Roman" w:hAnsi="Times New Roman" w:cs="Times New Roman"/>
          <w:sz w:val="24"/>
          <w:szCs w:val="24"/>
        </w:rPr>
        <w:t>Сиражудинов</w:t>
      </w:r>
      <w:proofErr w:type="spellEnd"/>
      <w:r w:rsidRPr="009A4698">
        <w:rPr>
          <w:rFonts w:ascii="Times New Roman" w:hAnsi="Times New Roman" w:cs="Times New Roman"/>
          <w:sz w:val="24"/>
          <w:szCs w:val="24"/>
        </w:rPr>
        <w:t xml:space="preserve"> </w:t>
      </w:r>
      <w:proofErr w:type="spellStart"/>
      <w:r w:rsidRPr="009A4698">
        <w:rPr>
          <w:rFonts w:ascii="Times New Roman" w:hAnsi="Times New Roman" w:cs="Times New Roman"/>
          <w:sz w:val="24"/>
          <w:szCs w:val="24"/>
        </w:rPr>
        <w:t>Сиражудин</w:t>
      </w:r>
      <w:proofErr w:type="spellEnd"/>
      <w:r w:rsidRPr="009A4698">
        <w:rPr>
          <w:rFonts w:ascii="Times New Roman" w:hAnsi="Times New Roman" w:cs="Times New Roman"/>
          <w:sz w:val="24"/>
          <w:szCs w:val="24"/>
        </w:rPr>
        <w:t xml:space="preserve"> -10«а» класс-призёр</w:t>
      </w:r>
    </w:p>
    <w:p w:rsidR="009A4698" w:rsidRPr="009A4698" w:rsidRDefault="009A4698" w:rsidP="009A4698">
      <w:pPr>
        <w:spacing w:after="0"/>
        <w:jc w:val="both"/>
        <w:rPr>
          <w:rFonts w:ascii="Times New Roman" w:hAnsi="Times New Roman" w:cs="Times New Roman"/>
          <w:b/>
          <w:sz w:val="24"/>
          <w:szCs w:val="24"/>
          <w:u w:val="single"/>
        </w:rPr>
      </w:pPr>
      <w:r w:rsidRPr="009A4698">
        <w:rPr>
          <w:rFonts w:ascii="Times New Roman" w:hAnsi="Times New Roman" w:cs="Times New Roman"/>
          <w:sz w:val="24"/>
          <w:szCs w:val="24"/>
        </w:rPr>
        <w:t>Исмаилов Имам -10«а» класс-призёр</w:t>
      </w:r>
    </w:p>
    <w:p w:rsidR="009A4698" w:rsidRPr="009A4698" w:rsidRDefault="009A4698" w:rsidP="009A4698">
      <w:pPr>
        <w:spacing w:after="0"/>
        <w:jc w:val="both"/>
        <w:rPr>
          <w:rFonts w:ascii="Times New Roman" w:hAnsi="Times New Roman" w:cs="Times New Roman"/>
          <w:sz w:val="24"/>
          <w:szCs w:val="24"/>
        </w:rPr>
      </w:pPr>
      <w:proofErr w:type="spellStart"/>
      <w:r w:rsidRPr="009A4698">
        <w:rPr>
          <w:rFonts w:ascii="Times New Roman" w:hAnsi="Times New Roman" w:cs="Times New Roman"/>
          <w:sz w:val="24"/>
          <w:szCs w:val="24"/>
        </w:rPr>
        <w:t>Гаджимагомедов</w:t>
      </w:r>
      <w:proofErr w:type="spellEnd"/>
      <w:r w:rsidRPr="009A4698">
        <w:rPr>
          <w:rFonts w:ascii="Times New Roman" w:hAnsi="Times New Roman" w:cs="Times New Roman"/>
          <w:sz w:val="24"/>
          <w:szCs w:val="24"/>
        </w:rPr>
        <w:t xml:space="preserve"> </w:t>
      </w:r>
      <w:proofErr w:type="spellStart"/>
      <w:r w:rsidRPr="009A4698">
        <w:rPr>
          <w:rFonts w:ascii="Times New Roman" w:hAnsi="Times New Roman" w:cs="Times New Roman"/>
          <w:sz w:val="24"/>
          <w:szCs w:val="24"/>
        </w:rPr>
        <w:t>Гамзат</w:t>
      </w:r>
      <w:proofErr w:type="spellEnd"/>
      <w:r w:rsidRPr="009A4698">
        <w:rPr>
          <w:rFonts w:ascii="Times New Roman" w:hAnsi="Times New Roman" w:cs="Times New Roman"/>
          <w:sz w:val="24"/>
          <w:szCs w:val="24"/>
        </w:rPr>
        <w:t xml:space="preserve"> – 11 «а» класс – победитель</w:t>
      </w:r>
    </w:p>
    <w:p w:rsidR="009A4698" w:rsidRPr="009A4698" w:rsidRDefault="009A4698" w:rsidP="009A4698">
      <w:pPr>
        <w:spacing w:after="0"/>
        <w:jc w:val="both"/>
        <w:rPr>
          <w:rFonts w:ascii="Times New Roman" w:hAnsi="Times New Roman" w:cs="Times New Roman"/>
          <w:sz w:val="24"/>
          <w:szCs w:val="24"/>
        </w:rPr>
      </w:pPr>
      <w:proofErr w:type="spellStart"/>
      <w:r w:rsidRPr="009A4698">
        <w:rPr>
          <w:rFonts w:ascii="Times New Roman" w:hAnsi="Times New Roman" w:cs="Times New Roman"/>
          <w:sz w:val="24"/>
          <w:szCs w:val="24"/>
        </w:rPr>
        <w:t>Школина</w:t>
      </w:r>
      <w:proofErr w:type="spellEnd"/>
      <w:r w:rsidRPr="009A4698">
        <w:rPr>
          <w:rFonts w:ascii="Times New Roman" w:hAnsi="Times New Roman" w:cs="Times New Roman"/>
          <w:sz w:val="24"/>
          <w:szCs w:val="24"/>
        </w:rPr>
        <w:t xml:space="preserve"> Анна – 11 «а» класс – победитель</w:t>
      </w:r>
    </w:p>
    <w:p w:rsidR="009A4698" w:rsidRPr="009A4698" w:rsidRDefault="009A4698" w:rsidP="009A4698">
      <w:pPr>
        <w:spacing w:after="0"/>
        <w:jc w:val="both"/>
        <w:rPr>
          <w:rFonts w:ascii="Times New Roman" w:hAnsi="Times New Roman" w:cs="Times New Roman"/>
          <w:b/>
          <w:sz w:val="24"/>
          <w:szCs w:val="24"/>
          <w:u w:val="single"/>
        </w:rPr>
      </w:pPr>
      <w:r w:rsidRPr="009A4698">
        <w:rPr>
          <w:rFonts w:ascii="Times New Roman" w:hAnsi="Times New Roman" w:cs="Times New Roman"/>
          <w:i/>
          <w:sz w:val="24"/>
          <w:szCs w:val="24"/>
        </w:rPr>
        <w:t>Учитель: Алиева Х.А.</w:t>
      </w:r>
    </w:p>
    <w:p w:rsidR="009A4698" w:rsidRPr="009A4698" w:rsidRDefault="009A4698" w:rsidP="009A4698">
      <w:pPr>
        <w:spacing w:after="0"/>
        <w:jc w:val="both"/>
        <w:rPr>
          <w:rFonts w:ascii="Times New Roman" w:hAnsi="Times New Roman" w:cs="Times New Roman"/>
          <w:b/>
          <w:i/>
          <w:sz w:val="24"/>
          <w:szCs w:val="24"/>
          <w:u w:val="single"/>
        </w:rPr>
      </w:pPr>
      <w:r w:rsidRPr="009A4698">
        <w:rPr>
          <w:rFonts w:ascii="Times New Roman" w:hAnsi="Times New Roman" w:cs="Times New Roman"/>
          <w:b/>
          <w:i/>
          <w:sz w:val="24"/>
          <w:szCs w:val="24"/>
          <w:u w:val="single"/>
        </w:rPr>
        <w:lastRenderedPageBreak/>
        <w:t xml:space="preserve">ДГТУ </w:t>
      </w:r>
    </w:p>
    <w:p w:rsidR="009A4698" w:rsidRPr="009A4698" w:rsidRDefault="009A4698" w:rsidP="009A4698">
      <w:pPr>
        <w:spacing w:after="0"/>
        <w:jc w:val="both"/>
        <w:rPr>
          <w:rFonts w:ascii="Times New Roman" w:hAnsi="Times New Roman" w:cs="Times New Roman"/>
          <w:b/>
          <w:sz w:val="24"/>
          <w:szCs w:val="24"/>
          <w:u w:val="single"/>
        </w:rPr>
      </w:pPr>
      <w:r w:rsidRPr="009A4698">
        <w:rPr>
          <w:rFonts w:ascii="Times New Roman" w:hAnsi="Times New Roman" w:cs="Times New Roman"/>
          <w:b/>
          <w:sz w:val="24"/>
          <w:szCs w:val="24"/>
          <w:u w:val="single"/>
        </w:rPr>
        <w:t>Математика:</w:t>
      </w:r>
    </w:p>
    <w:p w:rsidR="009A4698" w:rsidRPr="009A4698" w:rsidRDefault="009A4698" w:rsidP="009A4698">
      <w:pPr>
        <w:spacing w:after="0"/>
        <w:jc w:val="both"/>
        <w:rPr>
          <w:rFonts w:ascii="Times New Roman" w:hAnsi="Times New Roman" w:cs="Times New Roman"/>
          <w:i/>
          <w:sz w:val="24"/>
          <w:szCs w:val="24"/>
        </w:rPr>
      </w:pPr>
      <w:proofErr w:type="spellStart"/>
      <w:r w:rsidRPr="009A4698">
        <w:rPr>
          <w:rFonts w:ascii="Times New Roman" w:hAnsi="Times New Roman" w:cs="Times New Roman"/>
          <w:sz w:val="24"/>
          <w:szCs w:val="24"/>
        </w:rPr>
        <w:t>Турциев</w:t>
      </w:r>
      <w:proofErr w:type="spellEnd"/>
      <w:r w:rsidRPr="009A4698">
        <w:rPr>
          <w:rFonts w:ascii="Times New Roman" w:hAnsi="Times New Roman" w:cs="Times New Roman"/>
          <w:sz w:val="24"/>
          <w:szCs w:val="24"/>
        </w:rPr>
        <w:t xml:space="preserve"> Ислам - 11 «б» класс – 2 место. </w:t>
      </w:r>
    </w:p>
    <w:p w:rsidR="009A4698" w:rsidRPr="009A4698" w:rsidRDefault="009A4698" w:rsidP="009A4698">
      <w:pPr>
        <w:spacing w:after="0"/>
        <w:jc w:val="both"/>
        <w:rPr>
          <w:rFonts w:ascii="Times New Roman" w:hAnsi="Times New Roman" w:cs="Times New Roman"/>
          <w:i/>
          <w:sz w:val="24"/>
          <w:szCs w:val="24"/>
        </w:rPr>
      </w:pPr>
      <w:r w:rsidRPr="009A4698">
        <w:rPr>
          <w:rFonts w:ascii="Times New Roman" w:hAnsi="Times New Roman" w:cs="Times New Roman"/>
          <w:sz w:val="24"/>
          <w:szCs w:val="24"/>
        </w:rPr>
        <w:t xml:space="preserve">Щеглакова Анастасия - 11 «а» класс – 2 место. </w:t>
      </w:r>
    </w:p>
    <w:p w:rsidR="009A4698" w:rsidRPr="009A4698" w:rsidRDefault="009A4698" w:rsidP="009A4698">
      <w:pPr>
        <w:spacing w:after="0"/>
        <w:jc w:val="both"/>
        <w:rPr>
          <w:rFonts w:ascii="Times New Roman" w:hAnsi="Times New Roman" w:cs="Times New Roman"/>
          <w:i/>
          <w:sz w:val="24"/>
          <w:szCs w:val="24"/>
        </w:rPr>
      </w:pPr>
      <w:proofErr w:type="spellStart"/>
      <w:r w:rsidRPr="009A4698">
        <w:rPr>
          <w:rFonts w:ascii="Times New Roman" w:hAnsi="Times New Roman" w:cs="Times New Roman"/>
          <w:sz w:val="24"/>
          <w:szCs w:val="24"/>
        </w:rPr>
        <w:t>Школина</w:t>
      </w:r>
      <w:proofErr w:type="spellEnd"/>
      <w:r w:rsidRPr="009A4698">
        <w:rPr>
          <w:rFonts w:ascii="Times New Roman" w:hAnsi="Times New Roman" w:cs="Times New Roman"/>
          <w:sz w:val="24"/>
          <w:szCs w:val="24"/>
        </w:rPr>
        <w:t xml:space="preserve"> Анна – 11 «а» класс – 3 место.</w:t>
      </w:r>
      <w:r w:rsidRPr="009A4698">
        <w:rPr>
          <w:rFonts w:ascii="Times New Roman" w:hAnsi="Times New Roman" w:cs="Times New Roman"/>
          <w:i/>
          <w:sz w:val="24"/>
          <w:szCs w:val="24"/>
        </w:rPr>
        <w:t xml:space="preserve"> Учитель: Кручинина Н.В.</w:t>
      </w:r>
    </w:p>
    <w:p w:rsidR="009A4698" w:rsidRPr="009A4698" w:rsidRDefault="009A4698" w:rsidP="009A4698">
      <w:pPr>
        <w:spacing w:after="0"/>
        <w:jc w:val="both"/>
        <w:rPr>
          <w:rFonts w:ascii="Times New Roman" w:hAnsi="Times New Roman" w:cs="Times New Roman"/>
          <w:b/>
          <w:sz w:val="24"/>
          <w:szCs w:val="24"/>
          <w:u w:val="single"/>
        </w:rPr>
      </w:pPr>
      <w:r w:rsidRPr="009A4698">
        <w:rPr>
          <w:rFonts w:ascii="Times New Roman" w:hAnsi="Times New Roman" w:cs="Times New Roman"/>
          <w:b/>
          <w:sz w:val="24"/>
          <w:szCs w:val="24"/>
          <w:u w:val="single"/>
        </w:rPr>
        <w:t xml:space="preserve">Физика: </w:t>
      </w:r>
    </w:p>
    <w:p w:rsidR="009A4698" w:rsidRPr="009A4698" w:rsidRDefault="009A4698" w:rsidP="009A4698">
      <w:pPr>
        <w:spacing w:after="0"/>
        <w:jc w:val="both"/>
        <w:rPr>
          <w:rFonts w:ascii="Times New Roman" w:hAnsi="Times New Roman" w:cs="Times New Roman"/>
          <w:b/>
          <w:sz w:val="24"/>
          <w:szCs w:val="24"/>
          <w:u w:val="single"/>
        </w:rPr>
      </w:pPr>
      <w:proofErr w:type="spellStart"/>
      <w:r w:rsidRPr="009A4698">
        <w:rPr>
          <w:rFonts w:ascii="Times New Roman" w:hAnsi="Times New Roman" w:cs="Times New Roman"/>
          <w:sz w:val="24"/>
          <w:szCs w:val="24"/>
        </w:rPr>
        <w:t>Турциев</w:t>
      </w:r>
      <w:proofErr w:type="spellEnd"/>
      <w:r w:rsidRPr="009A4698">
        <w:rPr>
          <w:rFonts w:ascii="Times New Roman" w:hAnsi="Times New Roman" w:cs="Times New Roman"/>
          <w:sz w:val="24"/>
          <w:szCs w:val="24"/>
        </w:rPr>
        <w:t xml:space="preserve"> Ислам - 11 «б» класс – 1 место.</w:t>
      </w:r>
    </w:p>
    <w:p w:rsidR="009A4698" w:rsidRPr="009A4698" w:rsidRDefault="009A4698" w:rsidP="009A4698">
      <w:pPr>
        <w:spacing w:after="0"/>
        <w:jc w:val="both"/>
        <w:rPr>
          <w:rFonts w:ascii="Times New Roman" w:hAnsi="Times New Roman" w:cs="Times New Roman"/>
          <w:sz w:val="24"/>
          <w:szCs w:val="24"/>
        </w:rPr>
      </w:pPr>
      <w:r w:rsidRPr="009A4698">
        <w:rPr>
          <w:rFonts w:ascii="Times New Roman" w:hAnsi="Times New Roman" w:cs="Times New Roman"/>
          <w:sz w:val="24"/>
          <w:szCs w:val="24"/>
        </w:rPr>
        <w:t xml:space="preserve">Мусаев </w:t>
      </w:r>
      <w:proofErr w:type="spellStart"/>
      <w:r w:rsidRPr="009A4698">
        <w:rPr>
          <w:rFonts w:ascii="Times New Roman" w:hAnsi="Times New Roman" w:cs="Times New Roman"/>
          <w:sz w:val="24"/>
          <w:szCs w:val="24"/>
        </w:rPr>
        <w:t>Амир</w:t>
      </w:r>
      <w:proofErr w:type="spellEnd"/>
      <w:r w:rsidRPr="009A4698">
        <w:rPr>
          <w:rFonts w:ascii="Times New Roman" w:hAnsi="Times New Roman" w:cs="Times New Roman"/>
          <w:sz w:val="24"/>
          <w:szCs w:val="24"/>
        </w:rPr>
        <w:t xml:space="preserve"> - 11 «б» класс – 3 место. </w:t>
      </w:r>
      <w:r w:rsidRPr="009A4698">
        <w:rPr>
          <w:rFonts w:ascii="Times New Roman" w:hAnsi="Times New Roman" w:cs="Times New Roman"/>
          <w:i/>
          <w:sz w:val="24"/>
          <w:szCs w:val="24"/>
        </w:rPr>
        <w:t xml:space="preserve">Учитель: </w:t>
      </w:r>
      <w:proofErr w:type="spellStart"/>
      <w:r w:rsidRPr="009A4698">
        <w:rPr>
          <w:rFonts w:ascii="Times New Roman" w:hAnsi="Times New Roman" w:cs="Times New Roman"/>
          <w:i/>
          <w:sz w:val="24"/>
          <w:szCs w:val="24"/>
        </w:rPr>
        <w:t>Амаева</w:t>
      </w:r>
      <w:proofErr w:type="spellEnd"/>
      <w:r w:rsidRPr="009A4698">
        <w:rPr>
          <w:rFonts w:ascii="Times New Roman" w:hAnsi="Times New Roman" w:cs="Times New Roman"/>
          <w:i/>
          <w:sz w:val="24"/>
          <w:szCs w:val="24"/>
        </w:rPr>
        <w:t xml:space="preserve"> П.А.</w:t>
      </w:r>
    </w:p>
    <w:p w:rsidR="009A4698" w:rsidRPr="009A4698" w:rsidRDefault="009A4698" w:rsidP="009A4698">
      <w:pPr>
        <w:spacing w:after="0"/>
        <w:jc w:val="both"/>
        <w:rPr>
          <w:rFonts w:ascii="Times New Roman" w:hAnsi="Times New Roman" w:cs="Times New Roman"/>
          <w:b/>
          <w:sz w:val="24"/>
          <w:szCs w:val="24"/>
          <w:u w:val="single"/>
        </w:rPr>
      </w:pPr>
      <w:r w:rsidRPr="009A4698">
        <w:rPr>
          <w:rFonts w:ascii="Times New Roman" w:hAnsi="Times New Roman" w:cs="Times New Roman"/>
          <w:b/>
          <w:sz w:val="24"/>
          <w:szCs w:val="24"/>
          <w:u w:val="single"/>
        </w:rPr>
        <w:t>Олимпиада для учащихся начальной школы (2-4 классы) - 65 мест.</w:t>
      </w:r>
    </w:p>
    <w:p w:rsidR="009A4698" w:rsidRPr="009A4698" w:rsidRDefault="009A4698" w:rsidP="009A4698">
      <w:pPr>
        <w:spacing w:after="0"/>
        <w:jc w:val="both"/>
        <w:rPr>
          <w:rFonts w:ascii="Times New Roman" w:hAnsi="Times New Roman" w:cs="Times New Roman"/>
          <w:sz w:val="24"/>
          <w:szCs w:val="24"/>
        </w:rPr>
      </w:pPr>
      <w:r w:rsidRPr="009A4698">
        <w:rPr>
          <w:rFonts w:ascii="Times New Roman" w:hAnsi="Times New Roman" w:cs="Times New Roman"/>
          <w:b/>
          <w:sz w:val="24"/>
          <w:szCs w:val="24"/>
          <w:u w:val="single"/>
        </w:rPr>
        <w:t>«Ученик года» (муниципальный этап).</w:t>
      </w:r>
    </w:p>
    <w:p w:rsidR="009A4698" w:rsidRPr="009A4698" w:rsidRDefault="009A4698" w:rsidP="009A4698">
      <w:pPr>
        <w:spacing w:after="0"/>
        <w:jc w:val="both"/>
        <w:rPr>
          <w:rFonts w:ascii="Times New Roman" w:hAnsi="Times New Roman" w:cs="Times New Roman"/>
          <w:sz w:val="24"/>
          <w:szCs w:val="24"/>
        </w:rPr>
      </w:pPr>
      <w:proofErr w:type="spellStart"/>
      <w:r w:rsidRPr="009A4698">
        <w:rPr>
          <w:rFonts w:ascii="Times New Roman" w:hAnsi="Times New Roman" w:cs="Times New Roman"/>
          <w:sz w:val="24"/>
          <w:szCs w:val="24"/>
        </w:rPr>
        <w:t>Караянов</w:t>
      </w:r>
      <w:proofErr w:type="spellEnd"/>
      <w:r w:rsidRPr="009A4698">
        <w:rPr>
          <w:rFonts w:ascii="Times New Roman" w:hAnsi="Times New Roman" w:cs="Times New Roman"/>
          <w:sz w:val="24"/>
          <w:szCs w:val="24"/>
        </w:rPr>
        <w:t xml:space="preserve"> </w:t>
      </w:r>
      <w:proofErr w:type="spellStart"/>
      <w:r w:rsidRPr="009A4698">
        <w:rPr>
          <w:rFonts w:ascii="Times New Roman" w:hAnsi="Times New Roman" w:cs="Times New Roman"/>
          <w:sz w:val="24"/>
          <w:szCs w:val="24"/>
        </w:rPr>
        <w:t>Равиль</w:t>
      </w:r>
      <w:proofErr w:type="spellEnd"/>
      <w:r w:rsidRPr="009A4698">
        <w:rPr>
          <w:rFonts w:ascii="Times New Roman" w:hAnsi="Times New Roman" w:cs="Times New Roman"/>
          <w:sz w:val="24"/>
          <w:szCs w:val="24"/>
        </w:rPr>
        <w:t xml:space="preserve"> – 11 «а» класс.</w:t>
      </w:r>
    </w:p>
    <w:p w:rsidR="009A4698" w:rsidRPr="00E8432E" w:rsidRDefault="009A4698" w:rsidP="009A4698">
      <w:pPr>
        <w:spacing w:after="0"/>
        <w:ind w:firstLine="708"/>
        <w:jc w:val="both"/>
        <w:rPr>
          <w:rStyle w:val="a5"/>
          <w:b/>
          <w:i w:val="0"/>
          <w:iCs w:val="0"/>
          <w:color w:val="FF0000"/>
          <w:sz w:val="28"/>
          <w:szCs w:val="28"/>
          <w:shd w:val="clear" w:color="auto" w:fill="FFFFFF"/>
        </w:rPr>
      </w:pPr>
    </w:p>
    <w:p w:rsidR="000C6F97" w:rsidRPr="00AF658D" w:rsidRDefault="005F0801" w:rsidP="000C6F97">
      <w:pPr>
        <w:ind w:firstLine="708"/>
        <w:jc w:val="both"/>
        <w:rPr>
          <w:rStyle w:val="a5"/>
          <w:b/>
          <w:i w:val="0"/>
          <w:iCs w:val="0"/>
          <w:sz w:val="28"/>
          <w:szCs w:val="28"/>
          <w:shd w:val="clear" w:color="auto" w:fill="FFFFFF"/>
        </w:rPr>
      </w:pPr>
      <w:r w:rsidRPr="00AF658D">
        <w:rPr>
          <w:rStyle w:val="a5"/>
          <w:b/>
          <w:i w:val="0"/>
          <w:iCs w:val="0"/>
          <w:sz w:val="28"/>
          <w:szCs w:val="28"/>
          <w:shd w:val="clear" w:color="auto" w:fill="FFFFFF"/>
        </w:rPr>
        <w:t>4.4</w:t>
      </w:r>
      <w:r w:rsidR="000C6F97" w:rsidRPr="00AF658D">
        <w:rPr>
          <w:rStyle w:val="a5"/>
          <w:b/>
          <w:i w:val="0"/>
          <w:iCs w:val="0"/>
          <w:sz w:val="28"/>
          <w:szCs w:val="28"/>
          <w:shd w:val="clear" w:color="auto" w:fill="FFFFFF"/>
        </w:rPr>
        <w:t>. Воспитательная работа школы</w:t>
      </w:r>
    </w:p>
    <w:p w:rsidR="00C554E2" w:rsidRPr="00C554E2" w:rsidRDefault="00C554E2" w:rsidP="00C554E2">
      <w:pPr>
        <w:pStyle w:val="af8"/>
        <w:spacing w:line="276" w:lineRule="auto"/>
        <w:jc w:val="both"/>
        <w:rPr>
          <w:rFonts w:ascii="Times New Roman" w:hAnsi="Times New Roman" w:cs="Times New Roman"/>
          <w:sz w:val="24"/>
          <w:szCs w:val="24"/>
        </w:rPr>
      </w:pPr>
      <w:r w:rsidRPr="00C554E2">
        <w:rPr>
          <w:rFonts w:ascii="Times New Roman" w:hAnsi="Times New Roman" w:cs="Times New Roman"/>
          <w:sz w:val="24"/>
          <w:szCs w:val="24"/>
        </w:rPr>
        <w:t xml:space="preserve">      </w:t>
      </w:r>
      <w:r>
        <w:rPr>
          <w:rFonts w:ascii="Times New Roman" w:hAnsi="Times New Roman" w:cs="Times New Roman"/>
          <w:sz w:val="24"/>
          <w:szCs w:val="24"/>
        </w:rPr>
        <w:tab/>
      </w:r>
      <w:r w:rsidRPr="00C554E2">
        <w:rPr>
          <w:rFonts w:ascii="Times New Roman" w:hAnsi="Times New Roman" w:cs="Times New Roman"/>
          <w:sz w:val="24"/>
          <w:szCs w:val="24"/>
        </w:rPr>
        <w:t xml:space="preserve"> Концепция воспитательной системы школы выстраивается с ориентацией на модель выпускника как гражданина-патриота, образованного человека, личность свободную, культурную, гуманную, способную к саморазвитию. Такой системный подход позволяет сделать педагогический процесс более целесообразным, управляемыми, </w:t>
      </w:r>
      <w:proofErr w:type="gramStart"/>
      <w:r w:rsidRPr="00C554E2">
        <w:rPr>
          <w:rFonts w:ascii="Times New Roman" w:hAnsi="Times New Roman" w:cs="Times New Roman"/>
          <w:sz w:val="24"/>
          <w:szCs w:val="24"/>
        </w:rPr>
        <w:t>самое</w:t>
      </w:r>
      <w:proofErr w:type="gramEnd"/>
      <w:r w:rsidRPr="00C554E2">
        <w:rPr>
          <w:rFonts w:ascii="Times New Roman" w:hAnsi="Times New Roman" w:cs="Times New Roman"/>
          <w:sz w:val="24"/>
          <w:szCs w:val="24"/>
        </w:rPr>
        <w:t xml:space="preserve">  важное, эффективным.  </w:t>
      </w:r>
    </w:p>
    <w:p w:rsidR="00C554E2" w:rsidRPr="00C554E2" w:rsidRDefault="00C554E2" w:rsidP="00C554E2">
      <w:pPr>
        <w:pStyle w:val="af8"/>
        <w:spacing w:line="276" w:lineRule="auto"/>
        <w:ind w:firstLine="708"/>
        <w:jc w:val="both"/>
        <w:rPr>
          <w:rFonts w:ascii="Times New Roman" w:hAnsi="Times New Roman" w:cs="Times New Roman"/>
          <w:sz w:val="24"/>
          <w:szCs w:val="24"/>
        </w:rPr>
      </w:pPr>
      <w:r w:rsidRPr="00C554E2">
        <w:rPr>
          <w:rFonts w:ascii="Times New Roman" w:hAnsi="Times New Roman" w:cs="Times New Roman"/>
          <w:sz w:val="24"/>
          <w:szCs w:val="24"/>
        </w:rPr>
        <w:t xml:space="preserve">Главная цель – создание условий для развития личности, ориентированной на общечеловеческие ценности и способной сделать нравственный выбор, нести за него ответственность, найти свое место в социуме. Сегодня очень важно не сформировать, а найти, поддержать, развить Человека в человеке и заложить в нем механизмы саморазвития, </w:t>
      </w:r>
      <w:proofErr w:type="spellStart"/>
      <w:r w:rsidRPr="00C554E2">
        <w:rPr>
          <w:rFonts w:ascii="Times New Roman" w:hAnsi="Times New Roman" w:cs="Times New Roman"/>
          <w:sz w:val="24"/>
          <w:szCs w:val="24"/>
        </w:rPr>
        <w:t>саморегуляции</w:t>
      </w:r>
      <w:proofErr w:type="spellEnd"/>
      <w:r w:rsidRPr="00C554E2">
        <w:rPr>
          <w:rFonts w:ascii="Times New Roman" w:hAnsi="Times New Roman" w:cs="Times New Roman"/>
          <w:sz w:val="24"/>
          <w:szCs w:val="24"/>
        </w:rPr>
        <w:t xml:space="preserve"> и самореализации, помочь молодому человеку жить в мире и согласии с людьми, природой, культурой, цивилизацией.  </w:t>
      </w:r>
    </w:p>
    <w:p w:rsidR="00C554E2" w:rsidRPr="00C554E2" w:rsidRDefault="00C554E2" w:rsidP="00C554E2">
      <w:pPr>
        <w:pStyle w:val="af8"/>
        <w:spacing w:line="276" w:lineRule="auto"/>
        <w:jc w:val="both"/>
        <w:rPr>
          <w:rFonts w:ascii="Times New Roman" w:hAnsi="Times New Roman" w:cs="Times New Roman"/>
          <w:sz w:val="24"/>
          <w:szCs w:val="24"/>
        </w:rPr>
      </w:pPr>
      <w:r w:rsidRPr="00C554E2">
        <w:rPr>
          <w:rFonts w:ascii="Times New Roman" w:hAnsi="Times New Roman" w:cs="Times New Roman"/>
          <w:sz w:val="24"/>
          <w:szCs w:val="24"/>
        </w:rPr>
        <w:t xml:space="preserve"> </w:t>
      </w:r>
      <w:r>
        <w:rPr>
          <w:rFonts w:ascii="Times New Roman" w:hAnsi="Times New Roman" w:cs="Times New Roman"/>
          <w:sz w:val="24"/>
          <w:szCs w:val="24"/>
        </w:rPr>
        <w:tab/>
      </w:r>
      <w:r w:rsidRPr="00C554E2">
        <w:rPr>
          <w:rFonts w:ascii="Times New Roman" w:hAnsi="Times New Roman" w:cs="Times New Roman"/>
          <w:sz w:val="24"/>
          <w:szCs w:val="24"/>
        </w:rPr>
        <w:t xml:space="preserve"> </w:t>
      </w:r>
      <w:proofErr w:type="gramStart"/>
      <w:r w:rsidRPr="00C554E2">
        <w:rPr>
          <w:rFonts w:ascii="Times New Roman" w:hAnsi="Times New Roman" w:cs="Times New Roman"/>
          <w:sz w:val="24"/>
          <w:szCs w:val="24"/>
        </w:rPr>
        <w:t>Воспитательная работа  школы была направлена на формирование у школьников ключевых социальных компетенций, сформулированы следующие задачи: формирование целостной и научно обоснованной картины мира, формирование гражданского самосознания, ответственности за судьбу Родины, физическое развитие учащихся, формирование навыков здорового образа жизни, личной гигиены, консолидация и координация деятельности школы, семьи, общественности в духовно-нравственном воспитании детей, развитие форм ученического самоуправления.</w:t>
      </w:r>
      <w:proofErr w:type="gramEnd"/>
    </w:p>
    <w:p w:rsidR="00C554E2" w:rsidRPr="00C554E2" w:rsidRDefault="00C554E2" w:rsidP="00C554E2">
      <w:pPr>
        <w:pStyle w:val="af8"/>
        <w:spacing w:line="276" w:lineRule="auto"/>
        <w:jc w:val="both"/>
        <w:rPr>
          <w:rFonts w:ascii="Times New Roman" w:hAnsi="Times New Roman" w:cs="Times New Roman"/>
          <w:sz w:val="24"/>
          <w:szCs w:val="24"/>
        </w:rPr>
      </w:pPr>
      <w:r w:rsidRPr="00C554E2">
        <w:rPr>
          <w:rFonts w:ascii="Times New Roman" w:hAnsi="Times New Roman" w:cs="Times New Roman"/>
          <w:sz w:val="24"/>
          <w:szCs w:val="24"/>
        </w:rPr>
        <w:t xml:space="preserve">     </w:t>
      </w:r>
      <w:r>
        <w:rPr>
          <w:rFonts w:ascii="Times New Roman" w:hAnsi="Times New Roman" w:cs="Times New Roman"/>
          <w:sz w:val="24"/>
          <w:szCs w:val="24"/>
        </w:rPr>
        <w:tab/>
      </w:r>
      <w:r w:rsidRPr="00C554E2">
        <w:rPr>
          <w:rFonts w:ascii="Times New Roman" w:hAnsi="Times New Roman" w:cs="Times New Roman"/>
          <w:sz w:val="24"/>
          <w:szCs w:val="24"/>
        </w:rPr>
        <w:t xml:space="preserve"> Для решения поставленных задач в МКОУ  СОШ № 7 был разработан план воспитательной работы на 2018 - 2019 учебный год, направленный на создание условий для реализации участия в воспитательном процессе всех членов педагогического коллектива, педагогов дополнительного образования, родителей и учащихся.  </w:t>
      </w:r>
    </w:p>
    <w:p w:rsidR="00C554E2" w:rsidRPr="00C554E2" w:rsidRDefault="00C554E2" w:rsidP="00C554E2">
      <w:pPr>
        <w:pStyle w:val="af8"/>
        <w:spacing w:line="276" w:lineRule="auto"/>
        <w:jc w:val="both"/>
        <w:rPr>
          <w:rFonts w:ascii="Times New Roman" w:hAnsi="Times New Roman" w:cs="Times New Roman"/>
          <w:sz w:val="24"/>
          <w:szCs w:val="24"/>
        </w:rPr>
      </w:pPr>
      <w:r w:rsidRPr="00C554E2">
        <w:rPr>
          <w:rFonts w:ascii="Times New Roman" w:hAnsi="Times New Roman" w:cs="Times New Roman"/>
          <w:sz w:val="24"/>
          <w:szCs w:val="24"/>
        </w:rPr>
        <w:t xml:space="preserve">    </w:t>
      </w:r>
      <w:r>
        <w:rPr>
          <w:rFonts w:ascii="Times New Roman" w:hAnsi="Times New Roman" w:cs="Times New Roman"/>
          <w:sz w:val="24"/>
          <w:szCs w:val="24"/>
        </w:rPr>
        <w:tab/>
      </w:r>
      <w:r w:rsidRPr="00C554E2">
        <w:rPr>
          <w:rFonts w:ascii="Times New Roman" w:hAnsi="Times New Roman" w:cs="Times New Roman"/>
          <w:sz w:val="24"/>
          <w:szCs w:val="24"/>
        </w:rPr>
        <w:t xml:space="preserve"> В своей воспитательной деятельности классные руководители стремятся: реализовывать </w:t>
      </w:r>
      <w:proofErr w:type="spellStart"/>
      <w:r w:rsidRPr="00C554E2">
        <w:rPr>
          <w:rFonts w:ascii="Times New Roman" w:hAnsi="Times New Roman" w:cs="Times New Roman"/>
          <w:sz w:val="24"/>
          <w:szCs w:val="24"/>
        </w:rPr>
        <w:t>деятельностный</w:t>
      </w:r>
      <w:proofErr w:type="spellEnd"/>
      <w:r w:rsidRPr="00C554E2">
        <w:rPr>
          <w:rFonts w:ascii="Times New Roman" w:hAnsi="Times New Roman" w:cs="Times New Roman"/>
          <w:sz w:val="24"/>
          <w:szCs w:val="24"/>
        </w:rPr>
        <w:t xml:space="preserve"> подход в организации разнообразной, творческой, личностно и общественно-значимой деятельности детей; создавать благоприятный нравственно-психологический климат в коллективе детей; создавать условия партнерства и сотрудничества с родителями; формировать у учащихся позитивное отношение к своему здоровью. </w:t>
      </w:r>
      <w:proofErr w:type="gramStart"/>
      <w:r w:rsidRPr="00C554E2">
        <w:rPr>
          <w:rFonts w:ascii="Times New Roman" w:hAnsi="Times New Roman" w:cs="Times New Roman"/>
          <w:sz w:val="24"/>
          <w:szCs w:val="24"/>
        </w:rPr>
        <w:t>Всего в школе  37 классных руководителя, из них 16 – в начальной школе, 21 – в старшей и средней школе.</w:t>
      </w:r>
      <w:proofErr w:type="gramEnd"/>
    </w:p>
    <w:p w:rsidR="00C554E2" w:rsidRPr="00C554E2" w:rsidRDefault="00C554E2" w:rsidP="00C554E2">
      <w:pPr>
        <w:pStyle w:val="af8"/>
        <w:spacing w:line="276" w:lineRule="auto"/>
        <w:jc w:val="both"/>
        <w:rPr>
          <w:rFonts w:ascii="Times New Roman" w:hAnsi="Times New Roman" w:cs="Times New Roman"/>
          <w:sz w:val="24"/>
          <w:szCs w:val="24"/>
        </w:rPr>
      </w:pPr>
      <w:r w:rsidRPr="00C554E2">
        <w:rPr>
          <w:rFonts w:ascii="Times New Roman" w:eastAsia="Times New Roman" w:hAnsi="Times New Roman" w:cs="Times New Roman"/>
          <w:sz w:val="24"/>
          <w:szCs w:val="24"/>
        </w:rPr>
        <w:t xml:space="preserve">  </w:t>
      </w:r>
      <w:r w:rsidR="00745C20">
        <w:rPr>
          <w:rFonts w:ascii="Times New Roman" w:eastAsia="Times New Roman" w:hAnsi="Times New Roman" w:cs="Times New Roman"/>
          <w:sz w:val="24"/>
          <w:szCs w:val="24"/>
        </w:rPr>
        <w:tab/>
      </w:r>
      <w:r w:rsidRPr="00C554E2">
        <w:rPr>
          <w:rFonts w:ascii="Times New Roman" w:hAnsi="Times New Roman" w:cs="Times New Roman"/>
          <w:position w:val="7"/>
          <w:sz w:val="24"/>
          <w:szCs w:val="24"/>
        </w:rPr>
        <w:t>04.04.19г прошел педсовет по теме</w:t>
      </w:r>
      <w:r w:rsidRPr="00C554E2">
        <w:rPr>
          <w:rFonts w:ascii="Times New Roman" w:hAnsi="Times New Roman" w:cs="Times New Roman"/>
          <w:color w:val="383838"/>
          <w:sz w:val="24"/>
          <w:szCs w:val="24"/>
          <w:shd w:val="clear" w:color="auto" w:fill="FFFFFF"/>
        </w:rPr>
        <w:t xml:space="preserve">   «СЕМЬЯ И ШКОЛА: ВЗАИМОДЕЙСТВИЕ.  ВЗАИМОПОНИМАНИЕ. СОТРУДНИЧЕСТВО».</w:t>
      </w:r>
      <w:r w:rsidRPr="00C554E2">
        <w:rPr>
          <w:rFonts w:ascii="Times New Roman" w:hAnsi="Times New Roman" w:cs="Times New Roman"/>
          <w:sz w:val="24"/>
          <w:szCs w:val="24"/>
        </w:rPr>
        <w:t xml:space="preserve"> С основным докладом выступила зам</w:t>
      </w:r>
      <w:proofErr w:type="gramStart"/>
      <w:r w:rsidRPr="00C554E2">
        <w:rPr>
          <w:rFonts w:ascii="Times New Roman" w:hAnsi="Times New Roman" w:cs="Times New Roman"/>
          <w:sz w:val="24"/>
          <w:szCs w:val="24"/>
        </w:rPr>
        <w:t>.д</w:t>
      </w:r>
      <w:proofErr w:type="gramEnd"/>
      <w:r w:rsidRPr="00C554E2">
        <w:rPr>
          <w:rFonts w:ascii="Times New Roman" w:hAnsi="Times New Roman" w:cs="Times New Roman"/>
          <w:sz w:val="24"/>
          <w:szCs w:val="24"/>
        </w:rPr>
        <w:t xml:space="preserve">иректора по ВР  </w:t>
      </w:r>
      <w:proofErr w:type="spellStart"/>
      <w:r w:rsidRPr="00C554E2">
        <w:rPr>
          <w:rFonts w:ascii="Times New Roman" w:hAnsi="Times New Roman" w:cs="Times New Roman"/>
          <w:sz w:val="24"/>
          <w:szCs w:val="24"/>
        </w:rPr>
        <w:t>Р.Д.Чинаева</w:t>
      </w:r>
      <w:proofErr w:type="spellEnd"/>
      <w:r w:rsidRPr="00C554E2">
        <w:rPr>
          <w:rFonts w:ascii="Times New Roman" w:hAnsi="Times New Roman" w:cs="Times New Roman"/>
          <w:sz w:val="24"/>
          <w:szCs w:val="24"/>
        </w:rPr>
        <w:t>.</w:t>
      </w:r>
      <w:r w:rsidRPr="00C554E2">
        <w:rPr>
          <w:rFonts w:ascii="Times New Roman" w:hAnsi="Times New Roman" w:cs="Times New Roman"/>
          <w:color w:val="383838"/>
          <w:sz w:val="24"/>
          <w:szCs w:val="24"/>
          <w:shd w:val="clear" w:color="auto" w:fill="FFFFFF"/>
        </w:rPr>
        <w:t xml:space="preserve">  Вместе разобраться, поделиться своими идеями, </w:t>
      </w:r>
      <w:r w:rsidRPr="00C554E2">
        <w:rPr>
          <w:rFonts w:ascii="Times New Roman" w:hAnsi="Times New Roman" w:cs="Times New Roman"/>
          <w:color w:val="383838"/>
          <w:sz w:val="24"/>
          <w:szCs w:val="24"/>
          <w:shd w:val="clear" w:color="auto" w:fill="FFFFFF"/>
        </w:rPr>
        <w:lastRenderedPageBreak/>
        <w:t xml:space="preserve">мыслями на педсовете выступили  классные  руководители  1 «А» Тимошенко Н.Е, 4 «А» </w:t>
      </w:r>
      <w:proofErr w:type="spellStart"/>
      <w:r w:rsidRPr="00C554E2">
        <w:rPr>
          <w:rFonts w:ascii="Times New Roman" w:hAnsi="Times New Roman" w:cs="Times New Roman"/>
          <w:color w:val="383838"/>
          <w:sz w:val="24"/>
          <w:szCs w:val="24"/>
          <w:shd w:val="clear" w:color="auto" w:fill="FFFFFF"/>
        </w:rPr>
        <w:t>Шрамко</w:t>
      </w:r>
      <w:proofErr w:type="spellEnd"/>
      <w:r w:rsidRPr="00C554E2">
        <w:rPr>
          <w:rFonts w:ascii="Times New Roman" w:hAnsi="Times New Roman" w:cs="Times New Roman"/>
          <w:color w:val="383838"/>
          <w:sz w:val="24"/>
          <w:szCs w:val="24"/>
          <w:shd w:val="clear" w:color="auto" w:fill="FFFFFF"/>
        </w:rPr>
        <w:t xml:space="preserve"> С.В, 6 «В» </w:t>
      </w:r>
      <w:proofErr w:type="spellStart"/>
      <w:r w:rsidRPr="00C554E2">
        <w:rPr>
          <w:rFonts w:ascii="Times New Roman" w:hAnsi="Times New Roman" w:cs="Times New Roman"/>
          <w:color w:val="383838"/>
          <w:sz w:val="24"/>
          <w:szCs w:val="24"/>
          <w:shd w:val="clear" w:color="auto" w:fill="FFFFFF"/>
        </w:rPr>
        <w:t>Амаева</w:t>
      </w:r>
      <w:proofErr w:type="spellEnd"/>
      <w:r w:rsidRPr="00C554E2">
        <w:rPr>
          <w:rFonts w:ascii="Times New Roman" w:hAnsi="Times New Roman" w:cs="Times New Roman"/>
          <w:color w:val="383838"/>
          <w:sz w:val="24"/>
          <w:szCs w:val="24"/>
          <w:shd w:val="clear" w:color="auto" w:fill="FFFFFF"/>
        </w:rPr>
        <w:t xml:space="preserve"> П.А, 8 «Б» Плотникова О.А,11 «Б»  </w:t>
      </w:r>
      <w:proofErr w:type="spellStart"/>
      <w:r w:rsidRPr="00C554E2">
        <w:rPr>
          <w:rFonts w:ascii="Times New Roman" w:hAnsi="Times New Roman" w:cs="Times New Roman"/>
          <w:color w:val="383838"/>
          <w:sz w:val="24"/>
          <w:szCs w:val="24"/>
          <w:shd w:val="clear" w:color="auto" w:fill="FFFFFF"/>
        </w:rPr>
        <w:t>Магаева</w:t>
      </w:r>
      <w:proofErr w:type="spellEnd"/>
      <w:r w:rsidRPr="00C554E2">
        <w:rPr>
          <w:rFonts w:ascii="Times New Roman" w:hAnsi="Times New Roman" w:cs="Times New Roman"/>
          <w:color w:val="383838"/>
          <w:sz w:val="24"/>
          <w:szCs w:val="24"/>
          <w:shd w:val="clear" w:color="auto" w:fill="FFFFFF"/>
        </w:rPr>
        <w:t xml:space="preserve"> А.И, что </w:t>
      </w:r>
      <w:r w:rsidRPr="00C554E2">
        <w:rPr>
          <w:rFonts w:ascii="Times New Roman" w:hAnsi="Times New Roman" w:cs="Times New Roman"/>
          <w:sz w:val="24"/>
          <w:szCs w:val="24"/>
        </w:rPr>
        <w:t>«Сотрудничество семьи и школы - залог успеха школьника»</w:t>
      </w:r>
    </w:p>
    <w:p w:rsidR="00C554E2" w:rsidRPr="00C554E2" w:rsidRDefault="00C554E2" w:rsidP="00C554E2">
      <w:pPr>
        <w:pStyle w:val="af8"/>
        <w:spacing w:line="276" w:lineRule="auto"/>
        <w:jc w:val="center"/>
        <w:rPr>
          <w:rFonts w:ascii="Times New Roman" w:hAnsi="Times New Roman" w:cs="Times New Roman"/>
          <w:sz w:val="24"/>
          <w:szCs w:val="24"/>
        </w:rPr>
      </w:pPr>
    </w:p>
    <w:p w:rsidR="00C554E2" w:rsidRPr="00745C20" w:rsidRDefault="00C554E2" w:rsidP="00C554E2">
      <w:pPr>
        <w:pStyle w:val="af8"/>
        <w:spacing w:line="276" w:lineRule="auto"/>
        <w:jc w:val="center"/>
        <w:rPr>
          <w:rFonts w:ascii="Times New Roman" w:hAnsi="Times New Roman" w:cs="Times New Roman"/>
          <w:b/>
          <w:sz w:val="24"/>
          <w:szCs w:val="24"/>
        </w:rPr>
      </w:pPr>
      <w:r w:rsidRPr="00745C20">
        <w:rPr>
          <w:rFonts w:ascii="Times New Roman" w:hAnsi="Times New Roman" w:cs="Times New Roman"/>
          <w:b/>
          <w:sz w:val="24"/>
          <w:szCs w:val="24"/>
        </w:rPr>
        <w:t>Анализ работы по основным направлениям деятельности.</w:t>
      </w:r>
    </w:p>
    <w:p w:rsidR="00C554E2" w:rsidRPr="00C554E2" w:rsidRDefault="00C554E2" w:rsidP="00C554E2">
      <w:pPr>
        <w:pStyle w:val="af8"/>
        <w:spacing w:line="276" w:lineRule="auto"/>
        <w:jc w:val="center"/>
        <w:rPr>
          <w:rFonts w:ascii="Times New Roman" w:hAnsi="Times New Roman" w:cs="Times New Roman"/>
          <w:sz w:val="24"/>
          <w:szCs w:val="24"/>
        </w:rPr>
      </w:pPr>
      <w:r w:rsidRPr="00C554E2">
        <w:rPr>
          <w:rFonts w:ascii="Times New Roman" w:hAnsi="Times New Roman" w:cs="Times New Roman"/>
          <w:sz w:val="24"/>
          <w:szCs w:val="24"/>
        </w:rPr>
        <w:t>ТРАДИЦИОННЫЕ ШКОЛЬНЫЕ ПРАЗДНИКИ И ДЕЛА.</w:t>
      </w:r>
    </w:p>
    <w:p w:rsidR="00C554E2" w:rsidRPr="00C554E2" w:rsidRDefault="00C554E2" w:rsidP="00C554E2">
      <w:pPr>
        <w:pStyle w:val="af8"/>
        <w:spacing w:line="276" w:lineRule="auto"/>
        <w:jc w:val="both"/>
        <w:rPr>
          <w:rFonts w:ascii="Times New Roman" w:hAnsi="Times New Roman" w:cs="Times New Roman"/>
          <w:sz w:val="24"/>
          <w:szCs w:val="24"/>
        </w:rPr>
      </w:pPr>
      <w:r w:rsidRPr="00C554E2">
        <w:rPr>
          <w:rFonts w:ascii="Times New Roman" w:hAnsi="Times New Roman" w:cs="Times New Roman"/>
          <w:sz w:val="24"/>
          <w:szCs w:val="24"/>
        </w:rPr>
        <w:t xml:space="preserve"> </w:t>
      </w:r>
      <w:r w:rsidR="00745C20">
        <w:rPr>
          <w:rFonts w:ascii="Times New Roman" w:hAnsi="Times New Roman" w:cs="Times New Roman"/>
          <w:sz w:val="24"/>
          <w:szCs w:val="24"/>
        </w:rPr>
        <w:tab/>
      </w:r>
      <w:r w:rsidRPr="00C554E2">
        <w:rPr>
          <w:rFonts w:ascii="Times New Roman" w:hAnsi="Times New Roman" w:cs="Times New Roman"/>
          <w:sz w:val="24"/>
          <w:szCs w:val="24"/>
        </w:rPr>
        <w:t xml:space="preserve">Основные дела, проводимые в школе в течение года – это традиционные праздники знакомые и ученикам, и родителям, и учителям. Поддержка традиций – основа школьной жизни. К таким делам у нас относятся: День знаний, День учителя, Новогодние представления, Вечер встречи выпускников,  Праздник Последнего звонка и Выпускной бал. В своей работе мы стараемся в хорошо известные праздники внести что-то новое. Изменяется схема проведения, применяются новые технологии.  </w:t>
      </w:r>
    </w:p>
    <w:p w:rsidR="00C554E2" w:rsidRPr="00C554E2" w:rsidRDefault="00C554E2" w:rsidP="00C554E2">
      <w:pPr>
        <w:pStyle w:val="af8"/>
        <w:spacing w:line="276" w:lineRule="auto"/>
        <w:jc w:val="both"/>
        <w:rPr>
          <w:rFonts w:ascii="Times New Roman" w:hAnsi="Times New Roman" w:cs="Times New Roman"/>
          <w:sz w:val="24"/>
          <w:szCs w:val="24"/>
        </w:rPr>
      </w:pPr>
      <w:r w:rsidRPr="00C554E2">
        <w:rPr>
          <w:rFonts w:ascii="Times New Roman" w:hAnsi="Times New Roman" w:cs="Times New Roman"/>
          <w:sz w:val="24"/>
          <w:szCs w:val="24"/>
        </w:rPr>
        <w:t>Итоги учебного года среди учащихся подводит Праздник Последнего звонка «Куда уходит детство». На празднике присутствовали и члены волонтерского корпуса г</w:t>
      </w:r>
      <w:proofErr w:type="gramStart"/>
      <w:r w:rsidRPr="00C554E2">
        <w:rPr>
          <w:rFonts w:ascii="Times New Roman" w:hAnsi="Times New Roman" w:cs="Times New Roman"/>
          <w:sz w:val="24"/>
          <w:szCs w:val="24"/>
        </w:rPr>
        <w:t>.К</w:t>
      </w:r>
      <w:proofErr w:type="gramEnd"/>
      <w:r w:rsidRPr="00C554E2">
        <w:rPr>
          <w:rFonts w:ascii="Times New Roman" w:hAnsi="Times New Roman" w:cs="Times New Roman"/>
          <w:sz w:val="24"/>
          <w:szCs w:val="24"/>
        </w:rPr>
        <w:t xml:space="preserve">изляра. Награждение лучших учеников и активистов школы всегда торжественно и приятно, стимулирует развитие учебного и творческого потенциала в будущем. Для 9 и 11 – </w:t>
      </w:r>
      <w:proofErr w:type="spellStart"/>
      <w:r w:rsidRPr="00C554E2">
        <w:rPr>
          <w:rFonts w:ascii="Times New Roman" w:hAnsi="Times New Roman" w:cs="Times New Roman"/>
          <w:sz w:val="24"/>
          <w:szCs w:val="24"/>
        </w:rPr>
        <w:t>классников</w:t>
      </w:r>
      <w:proofErr w:type="spellEnd"/>
      <w:r w:rsidRPr="00C554E2">
        <w:rPr>
          <w:rFonts w:ascii="Times New Roman" w:hAnsi="Times New Roman" w:cs="Times New Roman"/>
          <w:sz w:val="24"/>
          <w:szCs w:val="24"/>
        </w:rPr>
        <w:t>, завершающих свое обучение в школе, подведением итогов становится Выпускной вечер.</w:t>
      </w:r>
    </w:p>
    <w:p w:rsidR="00C554E2" w:rsidRPr="00745C20" w:rsidRDefault="00C554E2" w:rsidP="00C554E2">
      <w:pPr>
        <w:pStyle w:val="af8"/>
        <w:spacing w:line="276" w:lineRule="auto"/>
        <w:jc w:val="center"/>
        <w:rPr>
          <w:rFonts w:ascii="Times New Roman" w:hAnsi="Times New Roman" w:cs="Times New Roman"/>
          <w:sz w:val="24"/>
          <w:szCs w:val="24"/>
        </w:rPr>
      </w:pPr>
      <w:r w:rsidRPr="00745C20">
        <w:rPr>
          <w:rFonts w:ascii="Times New Roman" w:hAnsi="Times New Roman" w:cs="Times New Roman"/>
          <w:sz w:val="24"/>
          <w:szCs w:val="24"/>
        </w:rPr>
        <w:t>ГРАЖДАНСКО – ПАТРИОТИЧЕСКОЕ НАПРАВЛЕНИЕ.</w:t>
      </w:r>
    </w:p>
    <w:p w:rsidR="00C554E2" w:rsidRPr="00C554E2" w:rsidRDefault="00C554E2" w:rsidP="00C554E2">
      <w:pPr>
        <w:pStyle w:val="af8"/>
        <w:spacing w:line="276" w:lineRule="auto"/>
        <w:jc w:val="both"/>
        <w:rPr>
          <w:rFonts w:ascii="Times New Roman" w:hAnsi="Times New Roman" w:cs="Times New Roman"/>
          <w:sz w:val="24"/>
          <w:szCs w:val="24"/>
        </w:rPr>
      </w:pPr>
      <w:r w:rsidRPr="00C554E2">
        <w:rPr>
          <w:rFonts w:ascii="Times New Roman" w:hAnsi="Times New Roman" w:cs="Times New Roman"/>
          <w:sz w:val="24"/>
          <w:szCs w:val="24"/>
        </w:rPr>
        <w:t xml:space="preserve">        </w:t>
      </w:r>
      <w:r w:rsidR="00745C20">
        <w:rPr>
          <w:rFonts w:ascii="Times New Roman" w:hAnsi="Times New Roman" w:cs="Times New Roman"/>
          <w:sz w:val="24"/>
          <w:szCs w:val="24"/>
        </w:rPr>
        <w:tab/>
      </w:r>
      <w:r w:rsidRPr="00C554E2">
        <w:rPr>
          <w:rFonts w:ascii="Times New Roman" w:hAnsi="Times New Roman" w:cs="Times New Roman"/>
          <w:sz w:val="24"/>
          <w:szCs w:val="24"/>
        </w:rPr>
        <w:t xml:space="preserve"> В школе всегда уделялось и уделяется большое внимание гражданско-патриотическому воспитанию, изучению истории Родины и ее традиций. Задачей школы является формирование у школьников чувства сопричастности к истории и ответственности за будущее. В этом направлении используются различные формы работы: проводятся тематические классные часы, линейки, митинги, уроки мужества.  </w:t>
      </w:r>
    </w:p>
    <w:p w:rsidR="00C554E2" w:rsidRPr="00C554E2" w:rsidRDefault="00C554E2" w:rsidP="00745C20">
      <w:pPr>
        <w:pStyle w:val="af8"/>
        <w:spacing w:line="276" w:lineRule="auto"/>
        <w:ind w:firstLine="708"/>
        <w:jc w:val="both"/>
        <w:rPr>
          <w:rFonts w:ascii="Times New Roman" w:eastAsia="Times New Roman" w:hAnsi="Times New Roman" w:cs="Times New Roman"/>
          <w:sz w:val="24"/>
          <w:szCs w:val="24"/>
        </w:rPr>
      </w:pPr>
      <w:r w:rsidRPr="00C554E2">
        <w:rPr>
          <w:rFonts w:ascii="Times New Roman" w:eastAsia="Times New Roman" w:hAnsi="Times New Roman" w:cs="Times New Roman"/>
          <w:sz w:val="24"/>
          <w:szCs w:val="24"/>
        </w:rPr>
        <w:t xml:space="preserve">Мероприятия гражданско-патриотической направленности показали, что учащиеся уважительно относятся к героическому прошлому нашей страны, чтут и уважают память о ветеранах Великой Отечественной войны. А помогли в формировании и раскрытии этих качеств такие мероприятия как: встречи с воинами-афганцами, конкурсы чтецов и патриотической песни, торжественное вручение паспортов в Музее Современной истории, акции «Ветеран живет рядом», «Забота»,   участие в городском смотре-конкурсе « Парад Российских войск» «Смотр строя и песни»,   приём в члены РДШ. </w:t>
      </w:r>
    </w:p>
    <w:p w:rsidR="00C554E2" w:rsidRPr="00C554E2" w:rsidRDefault="00C554E2" w:rsidP="00745C20">
      <w:pPr>
        <w:pStyle w:val="af8"/>
        <w:spacing w:line="276" w:lineRule="auto"/>
        <w:ind w:firstLine="708"/>
        <w:jc w:val="both"/>
        <w:rPr>
          <w:rFonts w:ascii="Times New Roman" w:hAnsi="Times New Roman" w:cs="Times New Roman"/>
          <w:sz w:val="24"/>
          <w:szCs w:val="24"/>
        </w:rPr>
      </w:pPr>
      <w:r w:rsidRPr="00C554E2">
        <w:rPr>
          <w:rStyle w:val="a6"/>
          <w:color w:val="000000"/>
          <w:sz w:val="24"/>
          <w:szCs w:val="24"/>
        </w:rPr>
        <w:t>Ветераны Великой Отечественной войны – это особое поколение победителей, вынесших все тяготы военного времени. Своей нелегкой жизнью они обеспечили наше будущее и этим заслужили высокое почтение.</w:t>
      </w:r>
      <w:r w:rsidRPr="00C554E2">
        <w:rPr>
          <w:rFonts w:ascii="Times New Roman" w:eastAsia="Times New Roman" w:hAnsi="Times New Roman" w:cs="Times New Roman"/>
          <w:sz w:val="24"/>
          <w:szCs w:val="24"/>
        </w:rPr>
        <w:t xml:space="preserve"> Значимое для всех участие в городских торжественных мероприятиях, посвященных Дню Победы: </w:t>
      </w:r>
      <w:r w:rsidRPr="00C554E2">
        <w:rPr>
          <w:rFonts w:ascii="Times New Roman" w:hAnsi="Times New Roman" w:cs="Times New Roman"/>
          <w:sz w:val="24"/>
          <w:szCs w:val="24"/>
        </w:rPr>
        <w:t>Члены ДО «Эдельвейс» «Юные Горьковцы» РДШ организовали в фойе школы выставку рисунков «Мы не хотим ВОЙНЫ»</w:t>
      </w:r>
    </w:p>
    <w:p w:rsidR="00C554E2" w:rsidRPr="00C554E2" w:rsidRDefault="00C554E2" w:rsidP="00745C20">
      <w:pPr>
        <w:pStyle w:val="af8"/>
        <w:spacing w:line="276" w:lineRule="auto"/>
        <w:ind w:firstLine="708"/>
        <w:jc w:val="both"/>
        <w:rPr>
          <w:rFonts w:ascii="Times New Roman" w:hAnsi="Times New Roman" w:cs="Times New Roman"/>
          <w:sz w:val="24"/>
          <w:szCs w:val="24"/>
        </w:rPr>
      </w:pPr>
      <w:r w:rsidRPr="00C554E2">
        <w:rPr>
          <w:rFonts w:ascii="Times New Roman" w:hAnsi="Times New Roman" w:cs="Times New Roman"/>
          <w:sz w:val="24"/>
          <w:szCs w:val="24"/>
        </w:rPr>
        <w:t xml:space="preserve"> Учащиеся школы №7 приняли участие  в городской акции «Сирень Победы»       Городская акция «Сирень Победы» составная часть Всероссийской акции, проводимая в рамках Дней единых действий, является социально – патриотическим проектом, важно сегодня помнить о Великой Отечественной войне 1941-1945гг. Сирень признана символом Победы в Великой Отечественной войне.</w:t>
      </w:r>
    </w:p>
    <w:p w:rsidR="00C554E2" w:rsidRPr="00745C20" w:rsidRDefault="00C554E2" w:rsidP="00745C20">
      <w:pPr>
        <w:pStyle w:val="af8"/>
        <w:spacing w:line="276" w:lineRule="auto"/>
        <w:ind w:firstLine="708"/>
        <w:jc w:val="both"/>
        <w:rPr>
          <w:rFonts w:ascii="Times New Roman" w:hAnsi="Times New Roman" w:cs="Times New Roman"/>
          <w:sz w:val="24"/>
          <w:szCs w:val="24"/>
        </w:rPr>
      </w:pPr>
      <w:r w:rsidRPr="00745C20">
        <w:rPr>
          <w:rStyle w:val="c0"/>
          <w:rFonts w:ascii="Times New Roman" w:hAnsi="Times New Roman" w:cs="Times New Roman"/>
          <w:color w:val="000000"/>
          <w:sz w:val="24"/>
          <w:szCs w:val="24"/>
        </w:rPr>
        <w:t>07.05.19 с 1 по 11классы прошел «Единый Урок Победы - Бессмертный полк» на уроках учащиеся рассказывали о своих родственниках-участниках ВОВ и их подвигах с предоставлением семейных фотографий. Цель:</w:t>
      </w:r>
      <w:r w:rsidRPr="00745C20">
        <w:rPr>
          <w:rStyle w:val="c7"/>
          <w:rFonts w:ascii="Times New Roman" w:hAnsi="Times New Roman" w:cs="Times New Roman"/>
          <w:color w:val="000000"/>
          <w:sz w:val="24"/>
          <w:szCs w:val="24"/>
        </w:rPr>
        <w:t> Формировать уважительное отношение к героям ВОВ, прошлому нашей Родины.</w:t>
      </w:r>
    </w:p>
    <w:p w:rsidR="00C554E2" w:rsidRPr="00C554E2" w:rsidRDefault="00C554E2" w:rsidP="00745C20">
      <w:pPr>
        <w:pStyle w:val="af8"/>
        <w:spacing w:line="276" w:lineRule="auto"/>
        <w:ind w:firstLine="708"/>
        <w:jc w:val="both"/>
        <w:rPr>
          <w:rStyle w:val="c7"/>
          <w:rFonts w:ascii="Times New Roman" w:hAnsi="Times New Roman" w:cs="Times New Roman"/>
          <w:color w:val="000000"/>
          <w:sz w:val="24"/>
          <w:szCs w:val="24"/>
        </w:rPr>
      </w:pPr>
      <w:r w:rsidRPr="00745C20">
        <w:rPr>
          <w:rStyle w:val="c0"/>
          <w:rFonts w:ascii="Times New Roman" w:hAnsi="Times New Roman" w:cs="Times New Roman"/>
          <w:color w:val="000000"/>
          <w:sz w:val="24"/>
          <w:szCs w:val="24"/>
        </w:rPr>
        <w:lastRenderedPageBreak/>
        <w:t>Задачи:</w:t>
      </w:r>
      <w:r w:rsidRPr="00745C20">
        <w:rPr>
          <w:rStyle w:val="c7"/>
          <w:rFonts w:ascii="Times New Roman" w:hAnsi="Times New Roman" w:cs="Times New Roman"/>
          <w:color w:val="000000"/>
          <w:sz w:val="24"/>
          <w:szCs w:val="24"/>
        </w:rPr>
        <w:t> </w:t>
      </w:r>
      <w:r w:rsidRPr="00C554E2">
        <w:rPr>
          <w:rStyle w:val="c7"/>
          <w:rFonts w:ascii="Times New Roman" w:hAnsi="Times New Roman" w:cs="Times New Roman"/>
          <w:color w:val="000000"/>
          <w:sz w:val="24"/>
          <w:szCs w:val="24"/>
        </w:rPr>
        <w:t>- познакомить учащихся с подвигами народа в годы ВОВ; расширить знания учащихся о Великой Отечественной войне; воспитывать у  школьников патриотические чувства: уважение    к старшему поколению, чувство гордости за свой народ, свою Родину</w:t>
      </w:r>
      <w:proofErr w:type="gramStart"/>
      <w:r w:rsidRPr="00C554E2">
        <w:rPr>
          <w:rStyle w:val="c7"/>
          <w:rFonts w:ascii="Times New Roman" w:hAnsi="Times New Roman" w:cs="Times New Roman"/>
          <w:color w:val="000000"/>
          <w:sz w:val="24"/>
          <w:szCs w:val="24"/>
        </w:rPr>
        <w:t>.</w:t>
      </w:r>
      <w:proofErr w:type="gramEnd"/>
      <w:r w:rsidRPr="00C554E2">
        <w:rPr>
          <w:rFonts w:ascii="Times New Roman" w:hAnsi="Times New Roman" w:cs="Times New Roman"/>
          <w:sz w:val="24"/>
          <w:szCs w:val="24"/>
          <w:shd w:val="clear" w:color="auto" w:fill="FFFFFF"/>
        </w:rPr>
        <w:t xml:space="preserve"> </w:t>
      </w:r>
      <w:proofErr w:type="gramStart"/>
      <w:r w:rsidRPr="00C554E2">
        <w:rPr>
          <w:rFonts w:ascii="Times New Roman" w:hAnsi="Times New Roman" w:cs="Times New Roman"/>
          <w:sz w:val="24"/>
          <w:szCs w:val="24"/>
          <w:shd w:val="clear" w:color="auto" w:fill="FFFFFF"/>
        </w:rPr>
        <w:t>п</w:t>
      </w:r>
      <w:proofErr w:type="gramEnd"/>
      <w:r w:rsidRPr="00C554E2">
        <w:rPr>
          <w:rFonts w:ascii="Times New Roman" w:hAnsi="Times New Roman" w:cs="Times New Roman"/>
          <w:sz w:val="24"/>
          <w:szCs w:val="24"/>
          <w:shd w:val="clear" w:color="auto" w:fill="FFFFFF"/>
        </w:rPr>
        <w:t xml:space="preserve">рисутствовала Дитя Войны </w:t>
      </w:r>
      <w:proofErr w:type="spellStart"/>
      <w:r w:rsidRPr="00C554E2">
        <w:rPr>
          <w:rFonts w:ascii="Times New Roman" w:hAnsi="Times New Roman" w:cs="Times New Roman"/>
          <w:sz w:val="24"/>
          <w:szCs w:val="24"/>
          <w:shd w:val="clear" w:color="auto" w:fill="FFFFFF"/>
        </w:rPr>
        <w:t>Старчак</w:t>
      </w:r>
      <w:proofErr w:type="spellEnd"/>
      <w:r w:rsidRPr="00C554E2">
        <w:rPr>
          <w:rFonts w:ascii="Times New Roman" w:hAnsi="Times New Roman" w:cs="Times New Roman"/>
          <w:sz w:val="24"/>
          <w:szCs w:val="24"/>
          <w:shd w:val="clear" w:color="auto" w:fill="FFFFFF"/>
        </w:rPr>
        <w:t xml:space="preserve"> В.И</w:t>
      </w:r>
    </w:p>
    <w:p w:rsidR="00C554E2" w:rsidRPr="00C554E2" w:rsidRDefault="00C554E2" w:rsidP="00745C20">
      <w:pPr>
        <w:pStyle w:val="af8"/>
        <w:spacing w:line="276" w:lineRule="auto"/>
        <w:ind w:firstLine="708"/>
        <w:jc w:val="both"/>
        <w:rPr>
          <w:rFonts w:ascii="Times New Roman" w:hAnsi="Times New Roman" w:cs="Times New Roman"/>
          <w:sz w:val="24"/>
          <w:szCs w:val="24"/>
        </w:rPr>
      </w:pPr>
      <w:r w:rsidRPr="00C554E2">
        <w:rPr>
          <w:rStyle w:val="c7"/>
          <w:rFonts w:ascii="Times New Roman" w:hAnsi="Times New Roman" w:cs="Times New Roman"/>
          <w:color w:val="000000"/>
          <w:sz w:val="24"/>
          <w:szCs w:val="24"/>
        </w:rPr>
        <w:t xml:space="preserve">08.05.19 г. учащиеся 9 «А» класса вместе с классным руководителем </w:t>
      </w:r>
      <w:proofErr w:type="spellStart"/>
      <w:r w:rsidRPr="00C554E2">
        <w:rPr>
          <w:rStyle w:val="c7"/>
          <w:rFonts w:ascii="Times New Roman" w:hAnsi="Times New Roman" w:cs="Times New Roman"/>
          <w:color w:val="000000"/>
          <w:sz w:val="24"/>
          <w:szCs w:val="24"/>
        </w:rPr>
        <w:t>Магаевой</w:t>
      </w:r>
      <w:proofErr w:type="spellEnd"/>
      <w:r w:rsidRPr="00C554E2">
        <w:rPr>
          <w:rStyle w:val="c7"/>
          <w:rFonts w:ascii="Times New Roman" w:hAnsi="Times New Roman" w:cs="Times New Roman"/>
          <w:color w:val="000000"/>
          <w:sz w:val="24"/>
          <w:szCs w:val="24"/>
        </w:rPr>
        <w:t xml:space="preserve"> А.И. посетили ветерана ВОВ </w:t>
      </w:r>
      <w:proofErr w:type="spellStart"/>
      <w:r w:rsidRPr="00C554E2">
        <w:rPr>
          <w:rStyle w:val="c7"/>
          <w:rFonts w:ascii="Times New Roman" w:hAnsi="Times New Roman" w:cs="Times New Roman"/>
          <w:color w:val="000000"/>
          <w:sz w:val="24"/>
          <w:szCs w:val="24"/>
        </w:rPr>
        <w:t>Кондрачукова</w:t>
      </w:r>
      <w:proofErr w:type="spellEnd"/>
      <w:r w:rsidRPr="00C554E2">
        <w:rPr>
          <w:rStyle w:val="c7"/>
          <w:rFonts w:ascii="Times New Roman" w:hAnsi="Times New Roman" w:cs="Times New Roman"/>
          <w:color w:val="000000"/>
          <w:sz w:val="24"/>
          <w:szCs w:val="24"/>
        </w:rPr>
        <w:t xml:space="preserve"> Г.Г. на дому. Ребята поздравили с наступающим праздником – днем Победы, пожелали крепкого здоровья, долгих лет жизни, выразили благодарность за его подвиги во имя мира на земле.</w:t>
      </w:r>
    </w:p>
    <w:p w:rsidR="00C554E2" w:rsidRPr="00745C20" w:rsidRDefault="00C554E2" w:rsidP="00C554E2">
      <w:pPr>
        <w:pStyle w:val="af8"/>
        <w:spacing w:line="276" w:lineRule="auto"/>
        <w:jc w:val="both"/>
        <w:rPr>
          <w:rFonts w:ascii="Times New Roman" w:hAnsi="Times New Roman" w:cs="Times New Roman"/>
          <w:sz w:val="24"/>
          <w:szCs w:val="24"/>
        </w:rPr>
      </w:pPr>
      <w:r w:rsidRPr="00C554E2">
        <w:rPr>
          <w:rFonts w:ascii="Times New Roman" w:hAnsi="Times New Roman" w:cs="Times New Roman"/>
          <w:sz w:val="24"/>
          <w:szCs w:val="24"/>
        </w:rPr>
        <w:t xml:space="preserve">  </w:t>
      </w:r>
      <w:r w:rsidRPr="00C554E2">
        <w:rPr>
          <w:rFonts w:ascii="Times New Roman" w:hAnsi="Times New Roman" w:cs="Times New Roman"/>
          <w:sz w:val="24"/>
          <w:szCs w:val="24"/>
        </w:rPr>
        <w:tab/>
      </w:r>
      <w:r w:rsidRPr="00745C20">
        <w:rPr>
          <w:rStyle w:val="c0"/>
          <w:rFonts w:ascii="Times New Roman" w:hAnsi="Times New Roman" w:cs="Times New Roman"/>
          <w:color w:val="000000"/>
          <w:sz w:val="24"/>
          <w:szCs w:val="24"/>
        </w:rPr>
        <w:t xml:space="preserve">07.05.19 </w:t>
      </w:r>
      <w:r w:rsidRPr="00745C20">
        <w:rPr>
          <w:rFonts w:ascii="Times New Roman" w:hAnsi="Times New Roman" w:cs="Times New Roman"/>
          <w:sz w:val="24"/>
          <w:szCs w:val="24"/>
        </w:rPr>
        <w:t>зам</w:t>
      </w:r>
      <w:proofErr w:type="gramStart"/>
      <w:r w:rsidRPr="00745C20">
        <w:rPr>
          <w:rFonts w:ascii="Times New Roman" w:hAnsi="Times New Roman" w:cs="Times New Roman"/>
          <w:sz w:val="24"/>
          <w:szCs w:val="24"/>
        </w:rPr>
        <w:t>.д</w:t>
      </w:r>
      <w:proofErr w:type="gramEnd"/>
      <w:r w:rsidRPr="00745C20">
        <w:rPr>
          <w:rFonts w:ascii="Times New Roman" w:hAnsi="Times New Roman" w:cs="Times New Roman"/>
          <w:sz w:val="24"/>
          <w:szCs w:val="24"/>
        </w:rPr>
        <w:t xml:space="preserve">иректора по ВР Чинаева </w:t>
      </w:r>
      <w:proofErr w:type="spellStart"/>
      <w:r w:rsidRPr="00745C20">
        <w:rPr>
          <w:rFonts w:ascii="Times New Roman" w:hAnsi="Times New Roman" w:cs="Times New Roman"/>
          <w:sz w:val="24"/>
          <w:szCs w:val="24"/>
        </w:rPr>
        <w:t>Р.Д</w:t>
      </w:r>
      <w:r w:rsidRPr="00745C20">
        <w:rPr>
          <w:rStyle w:val="c0"/>
          <w:rFonts w:ascii="Times New Roman" w:hAnsi="Times New Roman" w:cs="Times New Roman"/>
          <w:color w:val="000000"/>
          <w:sz w:val="24"/>
          <w:szCs w:val="24"/>
        </w:rPr>
        <w:t>,учащиеся</w:t>
      </w:r>
      <w:proofErr w:type="spellEnd"/>
      <w:r w:rsidRPr="00745C20">
        <w:rPr>
          <w:rStyle w:val="c0"/>
          <w:rFonts w:ascii="Times New Roman" w:hAnsi="Times New Roman" w:cs="Times New Roman"/>
          <w:color w:val="000000"/>
          <w:sz w:val="24"/>
          <w:szCs w:val="24"/>
        </w:rPr>
        <w:t xml:space="preserve"> 7 «В» класса с </w:t>
      </w:r>
      <w:proofErr w:type="spellStart"/>
      <w:r w:rsidRPr="00745C20">
        <w:rPr>
          <w:rStyle w:val="c0"/>
          <w:rFonts w:ascii="Times New Roman" w:hAnsi="Times New Roman" w:cs="Times New Roman"/>
          <w:color w:val="000000"/>
          <w:sz w:val="24"/>
          <w:szCs w:val="24"/>
        </w:rPr>
        <w:t>кл.руководителем</w:t>
      </w:r>
      <w:proofErr w:type="spellEnd"/>
      <w:r w:rsidRPr="00745C20">
        <w:rPr>
          <w:rStyle w:val="c0"/>
          <w:rFonts w:ascii="Times New Roman" w:hAnsi="Times New Roman" w:cs="Times New Roman"/>
          <w:color w:val="000000"/>
          <w:sz w:val="24"/>
          <w:szCs w:val="24"/>
        </w:rPr>
        <w:t xml:space="preserve"> </w:t>
      </w:r>
      <w:proofErr w:type="spellStart"/>
      <w:r w:rsidRPr="00745C20">
        <w:rPr>
          <w:rStyle w:val="c0"/>
          <w:rFonts w:ascii="Times New Roman" w:hAnsi="Times New Roman" w:cs="Times New Roman"/>
          <w:color w:val="000000"/>
          <w:sz w:val="24"/>
          <w:szCs w:val="24"/>
        </w:rPr>
        <w:t>Хасмамедовой</w:t>
      </w:r>
      <w:proofErr w:type="spellEnd"/>
      <w:r w:rsidRPr="00745C20">
        <w:rPr>
          <w:rStyle w:val="c0"/>
          <w:rFonts w:ascii="Times New Roman" w:hAnsi="Times New Roman" w:cs="Times New Roman"/>
          <w:color w:val="000000"/>
          <w:sz w:val="24"/>
          <w:szCs w:val="24"/>
        </w:rPr>
        <w:t xml:space="preserve"> Э.И посетили Дом милосердия, поздравили пожилых с Днем Победы.  </w:t>
      </w:r>
    </w:p>
    <w:p w:rsidR="00C554E2" w:rsidRPr="00C554E2" w:rsidRDefault="00C554E2" w:rsidP="00745C20">
      <w:pPr>
        <w:pStyle w:val="af8"/>
        <w:spacing w:line="276" w:lineRule="auto"/>
        <w:ind w:firstLine="708"/>
        <w:jc w:val="both"/>
        <w:rPr>
          <w:rStyle w:val="a6"/>
          <w:b w:val="0"/>
          <w:color w:val="000000"/>
          <w:sz w:val="24"/>
          <w:szCs w:val="24"/>
        </w:rPr>
      </w:pPr>
      <w:r w:rsidRPr="00C554E2">
        <w:rPr>
          <w:rFonts w:ascii="Times New Roman" w:hAnsi="Times New Roman" w:cs="Times New Roman"/>
          <w:sz w:val="24"/>
          <w:szCs w:val="24"/>
        </w:rPr>
        <w:t xml:space="preserve">06.05.19 зам.директора по ВР Чинаева Р.Д, учащиеся 6 «В» </w:t>
      </w:r>
      <w:proofErr w:type="spellStart"/>
      <w:r w:rsidRPr="00C554E2">
        <w:rPr>
          <w:rFonts w:ascii="Times New Roman" w:hAnsi="Times New Roman" w:cs="Times New Roman"/>
          <w:sz w:val="24"/>
          <w:szCs w:val="24"/>
        </w:rPr>
        <w:t>кл.руководитель</w:t>
      </w:r>
      <w:proofErr w:type="spellEnd"/>
      <w:r w:rsidRPr="00C554E2">
        <w:rPr>
          <w:rFonts w:ascii="Times New Roman" w:hAnsi="Times New Roman" w:cs="Times New Roman"/>
          <w:sz w:val="24"/>
          <w:szCs w:val="24"/>
        </w:rPr>
        <w:t xml:space="preserve"> </w:t>
      </w:r>
      <w:proofErr w:type="spellStart"/>
      <w:r w:rsidRPr="00C554E2">
        <w:rPr>
          <w:rFonts w:ascii="Times New Roman" w:hAnsi="Times New Roman" w:cs="Times New Roman"/>
          <w:sz w:val="24"/>
          <w:szCs w:val="24"/>
        </w:rPr>
        <w:t>Амаева</w:t>
      </w:r>
      <w:proofErr w:type="spellEnd"/>
      <w:r w:rsidRPr="00C554E2">
        <w:rPr>
          <w:rFonts w:ascii="Times New Roman" w:hAnsi="Times New Roman" w:cs="Times New Roman"/>
          <w:sz w:val="24"/>
          <w:szCs w:val="24"/>
        </w:rPr>
        <w:t xml:space="preserve"> П.А, 7 «Б» </w:t>
      </w:r>
      <w:proofErr w:type="spellStart"/>
      <w:r w:rsidRPr="00C554E2">
        <w:rPr>
          <w:rFonts w:ascii="Times New Roman" w:hAnsi="Times New Roman" w:cs="Times New Roman"/>
          <w:sz w:val="24"/>
          <w:szCs w:val="24"/>
        </w:rPr>
        <w:t>кл.руководитель</w:t>
      </w:r>
      <w:proofErr w:type="spellEnd"/>
      <w:r w:rsidRPr="00C554E2">
        <w:rPr>
          <w:rFonts w:ascii="Times New Roman" w:hAnsi="Times New Roman" w:cs="Times New Roman"/>
          <w:sz w:val="24"/>
          <w:szCs w:val="24"/>
        </w:rPr>
        <w:t xml:space="preserve"> Абдуллаева М.Ш приняли участие в Акции «Поздравь ветерана» и посетили Клуб ветеранов г</w:t>
      </w:r>
      <w:proofErr w:type="gramStart"/>
      <w:r w:rsidRPr="00C554E2">
        <w:rPr>
          <w:rFonts w:ascii="Times New Roman" w:hAnsi="Times New Roman" w:cs="Times New Roman"/>
          <w:sz w:val="24"/>
          <w:szCs w:val="24"/>
        </w:rPr>
        <w:t>.К</w:t>
      </w:r>
      <w:proofErr w:type="gramEnd"/>
      <w:r w:rsidRPr="00C554E2">
        <w:rPr>
          <w:rFonts w:ascii="Times New Roman" w:hAnsi="Times New Roman" w:cs="Times New Roman"/>
          <w:sz w:val="24"/>
          <w:szCs w:val="24"/>
        </w:rPr>
        <w:t>изляра.</w:t>
      </w:r>
      <w:r w:rsidR="00745C20">
        <w:rPr>
          <w:rFonts w:ascii="Times New Roman" w:hAnsi="Times New Roman" w:cs="Times New Roman"/>
          <w:sz w:val="24"/>
          <w:szCs w:val="24"/>
        </w:rPr>
        <w:t xml:space="preserve"> </w:t>
      </w:r>
      <w:r w:rsidRPr="00C554E2">
        <w:rPr>
          <w:rStyle w:val="a6"/>
          <w:color w:val="000000"/>
          <w:sz w:val="24"/>
          <w:szCs w:val="24"/>
        </w:rPr>
        <w:t xml:space="preserve">Всё дальше уходит война. Всё меньше остаётся ветеранов. Поэтому сохранить в памяти их воспоминания, познакомиться с их трудными судьбами, поблагодарить ветеранов при встрече, сказав несколько сердечных слов благодарности, это – главная задача подрастающего поколения. Забота о ветеранах – </w:t>
      </w:r>
      <w:proofErr w:type="gramStart"/>
      <w:r w:rsidRPr="00C554E2">
        <w:rPr>
          <w:rStyle w:val="a6"/>
          <w:color w:val="000000"/>
          <w:sz w:val="24"/>
          <w:szCs w:val="24"/>
        </w:rPr>
        <w:t>это то</w:t>
      </w:r>
      <w:proofErr w:type="gramEnd"/>
      <w:r w:rsidRPr="00C554E2">
        <w:rPr>
          <w:rStyle w:val="a6"/>
          <w:color w:val="000000"/>
          <w:sz w:val="24"/>
          <w:szCs w:val="24"/>
        </w:rPr>
        <w:t xml:space="preserve"> немногое, что мы можем для них сделать. Дети прочитали стихи, поздравили ветеранов. Ученица 11 «А» Щеглакова Анастасия спела песню. В конце встречи совместно  ветераны и ученики спели песню «День Победы»</w:t>
      </w:r>
      <w:proofErr w:type="gramStart"/>
      <w:r w:rsidRPr="00C554E2">
        <w:rPr>
          <w:rStyle w:val="a6"/>
          <w:color w:val="000000"/>
          <w:sz w:val="24"/>
          <w:szCs w:val="24"/>
        </w:rPr>
        <w:t>.Н</w:t>
      </w:r>
      <w:proofErr w:type="gramEnd"/>
      <w:r w:rsidRPr="00C554E2">
        <w:rPr>
          <w:rStyle w:val="a6"/>
          <w:color w:val="000000"/>
          <w:sz w:val="24"/>
          <w:szCs w:val="24"/>
        </w:rPr>
        <w:t>аша поддержка нужна пожилым людям! Это наш долг перед теми, кто завоевал Победу!</w:t>
      </w:r>
    </w:p>
    <w:p w:rsidR="00C554E2" w:rsidRPr="00C554E2" w:rsidRDefault="00C554E2" w:rsidP="00745C20">
      <w:pPr>
        <w:pStyle w:val="af8"/>
        <w:spacing w:line="276" w:lineRule="auto"/>
        <w:ind w:firstLine="708"/>
        <w:jc w:val="both"/>
        <w:rPr>
          <w:rFonts w:ascii="Times New Roman" w:hAnsi="Times New Roman" w:cs="Times New Roman"/>
          <w:sz w:val="24"/>
          <w:szCs w:val="24"/>
        </w:rPr>
      </w:pPr>
      <w:r w:rsidRPr="00C554E2">
        <w:rPr>
          <w:rStyle w:val="a6"/>
          <w:color w:val="000000"/>
          <w:sz w:val="24"/>
          <w:szCs w:val="24"/>
        </w:rPr>
        <w:t xml:space="preserve">В школе функционирует выставочный зал, посвященный  </w:t>
      </w:r>
      <w:proofErr w:type="spellStart"/>
      <w:r w:rsidRPr="00C554E2">
        <w:rPr>
          <w:rStyle w:val="a6"/>
          <w:color w:val="000000"/>
          <w:sz w:val="24"/>
          <w:szCs w:val="24"/>
        </w:rPr>
        <w:t>кизлярцам</w:t>
      </w:r>
      <w:proofErr w:type="spellEnd"/>
      <w:r w:rsidRPr="00C554E2">
        <w:rPr>
          <w:rStyle w:val="a6"/>
          <w:color w:val="000000"/>
          <w:sz w:val="24"/>
          <w:szCs w:val="24"/>
        </w:rPr>
        <w:t xml:space="preserve"> - ликвидаторам</w:t>
      </w:r>
      <w:r w:rsidRPr="00C554E2">
        <w:rPr>
          <w:rFonts w:ascii="Times New Roman" w:hAnsi="Times New Roman" w:cs="Times New Roman"/>
          <w:sz w:val="24"/>
          <w:szCs w:val="24"/>
        </w:rPr>
        <w:t xml:space="preserve"> ЧЭАС.</w:t>
      </w:r>
      <w:r w:rsidRPr="00C554E2">
        <w:rPr>
          <w:rStyle w:val="a6"/>
          <w:color w:val="000000"/>
          <w:sz w:val="24"/>
          <w:szCs w:val="24"/>
        </w:rPr>
        <w:t xml:space="preserve"> </w:t>
      </w:r>
      <w:r w:rsidRPr="00C554E2">
        <w:rPr>
          <w:rFonts w:ascii="Times New Roman" w:hAnsi="Times New Roman" w:cs="Times New Roman"/>
          <w:sz w:val="24"/>
          <w:szCs w:val="24"/>
        </w:rPr>
        <w:t>25-26 апреля с 5 по 11 классы проведены единые классные часы, посвященные ЧЭАС.</w:t>
      </w:r>
    </w:p>
    <w:p w:rsidR="00C554E2" w:rsidRPr="00C554E2" w:rsidRDefault="00C554E2" w:rsidP="00745C20">
      <w:pPr>
        <w:pStyle w:val="af8"/>
        <w:spacing w:line="276" w:lineRule="auto"/>
        <w:ind w:firstLine="708"/>
        <w:jc w:val="both"/>
        <w:rPr>
          <w:rFonts w:ascii="Times New Roman" w:hAnsi="Times New Roman" w:cs="Times New Roman"/>
          <w:sz w:val="24"/>
          <w:szCs w:val="24"/>
        </w:rPr>
      </w:pPr>
      <w:r w:rsidRPr="00C554E2">
        <w:rPr>
          <w:rFonts w:ascii="Times New Roman" w:hAnsi="Times New Roman" w:cs="Times New Roman"/>
          <w:sz w:val="24"/>
          <w:szCs w:val="24"/>
        </w:rPr>
        <w:t xml:space="preserve">26 апреля 2019 года в актовом зале СОШ № 7  учащиеся 8 «В» класса провели ученическую конференцию « Чернобыль: не гаснет памяти свеча». Цель: вспомнить об аварии на Чернобыльской АЭС, ставшую страшной трагедией для человечества и унесшую огромное количество людей. В начале мероприятия </w:t>
      </w:r>
      <w:proofErr w:type="spellStart"/>
      <w:r w:rsidRPr="00C554E2">
        <w:rPr>
          <w:rFonts w:ascii="Times New Roman" w:hAnsi="Times New Roman" w:cs="Times New Roman"/>
          <w:sz w:val="24"/>
          <w:szCs w:val="24"/>
        </w:rPr>
        <w:t>кл</w:t>
      </w:r>
      <w:proofErr w:type="gramStart"/>
      <w:r w:rsidRPr="00C554E2">
        <w:rPr>
          <w:rFonts w:ascii="Times New Roman" w:hAnsi="Times New Roman" w:cs="Times New Roman"/>
          <w:sz w:val="24"/>
          <w:szCs w:val="24"/>
        </w:rPr>
        <w:t>.р</w:t>
      </w:r>
      <w:proofErr w:type="gramEnd"/>
      <w:r w:rsidRPr="00C554E2">
        <w:rPr>
          <w:rFonts w:ascii="Times New Roman" w:hAnsi="Times New Roman" w:cs="Times New Roman"/>
          <w:sz w:val="24"/>
          <w:szCs w:val="24"/>
        </w:rPr>
        <w:t>уководитель</w:t>
      </w:r>
      <w:proofErr w:type="spellEnd"/>
      <w:r w:rsidRPr="00C554E2">
        <w:rPr>
          <w:rFonts w:ascii="Times New Roman" w:hAnsi="Times New Roman" w:cs="Times New Roman"/>
          <w:sz w:val="24"/>
          <w:szCs w:val="24"/>
        </w:rPr>
        <w:t xml:space="preserve"> 8 «В» Лютая З.М   рассказала об одной из самых страшных экологических катастроф, ставшей своего рода расплатой за технический прогресс человечества.</w:t>
      </w:r>
      <w:r w:rsidRPr="00C554E2">
        <w:rPr>
          <w:rFonts w:ascii="Times New Roman" w:hAnsi="Times New Roman" w:cs="Times New Roman"/>
          <w:sz w:val="24"/>
          <w:szCs w:val="24"/>
          <w:shd w:val="clear" w:color="auto" w:fill="FFFFFF"/>
        </w:rPr>
        <w:t xml:space="preserve"> </w:t>
      </w:r>
      <w:r w:rsidRPr="00C554E2">
        <w:rPr>
          <w:rFonts w:ascii="Times New Roman" w:hAnsi="Times New Roman" w:cs="Times New Roman"/>
          <w:sz w:val="24"/>
          <w:szCs w:val="24"/>
        </w:rPr>
        <w:t xml:space="preserve">            </w:t>
      </w:r>
    </w:p>
    <w:p w:rsidR="00C554E2" w:rsidRPr="00C554E2" w:rsidRDefault="00C554E2" w:rsidP="00745C20">
      <w:pPr>
        <w:pStyle w:val="af8"/>
        <w:spacing w:line="276" w:lineRule="auto"/>
        <w:ind w:firstLine="708"/>
        <w:jc w:val="both"/>
        <w:rPr>
          <w:rFonts w:ascii="Times New Roman" w:hAnsi="Times New Roman" w:cs="Times New Roman"/>
          <w:sz w:val="24"/>
          <w:szCs w:val="24"/>
          <w:shd w:val="clear" w:color="auto" w:fill="FFFFFF"/>
        </w:rPr>
      </w:pPr>
      <w:r w:rsidRPr="00C554E2">
        <w:rPr>
          <w:rFonts w:ascii="Times New Roman" w:hAnsi="Times New Roman" w:cs="Times New Roman"/>
          <w:sz w:val="24"/>
          <w:szCs w:val="24"/>
          <w:shd w:val="clear" w:color="auto" w:fill="FFFFFF"/>
        </w:rPr>
        <w:t xml:space="preserve">     У каждого народа есть заветные имена, которые никогда не забываются. Напротив, чем дальше развивается историческая жизнь народа, тем ярче и светлее становится в благодарной памяти потомков духовно – нравственный облик тех людей, которые, отдав все свои силы на служение Родине, самой жизнью своей исполнили   заповедь, гласящую: « Нет больше той любви, как если кто положит душу за друзей своих». Наши российские воины, мужественно сражавшиеся и павшие смертью </w:t>
      </w:r>
      <w:proofErr w:type="gramStart"/>
      <w:r w:rsidRPr="00C554E2">
        <w:rPr>
          <w:rFonts w:ascii="Times New Roman" w:hAnsi="Times New Roman" w:cs="Times New Roman"/>
          <w:sz w:val="24"/>
          <w:szCs w:val="24"/>
          <w:shd w:val="clear" w:color="auto" w:fill="FFFFFF"/>
        </w:rPr>
        <w:t>храбрых</w:t>
      </w:r>
      <w:proofErr w:type="gramEnd"/>
      <w:r w:rsidRPr="00C554E2">
        <w:rPr>
          <w:rFonts w:ascii="Times New Roman" w:hAnsi="Times New Roman" w:cs="Times New Roman"/>
          <w:sz w:val="24"/>
          <w:szCs w:val="24"/>
          <w:shd w:val="clear" w:color="auto" w:fill="FFFFFF"/>
        </w:rPr>
        <w:t xml:space="preserve">, боролись за правое дело. </w:t>
      </w:r>
      <w:r w:rsidRPr="00C554E2">
        <w:rPr>
          <w:rFonts w:ascii="Times New Roman" w:hAnsi="Times New Roman" w:cs="Times New Roman"/>
          <w:sz w:val="24"/>
          <w:szCs w:val="24"/>
        </w:rPr>
        <w:t>Афганец – это не профессия и не звание. Это имя присвоенное народом  своим сыновьям. Проведены мероприятия, посвященные 30-летию вывода советских войск из Афганистана</w:t>
      </w:r>
      <w:r w:rsidRPr="00C554E2">
        <w:rPr>
          <w:rFonts w:ascii="Times New Roman" w:eastAsia="Times New Roman" w:hAnsi="Times New Roman" w:cs="Times New Roman"/>
          <w:sz w:val="24"/>
          <w:szCs w:val="24"/>
        </w:rPr>
        <w:t xml:space="preserve">: «Афганистан — моя судьба»,   5-11 классы (586 </w:t>
      </w:r>
      <w:proofErr w:type="spellStart"/>
      <w:r w:rsidRPr="00C554E2">
        <w:rPr>
          <w:rFonts w:ascii="Times New Roman" w:eastAsia="Times New Roman" w:hAnsi="Times New Roman" w:cs="Times New Roman"/>
          <w:sz w:val="24"/>
          <w:szCs w:val="24"/>
        </w:rPr>
        <w:t>уч</w:t>
      </w:r>
      <w:proofErr w:type="spellEnd"/>
      <w:r w:rsidRPr="00C554E2">
        <w:rPr>
          <w:rFonts w:ascii="Times New Roman" w:eastAsia="Times New Roman" w:hAnsi="Times New Roman" w:cs="Times New Roman"/>
          <w:sz w:val="24"/>
          <w:szCs w:val="24"/>
        </w:rPr>
        <w:t>.)</w:t>
      </w:r>
      <w:r w:rsidRPr="00C554E2">
        <w:rPr>
          <w:rFonts w:ascii="Times New Roman" w:hAnsi="Times New Roman" w:cs="Times New Roman"/>
          <w:sz w:val="24"/>
          <w:szCs w:val="24"/>
        </w:rPr>
        <w:t xml:space="preserve"> Цели: воспитание патриотизма, духовно-нравственной культуры, национального самосознания, чувства гордости за свою страну, интереса к историческому прошлому нашего Отечества. Развитие художественно-образного мышления, инициативы, творческих способностей. Знакомство с творчеством воинов-афганцев и участников локальных войн.  </w:t>
      </w:r>
    </w:p>
    <w:p w:rsidR="00C554E2" w:rsidRPr="00C554E2" w:rsidRDefault="00C554E2" w:rsidP="00C554E2">
      <w:pPr>
        <w:pStyle w:val="af8"/>
        <w:spacing w:line="276" w:lineRule="auto"/>
        <w:jc w:val="both"/>
        <w:rPr>
          <w:rFonts w:ascii="Times New Roman" w:hAnsi="Times New Roman" w:cs="Times New Roman"/>
          <w:sz w:val="24"/>
          <w:szCs w:val="24"/>
        </w:rPr>
      </w:pPr>
      <w:r w:rsidRPr="00C554E2">
        <w:rPr>
          <w:rFonts w:ascii="Times New Roman" w:eastAsia="Times New Roman" w:hAnsi="Times New Roman" w:cs="Times New Roman"/>
          <w:sz w:val="24"/>
          <w:szCs w:val="24"/>
        </w:rPr>
        <w:t xml:space="preserve">  </w:t>
      </w:r>
      <w:r w:rsidR="00745C20">
        <w:rPr>
          <w:rFonts w:ascii="Times New Roman" w:eastAsia="Times New Roman" w:hAnsi="Times New Roman" w:cs="Times New Roman"/>
          <w:sz w:val="24"/>
          <w:szCs w:val="24"/>
        </w:rPr>
        <w:tab/>
      </w:r>
      <w:r w:rsidRPr="00C554E2">
        <w:rPr>
          <w:rFonts w:ascii="Times New Roman" w:eastAsia="Times New Roman" w:hAnsi="Times New Roman" w:cs="Times New Roman"/>
          <w:sz w:val="24"/>
          <w:szCs w:val="24"/>
        </w:rPr>
        <w:t xml:space="preserve">  </w:t>
      </w:r>
      <w:r w:rsidRPr="00C554E2">
        <w:rPr>
          <w:rFonts w:ascii="Times New Roman" w:hAnsi="Times New Roman" w:cs="Times New Roman"/>
          <w:sz w:val="24"/>
          <w:szCs w:val="24"/>
        </w:rPr>
        <w:t xml:space="preserve"> Классный час в 10 классе провела классный руководитель Пашаева Л.А. по теме: «Афганистан – моя судьба»</w:t>
      </w:r>
      <w:proofErr w:type="gramStart"/>
      <w:r w:rsidRPr="00C554E2">
        <w:rPr>
          <w:rFonts w:ascii="Times New Roman" w:hAnsi="Times New Roman" w:cs="Times New Roman"/>
          <w:sz w:val="24"/>
          <w:szCs w:val="24"/>
        </w:rPr>
        <w:t>.П</w:t>
      </w:r>
      <w:proofErr w:type="gramEnd"/>
      <w:r w:rsidRPr="00C554E2">
        <w:rPr>
          <w:rFonts w:ascii="Times New Roman" w:hAnsi="Times New Roman" w:cs="Times New Roman"/>
          <w:sz w:val="24"/>
          <w:szCs w:val="24"/>
        </w:rPr>
        <w:t xml:space="preserve">рисутствовал  Гасанов </w:t>
      </w:r>
      <w:proofErr w:type="spellStart"/>
      <w:r w:rsidRPr="00C554E2">
        <w:rPr>
          <w:rFonts w:ascii="Times New Roman" w:hAnsi="Times New Roman" w:cs="Times New Roman"/>
          <w:sz w:val="24"/>
          <w:szCs w:val="24"/>
        </w:rPr>
        <w:t>Магомедбег</w:t>
      </w:r>
      <w:proofErr w:type="spellEnd"/>
      <w:r w:rsidRPr="00C554E2">
        <w:rPr>
          <w:rFonts w:ascii="Times New Roman" w:hAnsi="Times New Roman" w:cs="Times New Roman"/>
          <w:sz w:val="24"/>
          <w:szCs w:val="24"/>
        </w:rPr>
        <w:t xml:space="preserve"> </w:t>
      </w:r>
      <w:proofErr w:type="spellStart"/>
      <w:r w:rsidRPr="00C554E2">
        <w:rPr>
          <w:rFonts w:ascii="Times New Roman" w:hAnsi="Times New Roman" w:cs="Times New Roman"/>
          <w:sz w:val="24"/>
          <w:szCs w:val="24"/>
        </w:rPr>
        <w:t>Гасанович</w:t>
      </w:r>
      <w:proofErr w:type="spellEnd"/>
      <w:r w:rsidRPr="00C554E2">
        <w:rPr>
          <w:rFonts w:ascii="Times New Roman" w:hAnsi="Times New Roman" w:cs="Times New Roman"/>
          <w:sz w:val="24"/>
          <w:szCs w:val="24"/>
        </w:rPr>
        <w:t>.</w:t>
      </w:r>
    </w:p>
    <w:p w:rsidR="00C554E2" w:rsidRPr="00C554E2" w:rsidRDefault="00C554E2" w:rsidP="00C554E2">
      <w:pPr>
        <w:pStyle w:val="af8"/>
        <w:spacing w:line="276" w:lineRule="auto"/>
        <w:jc w:val="both"/>
        <w:rPr>
          <w:rFonts w:ascii="Times New Roman" w:hAnsi="Times New Roman" w:cs="Times New Roman"/>
          <w:sz w:val="24"/>
          <w:szCs w:val="24"/>
        </w:rPr>
      </w:pPr>
      <w:r w:rsidRPr="00C554E2">
        <w:rPr>
          <w:rFonts w:ascii="Times New Roman" w:hAnsi="Times New Roman" w:cs="Times New Roman"/>
          <w:sz w:val="24"/>
          <w:szCs w:val="24"/>
        </w:rPr>
        <w:t xml:space="preserve"> </w:t>
      </w:r>
      <w:r w:rsidR="00745C20">
        <w:rPr>
          <w:rFonts w:ascii="Times New Roman" w:hAnsi="Times New Roman" w:cs="Times New Roman"/>
          <w:sz w:val="24"/>
          <w:szCs w:val="24"/>
        </w:rPr>
        <w:tab/>
      </w:r>
      <w:r w:rsidRPr="00C554E2">
        <w:rPr>
          <w:rFonts w:ascii="Times New Roman" w:hAnsi="Times New Roman" w:cs="Times New Roman"/>
          <w:sz w:val="24"/>
          <w:szCs w:val="24"/>
        </w:rPr>
        <w:t xml:space="preserve">    Сабутова З.К. учитель истории в 11-х классах провела круглый стол «А сердца память бережет» с участниками локальных конфликтов. Ветераны афганской войны: </w:t>
      </w:r>
      <w:r w:rsidRPr="00C554E2">
        <w:rPr>
          <w:rFonts w:ascii="Times New Roman" w:hAnsi="Times New Roman" w:cs="Times New Roman"/>
          <w:sz w:val="24"/>
          <w:szCs w:val="24"/>
        </w:rPr>
        <w:lastRenderedPageBreak/>
        <w:t xml:space="preserve">председатель союза инвалидов и воинов – интернационалистов Гамзатов Али Магомедович, заместитель  Горюшкин Петр Петрович, член Ахмедов Ахмед Магомедович, </w:t>
      </w:r>
      <w:proofErr w:type="spellStart"/>
      <w:r w:rsidRPr="00C554E2">
        <w:rPr>
          <w:rFonts w:ascii="Times New Roman" w:hAnsi="Times New Roman" w:cs="Times New Roman"/>
          <w:sz w:val="24"/>
          <w:szCs w:val="24"/>
        </w:rPr>
        <w:t>Джаватханов</w:t>
      </w:r>
      <w:proofErr w:type="spellEnd"/>
      <w:r w:rsidRPr="00C554E2">
        <w:rPr>
          <w:rFonts w:ascii="Times New Roman" w:hAnsi="Times New Roman" w:cs="Times New Roman"/>
          <w:sz w:val="24"/>
          <w:szCs w:val="24"/>
        </w:rPr>
        <w:t xml:space="preserve"> </w:t>
      </w:r>
      <w:proofErr w:type="spellStart"/>
      <w:r w:rsidRPr="00C554E2">
        <w:rPr>
          <w:rFonts w:ascii="Times New Roman" w:hAnsi="Times New Roman" w:cs="Times New Roman"/>
          <w:sz w:val="24"/>
          <w:szCs w:val="24"/>
        </w:rPr>
        <w:t>Наби</w:t>
      </w:r>
      <w:proofErr w:type="spellEnd"/>
      <w:r w:rsidRPr="00C554E2">
        <w:rPr>
          <w:rFonts w:ascii="Times New Roman" w:hAnsi="Times New Roman" w:cs="Times New Roman"/>
          <w:sz w:val="24"/>
          <w:szCs w:val="24"/>
        </w:rPr>
        <w:t xml:space="preserve"> Магомедович.</w:t>
      </w:r>
    </w:p>
    <w:p w:rsidR="00C554E2" w:rsidRPr="00C554E2" w:rsidRDefault="00C554E2" w:rsidP="00745C20">
      <w:pPr>
        <w:pStyle w:val="af8"/>
        <w:spacing w:line="276" w:lineRule="auto"/>
        <w:ind w:firstLine="708"/>
        <w:jc w:val="both"/>
        <w:rPr>
          <w:rFonts w:ascii="Times New Roman" w:eastAsia="Times New Roman" w:hAnsi="Times New Roman" w:cs="Times New Roman"/>
          <w:sz w:val="24"/>
          <w:szCs w:val="24"/>
        </w:rPr>
      </w:pPr>
      <w:r w:rsidRPr="00C554E2">
        <w:rPr>
          <w:rFonts w:ascii="Times New Roman" w:hAnsi="Times New Roman" w:cs="Times New Roman"/>
          <w:sz w:val="24"/>
          <w:szCs w:val="24"/>
        </w:rPr>
        <w:t xml:space="preserve">   </w:t>
      </w:r>
      <w:r w:rsidRPr="00C554E2">
        <w:rPr>
          <w:rFonts w:ascii="Times New Roman" w:eastAsia="Times New Roman" w:hAnsi="Times New Roman" w:cs="Times New Roman"/>
          <w:sz w:val="24"/>
          <w:szCs w:val="24"/>
        </w:rPr>
        <w:t xml:space="preserve"> Торжественное мероприятие в актовом зале на тему:  «Присяги воинской верны»</w:t>
      </w:r>
      <w:r w:rsidRPr="00C554E2">
        <w:rPr>
          <w:rFonts w:ascii="Times New Roman" w:hAnsi="Times New Roman" w:cs="Times New Roman"/>
          <w:sz w:val="24"/>
          <w:szCs w:val="24"/>
        </w:rPr>
        <w:t xml:space="preserve">  подготовили </w:t>
      </w:r>
      <w:proofErr w:type="spellStart"/>
      <w:r w:rsidRPr="00C554E2">
        <w:rPr>
          <w:rFonts w:ascii="Times New Roman" w:hAnsi="Times New Roman" w:cs="Times New Roman"/>
          <w:sz w:val="24"/>
          <w:szCs w:val="24"/>
        </w:rPr>
        <w:t>Кадиева</w:t>
      </w:r>
      <w:proofErr w:type="spellEnd"/>
      <w:r w:rsidRPr="00C554E2">
        <w:rPr>
          <w:rFonts w:ascii="Times New Roman" w:hAnsi="Times New Roman" w:cs="Times New Roman"/>
          <w:sz w:val="24"/>
          <w:szCs w:val="24"/>
        </w:rPr>
        <w:t xml:space="preserve"> А.А </w:t>
      </w:r>
      <w:proofErr w:type="spellStart"/>
      <w:r w:rsidRPr="00C554E2">
        <w:rPr>
          <w:rFonts w:ascii="Times New Roman" w:hAnsi="Times New Roman" w:cs="Times New Roman"/>
          <w:sz w:val="24"/>
          <w:szCs w:val="24"/>
        </w:rPr>
        <w:t>кл.руководитель</w:t>
      </w:r>
      <w:proofErr w:type="spellEnd"/>
      <w:r w:rsidRPr="00C554E2">
        <w:rPr>
          <w:rFonts w:ascii="Times New Roman" w:hAnsi="Times New Roman" w:cs="Times New Roman"/>
          <w:sz w:val="24"/>
          <w:szCs w:val="24"/>
        </w:rPr>
        <w:t xml:space="preserve"> 7«А» класса, музыкальные работники </w:t>
      </w:r>
      <w:proofErr w:type="spellStart"/>
      <w:r w:rsidRPr="00C554E2">
        <w:rPr>
          <w:rFonts w:ascii="Times New Roman" w:hAnsi="Times New Roman" w:cs="Times New Roman"/>
          <w:sz w:val="24"/>
          <w:szCs w:val="24"/>
        </w:rPr>
        <w:t>Клепальченко</w:t>
      </w:r>
      <w:proofErr w:type="spellEnd"/>
      <w:r w:rsidRPr="00C554E2">
        <w:rPr>
          <w:rFonts w:ascii="Times New Roman" w:hAnsi="Times New Roman" w:cs="Times New Roman"/>
          <w:sz w:val="24"/>
          <w:szCs w:val="24"/>
        </w:rPr>
        <w:t xml:space="preserve"> Л.П, </w:t>
      </w:r>
      <w:proofErr w:type="spellStart"/>
      <w:r w:rsidRPr="00C554E2">
        <w:rPr>
          <w:rFonts w:ascii="Times New Roman" w:hAnsi="Times New Roman" w:cs="Times New Roman"/>
          <w:sz w:val="24"/>
          <w:szCs w:val="24"/>
        </w:rPr>
        <w:t>Янченко</w:t>
      </w:r>
      <w:proofErr w:type="spellEnd"/>
      <w:r w:rsidRPr="00C554E2">
        <w:rPr>
          <w:rFonts w:ascii="Times New Roman" w:hAnsi="Times New Roman" w:cs="Times New Roman"/>
          <w:sz w:val="24"/>
          <w:szCs w:val="24"/>
        </w:rPr>
        <w:t xml:space="preserve"> А.Г. На сцене выступили с песнями, рожденными на войне </w:t>
      </w:r>
      <w:proofErr w:type="spellStart"/>
      <w:r w:rsidRPr="00C554E2">
        <w:rPr>
          <w:rFonts w:ascii="Times New Roman" w:hAnsi="Times New Roman" w:cs="Times New Roman"/>
          <w:sz w:val="24"/>
          <w:szCs w:val="24"/>
        </w:rPr>
        <w:t>Алибеков</w:t>
      </w:r>
      <w:proofErr w:type="spellEnd"/>
      <w:r w:rsidRPr="00C554E2">
        <w:rPr>
          <w:rFonts w:ascii="Times New Roman" w:hAnsi="Times New Roman" w:cs="Times New Roman"/>
          <w:sz w:val="24"/>
          <w:szCs w:val="24"/>
        </w:rPr>
        <w:t xml:space="preserve"> Р ученик 6 «А», </w:t>
      </w:r>
      <w:proofErr w:type="spellStart"/>
      <w:r w:rsidRPr="00C554E2">
        <w:rPr>
          <w:rFonts w:ascii="Times New Roman" w:hAnsi="Times New Roman" w:cs="Times New Roman"/>
          <w:sz w:val="24"/>
          <w:szCs w:val="24"/>
        </w:rPr>
        <w:t>Ваниев</w:t>
      </w:r>
      <w:proofErr w:type="spellEnd"/>
      <w:r w:rsidRPr="00C554E2">
        <w:rPr>
          <w:rFonts w:ascii="Times New Roman" w:hAnsi="Times New Roman" w:cs="Times New Roman"/>
          <w:sz w:val="24"/>
          <w:szCs w:val="24"/>
        </w:rPr>
        <w:t xml:space="preserve"> А  11 «А», Белоусов П, Водопьянов</w:t>
      </w:r>
      <w:proofErr w:type="gramStart"/>
      <w:r w:rsidRPr="00C554E2">
        <w:rPr>
          <w:rFonts w:ascii="Times New Roman" w:hAnsi="Times New Roman" w:cs="Times New Roman"/>
          <w:sz w:val="24"/>
          <w:szCs w:val="24"/>
        </w:rPr>
        <w:t xml:space="preserve"> И</w:t>
      </w:r>
      <w:proofErr w:type="gramEnd"/>
      <w:r w:rsidRPr="00C554E2">
        <w:rPr>
          <w:rFonts w:ascii="Times New Roman" w:hAnsi="Times New Roman" w:cs="Times New Roman"/>
          <w:sz w:val="24"/>
          <w:szCs w:val="24"/>
        </w:rPr>
        <w:t xml:space="preserve">, </w:t>
      </w:r>
      <w:proofErr w:type="spellStart"/>
      <w:r w:rsidRPr="00C554E2">
        <w:rPr>
          <w:rFonts w:ascii="Times New Roman" w:hAnsi="Times New Roman" w:cs="Times New Roman"/>
          <w:sz w:val="24"/>
          <w:szCs w:val="24"/>
        </w:rPr>
        <w:t>Костяшин</w:t>
      </w:r>
      <w:proofErr w:type="spellEnd"/>
      <w:r w:rsidRPr="00C554E2">
        <w:rPr>
          <w:rFonts w:ascii="Times New Roman" w:hAnsi="Times New Roman" w:cs="Times New Roman"/>
          <w:sz w:val="24"/>
          <w:szCs w:val="24"/>
        </w:rPr>
        <w:t xml:space="preserve"> И 7 «А», Алиева К, </w:t>
      </w:r>
      <w:proofErr w:type="spellStart"/>
      <w:r w:rsidRPr="00C554E2">
        <w:rPr>
          <w:rFonts w:ascii="Times New Roman" w:hAnsi="Times New Roman" w:cs="Times New Roman"/>
          <w:sz w:val="24"/>
          <w:szCs w:val="24"/>
        </w:rPr>
        <w:t>Абдулхаджиева</w:t>
      </w:r>
      <w:proofErr w:type="spellEnd"/>
      <w:r w:rsidRPr="00C554E2">
        <w:rPr>
          <w:rFonts w:ascii="Times New Roman" w:hAnsi="Times New Roman" w:cs="Times New Roman"/>
          <w:sz w:val="24"/>
          <w:szCs w:val="24"/>
        </w:rPr>
        <w:t xml:space="preserve"> С</w:t>
      </w:r>
      <w:r w:rsidRPr="00C554E2">
        <w:rPr>
          <w:rFonts w:ascii="Times New Roman" w:hAnsi="Times New Roman" w:cs="Times New Roman"/>
          <w:sz w:val="24"/>
          <w:szCs w:val="24"/>
          <w:shd w:val="clear" w:color="auto" w:fill="FFFFFF"/>
        </w:rPr>
        <w:t xml:space="preserve">  </w:t>
      </w:r>
      <w:r w:rsidRPr="00C554E2">
        <w:rPr>
          <w:rFonts w:ascii="Times New Roman" w:hAnsi="Times New Roman" w:cs="Times New Roman"/>
          <w:sz w:val="24"/>
          <w:szCs w:val="24"/>
        </w:rPr>
        <w:t>8 «А».</w:t>
      </w:r>
      <w:r w:rsidRPr="00C554E2">
        <w:rPr>
          <w:rFonts w:ascii="Times New Roman" w:eastAsia="Times New Roman" w:hAnsi="Times New Roman" w:cs="Times New Roman"/>
          <w:sz w:val="24"/>
          <w:szCs w:val="24"/>
        </w:rPr>
        <w:t xml:space="preserve"> </w:t>
      </w:r>
      <w:r w:rsidRPr="00C554E2">
        <w:rPr>
          <w:rFonts w:ascii="Times New Roman" w:hAnsi="Times New Roman" w:cs="Times New Roman"/>
          <w:sz w:val="24"/>
          <w:szCs w:val="24"/>
        </w:rPr>
        <w:t xml:space="preserve">На мероприятии присутствовали воины – интернационалисты Ахмедов Ахмед </w:t>
      </w:r>
      <w:proofErr w:type="spellStart"/>
      <w:r w:rsidRPr="00C554E2">
        <w:rPr>
          <w:rFonts w:ascii="Times New Roman" w:hAnsi="Times New Roman" w:cs="Times New Roman"/>
          <w:sz w:val="24"/>
          <w:szCs w:val="24"/>
        </w:rPr>
        <w:t>Исрапилович</w:t>
      </w:r>
      <w:proofErr w:type="spellEnd"/>
      <w:r w:rsidRPr="00C554E2">
        <w:rPr>
          <w:rFonts w:ascii="Times New Roman" w:hAnsi="Times New Roman" w:cs="Times New Roman"/>
          <w:sz w:val="24"/>
          <w:szCs w:val="24"/>
        </w:rPr>
        <w:t xml:space="preserve">, </w:t>
      </w:r>
      <w:proofErr w:type="spellStart"/>
      <w:r w:rsidRPr="00C554E2">
        <w:rPr>
          <w:rFonts w:ascii="Times New Roman" w:hAnsi="Times New Roman" w:cs="Times New Roman"/>
          <w:sz w:val="24"/>
          <w:szCs w:val="24"/>
        </w:rPr>
        <w:t>Шапиев</w:t>
      </w:r>
      <w:proofErr w:type="spellEnd"/>
      <w:r w:rsidRPr="00C554E2">
        <w:rPr>
          <w:rFonts w:ascii="Times New Roman" w:hAnsi="Times New Roman" w:cs="Times New Roman"/>
          <w:sz w:val="24"/>
          <w:szCs w:val="24"/>
        </w:rPr>
        <w:t xml:space="preserve"> </w:t>
      </w:r>
      <w:proofErr w:type="spellStart"/>
      <w:r w:rsidRPr="00C554E2">
        <w:rPr>
          <w:rFonts w:ascii="Times New Roman" w:hAnsi="Times New Roman" w:cs="Times New Roman"/>
          <w:sz w:val="24"/>
          <w:szCs w:val="24"/>
        </w:rPr>
        <w:t>Чунгар</w:t>
      </w:r>
      <w:proofErr w:type="spellEnd"/>
      <w:r w:rsidRPr="00C554E2">
        <w:rPr>
          <w:rFonts w:ascii="Times New Roman" w:hAnsi="Times New Roman" w:cs="Times New Roman"/>
          <w:sz w:val="24"/>
          <w:szCs w:val="24"/>
        </w:rPr>
        <w:t xml:space="preserve"> </w:t>
      </w:r>
      <w:proofErr w:type="spellStart"/>
      <w:r w:rsidRPr="00C554E2">
        <w:rPr>
          <w:rFonts w:ascii="Times New Roman" w:hAnsi="Times New Roman" w:cs="Times New Roman"/>
          <w:sz w:val="24"/>
          <w:szCs w:val="24"/>
        </w:rPr>
        <w:t>Хабибулаевич</w:t>
      </w:r>
      <w:proofErr w:type="spellEnd"/>
      <w:r w:rsidRPr="00C554E2">
        <w:rPr>
          <w:rFonts w:ascii="Times New Roman" w:hAnsi="Times New Roman" w:cs="Times New Roman"/>
          <w:sz w:val="24"/>
          <w:szCs w:val="24"/>
        </w:rPr>
        <w:t xml:space="preserve">, Абдуллаев </w:t>
      </w:r>
      <w:proofErr w:type="spellStart"/>
      <w:r w:rsidRPr="00C554E2">
        <w:rPr>
          <w:rFonts w:ascii="Times New Roman" w:hAnsi="Times New Roman" w:cs="Times New Roman"/>
          <w:sz w:val="24"/>
          <w:szCs w:val="24"/>
        </w:rPr>
        <w:t>Ашурали</w:t>
      </w:r>
      <w:proofErr w:type="spellEnd"/>
      <w:r w:rsidRPr="00C554E2">
        <w:rPr>
          <w:rFonts w:ascii="Times New Roman" w:hAnsi="Times New Roman" w:cs="Times New Roman"/>
          <w:sz w:val="24"/>
          <w:szCs w:val="24"/>
        </w:rPr>
        <w:t xml:space="preserve"> </w:t>
      </w:r>
      <w:proofErr w:type="spellStart"/>
      <w:r w:rsidRPr="00C554E2">
        <w:rPr>
          <w:rFonts w:ascii="Times New Roman" w:hAnsi="Times New Roman" w:cs="Times New Roman"/>
          <w:sz w:val="24"/>
          <w:szCs w:val="24"/>
        </w:rPr>
        <w:t>Раджабович</w:t>
      </w:r>
      <w:proofErr w:type="spellEnd"/>
      <w:r w:rsidRPr="00C554E2">
        <w:rPr>
          <w:rFonts w:ascii="Times New Roman" w:hAnsi="Times New Roman" w:cs="Times New Roman"/>
          <w:sz w:val="24"/>
          <w:szCs w:val="24"/>
        </w:rPr>
        <w:t xml:space="preserve">, Гасанов </w:t>
      </w:r>
      <w:proofErr w:type="spellStart"/>
      <w:r w:rsidRPr="00C554E2">
        <w:rPr>
          <w:rFonts w:ascii="Times New Roman" w:hAnsi="Times New Roman" w:cs="Times New Roman"/>
          <w:sz w:val="24"/>
          <w:szCs w:val="24"/>
        </w:rPr>
        <w:t>Магомедбег</w:t>
      </w:r>
      <w:proofErr w:type="spellEnd"/>
      <w:r w:rsidRPr="00C554E2">
        <w:rPr>
          <w:rFonts w:ascii="Times New Roman" w:hAnsi="Times New Roman" w:cs="Times New Roman"/>
          <w:sz w:val="24"/>
          <w:szCs w:val="24"/>
        </w:rPr>
        <w:t xml:space="preserve"> </w:t>
      </w:r>
      <w:proofErr w:type="spellStart"/>
      <w:r w:rsidRPr="00C554E2">
        <w:rPr>
          <w:rFonts w:ascii="Times New Roman" w:hAnsi="Times New Roman" w:cs="Times New Roman"/>
          <w:sz w:val="24"/>
          <w:szCs w:val="24"/>
        </w:rPr>
        <w:t>Гасанович</w:t>
      </w:r>
      <w:proofErr w:type="spellEnd"/>
      <w:r w:rsidRPr="00C554E2">
        <w:rPr>
          <w:rFonts w:ascii="Times New Roman" w:hAnsi="Times New Roman" w:cs="Times New Roman"/>
          <w:sz w:val="24"/>
          <w:szCs w:val="24"/>
        </w:rPr>
        <w:t xml:space="preserve">. Они рассказали ребятам о </w:t>
      </w:r>
      <w:proofErr w:type="gramStart"/>
      <w:r w:rsidRPr="00C554E2">
        <w:rPr>
          <w:rFonts w:ascii="Times New Roman" w:hAnsi="Times New Roman" w:cs="Times New Roman"/>
          <w:sz w:val="24"/>
          <w:szCs w:val="24"/>
        </w:rPr>
        <w:t>днях</w:t>
      </w:r>
      <w:proofErr w:type="gramEnd"/>
      <w:r w:rsidRPr="00C554E2">
        <w:rPr>
          <w:rFonts w:ascii="Times New Roman" w:hAnsi="Times New Roman" w:cs="Times New Roman"/>
          <w:sz w:val="24"/>
          <w:szCs w:val="24"/>
        </w:rPr>
        <w:t xml:space="preserve"> проведенных в Афганистане, вспомнили боевых друзей, с которыми бок о бок пришлось воевать и которые погибли в той войне.</w:t>
      </w:r>
      <w:r w:rsidRPr="00C554E2">
        <w:rPr>
          <w:rFonts w:ascii="Times New Roman" w:eastAsia="Times New Roman" w:hAnsi="Times New Roman" w:cs="Times New Roman"/>
          <w:sz w:val="24"/>
          <w:szCs w:val="24"/>
        </w:rPr>
        <w:t xml:space="preserve"> </w:t>
      </w:r>
    </w:p>
    <w:p w:rsidR="00C554E2" w:rsidRPr="00C554E2" w:rsidRDefault="00C554E2" w:rsidP="00C554E2">
      <w:pPr>
        <w:pStyle w:val="af8"/>
        <w:spacing w:line="276" w:lineRule="auto"/>
        <w:jc w:val="both"/>
        <w:rPr>
          <w:rFonts w:ascii="Times New Roman" w:hAnsi="Times New Roman" w:cs="Times New Roman"/>
          <w:sz w:val="24"/>
          <w:szCs w:val="24"/>
        </w:rPr>
      </w:pPr>
      <w:r w:rsidRPr="00C554E2">
        <w:rPr>
          <w:rFonts w:ascii="Times New Roman" w:eastAsia="Times New Roman" w:hAnsi="Times New Roman" w:cs="Times New Roman"/>
          <w:sz w:val="24"/>
          <w:szCs w:val="24"/>
        </w:rPr>
        <w:t xml:space="preserve">  </w:t>
      </w:r>
      <w:r w:rsidR="00745C20">
        <w:rPr>
          <w:rFonts w:ascii="Times New Roman" w:eastAsia="Times New Roman" w:hAnsi="Times New Roman" w:cs="Times New Roman"/>
          <w:sz w:val="24"/>
          <w:szCs w:val="24"/>
        </w:rPr>
        <w:tab/>
      </w:r>
      <w:r w:rsidRPr="00C554E2">
        <w:rPr>
          <w:rFonts w:ascii="Times New Roman" w:eastAsia="Times New Roman" w:hAnsi="Times New Roman" w:cs="Times New Roman"/>
          <w:sz w:val="24"/>
          <w:szCs w:val="24"/>
        </w:rPr>
        <w:t xml:space="preserve"> В 5 «А» классе (35 </w:t>
      </w:r>
      <w:proofErr w:type="spellStart"/>
      <w:r w:rsidRPr="00C554E2">
        <w:rPr>
          <w:rFonts w:ascii="Times New Roman" w:eastAsia="Times New Roman" w:hAnsi="Times New Roman" w:cs="Times New Roman"/>
          <w:sz w:val="24"/>
          <w:szCs w:val="24"/>
        </w:rPr>
        <w:t>уч</w:t>
      </w:r>
      <w:proofErr w:type="spellEnd"/>
      <w:r w:rsidRPr="00C554E2">
        <w:rPr>
          <w:rFonts w:ascii="Times New Roman" w:eastAsia="Times New Roman" w:hAnsi="Times New Roman" w:cs="Times New Roman"/>
          <w:sz w:val="24"/>
          <w:szCs w:val="24"/>
        </w:rPr>
        <w:t xml:space="preserve">.) классный руководитель </w:t>
      </w:r>
      <w:proofErr w:type="spellStart"/>
      <w:r w:rsidRPr="00C554E2">
        <w:rPr>
          <w:rFonts w:ascii="Times New Roman" w:eastAsia="Times New Roman" w:hAnsi="Times New Roman" w:cs="Times New Roman"/>
          <w:sz w:val="24"/>
          <w:szCs w:val="24"/>
        </w:rPr>
        <w:t>Караянова</w:t>
      </w:r>
      <w:proofErr w:type="spellEnd"/>
      <w:r w:rsidRPr="00C554E2">
        <w:rPr>
          <w:rFonts w:ascii="Times New Roman" w:eastAsia="Times New Roman" w:hAnsi="Times New Roman" w:cs="Times New Roman"/>
          <w:sz w:val="24"/>
          <w:szCs w:val="24"/>
        </w:rPr>
        <w:t xml:space="preserve"> М.К. провела классный час на тему</w:t>
      </w:r>
      <w:proofErr w:type="gramStart"/>
      <w:r w:rsidRPr="00C554E2">
        <w:rPr>
          <w:rFonts w:ascii="Times New Roman" w:eastAsia="Times New Roman" w:hAnsi="Times New Roman" w:cs="Times New Roman"/>
          <w:sz w:val="24"/>
          <w:szCs w:val="24"/>
        </w:rPr>
        <w:t xml:space="preserve"> :</w:t>
      </w:r>
      <w:proofErr w:type="gramEnd"/>
      <w:r w:rsidRPr="00C554E2">
        <w:rPr>
          <w:rFonts w:ascii="Times New Roman" w:eastAsia="Times New Roman" w:hAnsi="Times New Roman" w:cs="Times New Roman"/>
          <w:sz w:val="24"/>
          <w:szCs w:val="24"/>
        </w:rPr>
        <w:t xml:space="preserve"> «Служил стране, как сердцу было велено».</w:t>
      </w:r>
      <w:r w:rsidRPr="00C554E2">
        <w:rPr>
          <w:rFonts w:ascii="Times New Roman" w:hAnsi="Times New Roman" w:cs="Times New Roman"/>
          <w:sz w:val="24"/>
          <w:szCs w:val="24"/>
        </w:rPr>
        <w:t xml:space="preserve">  Просмотрели видеоролик «Афганистан. 30 лет спустя» Смирнова Юлия, Крамарова Анастасия, Магомедова Саида выступили с сообщением.  «Полевая почта 1981-1983   (Письма благодарности участнику Афганской войны 1979-1989 гг. Гасанову </w:t>
      </w:r>
      <w:proofErr w:type="spellStart"/>
      <w:r w:rsidRPr="00C554E2">
        <w:rPr>
          <w:rFonts w:ascii="Times New Roman" w:hAnsi="Times New Roman" w:cs="Times New Roman"/>
          <w:sz w:val="24"/>
          <w:szCs w:val="24"/>
        </w:rPr>
        <w:t>Магомедбегу</w:t>
      </w:r>
      <w:proofErr w:type="spellEnd"/>
      <w:r w:rsidRPr="00C554E2">
        <w:rPr>
          <w:rFonts w:ascii="Times New Roman" w:hAnsi="Times New Roman" w:cs="Times New Roman"/>
          <w:sz w:val="24"/>
          <w:szCs w:val="24"/>
        </w:rPr>
        <w:t xml:space="preserve"> Магомедовичу от учащихся 5 «А» класса.) 15.02.2019 год</w:t>
      </w:r>
      <w:r w:rsidRPr="00C554E2">
        <w:rPr>
          <w:rFonts w:ascii="Times New Roman" w:eastAsia="Times New Roman" w:hAnsi="Times New Roman" w:cs="Times New Roman"/>
          <w:sz w:val="24"/>
          <w:szCs w:val="24"/>
        </w:rPr>
        <w:t xml:space="preserve">  в </w:t>
      </w:r>
      <w:r w:rsidRPr="00C554E2">
        <w:rPr>
          <w:rFonts w:ascii="Times New Roman" w:hAnsi="Times New Roman" w:cs="Times New Roman"/>
          <w:sz w:val="24"/>
          <w:szCs w:val="24"/>
        </w:rPr>
        <w:t>9 «В»  классе  (29уч</w:t>
      </w:r>
      <w:proofErr w:type="gramStart"/>
      <w:r w:rsidRPr="00C554E2">
        <w:rPr>
          <w:rFonts w:ascii="Times New Roman" w:hAnsi="Times New Roman" w:cs="Times New Roman"/>
          <w:sz w:val="24"/>
          <w:szCs w:val="24"/>
        </w:rPr>
        <w:t xml:space="preserve"> )</w:t>
      </w:r>
      <w:proofErr w:type="gramEnd"/>
      <w:r w:rsidRPr="00C554E2">
        <w:rPr>
          <w:rFonts w:ascii="Times New Roman" w:eastAsia="Times New Roman" w:hAnsi="Times New Roman" w:cs="Times New Roman"/>
          <w:sz w:val="24"/>
          <w:szCs w:val="24"/>
        </w:rPr>
        <w:t xml:space="preserve"> учитель истории </w:t>
      </w:r>
      <w:proofErr w:type="spellStart"/>
      <w:r w:rsidRPr="00C554E2">
        <w:rPr>
          <w:rFonts w:ascii="Times New Roman" w:eastAsia="Times New Roman" w:hAnsi="Times New Roman" w:cs="Times New Roman"/>
          <w:sz w:val="24"/>
          <w:szCs w:val="24"/>
        </w:rPr>
        <w:t>Караянова</w:t>
      </w:r>
      <w:proofErr w:type="spellEnd"/>
      <w:r w:rsidRPr="00C554E2">
        <w:rPr>
          <w:rFonts w:ascii="Times New Roman" w:eastAsia="Times New Roman" w:hAnsi="Times New Roman" w:cs="Times New Roman"/>
          <w:sz w:val="24"/>
          <w:szCs w:val="24"/>
        </w:rPr>
        <w:t xml:space="preserve"> М.К. провела </w:t>
      </w:r>
      <w:r w:rsidRPr="00C554E2">
        <w:rPr>
          <w:rFonts w:ascii="Times New Roman" w:hAnsi="Times New Roman" w:cs="Times New Roman"/>
          <w:sz w:val="24"/>
          <w:szCs w:val="24"/>
        </w:rPr>
        <w:t xml:space="preserve"> урок мужества «Афганистан – болит в сердцах он тысяч матерей». Сообщение подготовил Алиев Магомед. Поздравили участника Афганской войны  Гасанова М. М.</w:t>
      </w:r>
    </w:p>
    <w:p w:rsidR="00C554E2" w:rsidRPr="00C554E2" w:rsidRDefault="00C554E2" w:rsidP="00745C20">
      <w:pPr>
        <w:pStyle w:val="af8"/>
        <w:spacing w:line="276" w:lineRule="auto"/>
        <w:ind w:firstLine="708"/>
        <w:jc w:val="both"/>
        <w:rPr>
          <w:rFonts w:ascii="Times New Roman" w:hAnsi="Times New Roman" w:cs="Times New Roman"/>
          <w:sz w:val="24"/>
          <w:szCs w:val="24"/>
        </w:rPr>
      </w:pPr>
      <w:r w:rsidRPr="00C554E2">
        <w:rPr>
          <w:rFonts w:ascii="Times New Roman" w:hAnsi="Times New Roman" w:cs="Times New Roman"/>
          <w:sz w:val="24"/>
          <w:szCs w:val="24"/>
        </w:rPr>
        <w:t>В 9 «Б» классе</w:t>
      </w:r>
      <w:r w:rsidRPr="00C554E2">
        <w:rPr>
          <w:rFonts w:ascii="Times New Roman" w:eastAsia="Times New Roman" w:hAnsi="Times New Roman" w:cs="Times New Roman"/>
          <w:sz w:val="24"/>
          <w:szCs w:val="24"/>
        </w:rPr>
        <w:t xml:space="preserve"> (27уч) провела </w:t>
      </w:r>
      <w:r w:rsidRPr="00C554E2">
        <w:rPr>
          <w:rFonts w:ascii="Times New Roman" w:hAnsi="Times New Roman" w:cs="Times New Roman"/>
          <w:sz w:val="24"/>
          <w:szCs w:val="24"/>
        </w:rPr>
        <w:t xml:space="preserve"> урок мужества  «</w:t>
      </w:r>
      <w:r w:rsidRPr="00C554E2">
        <w:rPr>
          <w:rFonts w:ascii="Times New Roman" w:hAnsi="Times New Roman" w:cs="Times New Roman"/>
          <w:sz w:val="24"/>
          <w:szCs w:val="24"/>
          <w:shd w:val="clear" w:color="auto" w:fill="FFFFFF"/>
        </w:rPr>
        <w:t xml:space="preserve">Давайте помнить воинов </w:t>
      </w:r>
      <w:proofErr w:type="spellStart"/>
      <w:r w:rsidRPr="00C554E2">
        <w:rPr>
          <w:rFonts w:ascii="Times New Roman" w:hAnsi="Times New Roman" w:cs="Times New Roman"/>
          <w:sz w:val="24"/>
          <w:szCs w:val="24"/>
          <w:shd w:val="clear" w:color="auto" w:fill="FFFFFF"/>
        </w:rPr>
        <w:t>Афгана</w:t>
      </w:r>
      <w:proofErr w:type="spellEnd"/>
      <w:r w:rsidRPr="00C554E2">
        <w:rPr>
          <w:rFonts w:ascii="Times New Roman" w:hAnsi="Times New Roman" w:cs="Times New Roman"/>
          <w:sz w:val="24"/>
          <w:szCs w:val="24"/>
          <w:shd w:val="clear" w:color="auto" w:fill="FFFFFF"/>
        </w:rPr>
        <w:t>!»</w:t>
      </w:r>
      <w:proofErr w:type="gramStart"/>
      <w:r w:rsidRPr="00C554E2">
        <w:rPr>
          <w:rFonts w:ascii="Times New Roman" w:hAnsi="Times New Roman" w:cs="Times New Roman"/>
          <w:sz w:val="24"/>
          <w:szCs w:val="24"/>
        </w:rPr>
        <w:t>.</w:t>
      </w:r>
      <w:r w:rsidRPr="00C554E2">
        <w:rPr>
          <w:rFonts w:ascii="Times New Roman" w:hAnsi="Times New Roman" w:cs="Times New Roman"/>
          <w:sz w:val="24"/>
          <w:szCs w:val="24"/>
          <w:shd w:val="clear" w:color="auto" w:fill="FFFFFF"/>
        </w:rPr>
        <w:t>П</w:t>
      </w:r>
      <w:proofErr w:type="gramEnd"/>
      <w:r w:rsidRPr="00C554E2">
        <w:rPr>
          <w:rFonts w:ascii="Times New Roman" w:hAnsi="Times New Roman" w:cs="Times New Roman"/>
          <w:sz w:val="24"/>
          <w:szCs w:val="24"/>
          <w:shd w:val="clear" w:color="auto" w:fill="FFFFFF"/>
        </w:rPr>
        <w:t>росмотрели видео - ролик «Обелиски павшим на Афганской войне»</w:t>
      </w:r>
    </w:p>
    <w:p w:rsidR="00C554E2" w:rsidRPr="00C554E2" w:rsidRDefault="00C554E2" w:rsidP="00745C20">
      <w:pPr>
        <w:pStyle w:val="af8"/>
        <w:spacing w:line="276" w:lineRule="auto"/>
        <w:ind w:firstLine="708"/>
        <w:jc w:val="both"/>
        <w:rPr>
          <w:rFonts w:ascii="Times New Roman" w:hAnsi="Times New Roman" w:cs="Times New Roman"/>
          <w:sz w:val="24"/>
          <w:szCs w:val="24"/>
          <w:shd w:val="clear" w:color="auto" w:fill="FFFFFF"/>
        </w:rPr>
      </w:pPr>
      <w:r w:rsidRPr="00C554E2">
        <w:rPr>
          <w:rFonts w:ascii="Times New Roman" w:hAnsi="Times New Roman" w:cs="Times New Roman"/>
          <w:sz w:val="24"/>
          <w:szCs w:val="24"/>
        </w:rPr>
        <w:t xml:space="preserve">9 «А» класс  (25уч) на уроке </w:t>
      </w:r>
      <w:proofErr w:type="spellStart"/>
      <w:r w:rsidRPr="00C554E2">
        <w:rPr>
          <w:rFonts w:ascii="Times New Roman" w:hAnsi="Times New Roman" w:cs="Times New Roman"/>
          <w:sz w:val="24"/>
          <w:szCs w:val="24"/>
        </w:rPr>
        <w:t>истори</w:t>
      </w:r>
      <w:proofErr w:type="spellEnd"/>
      <w:r w:rsidRPr="00C554E2">
        <w:rPr>
          <w:rFonts w:ascii="Times New Roman" w:hAnsi="Times New Roman" w:cs="Times New Roman"/>
          <w:sz w:val="24"/>
          <w:szCs w:val="24"/>
        </w:rPr>
        <w:t xml:space="preserve">  просмотрели </w:t>
      </w:r>
      <w:r w:rsidRPr="00C554E2">
        <w:rPr>
          <w:rFonts w:ascii="Times New Roman" w:hAnsi="Times New Roman" w:cs="Times New Roman"/>
          <w:sz w:val="24"/>
          <w:szCs w:val="24"/>
          <w:shd w:val="clear" w:color="auto" w:fill="FFFFFF"/>
        </w:rPr>
        <w:t xml:space="preserve">видеоролик «Афганская статистика».  </w:t>
      </w:r>
    </w:p>
    <w:p w:rsidR="00C554E2" w:rsidRPr="00C554E2" w:rsidRDefault="00C554E2" w:rsidP="00745C20">
      <w:pPr>
        <w:pStyle w:val="af8"/>
        <w:spacing w:line="276" w:lineRule="auto"/>
        <w:ind w:firstLine="708"/>
        <w:jc w:val="both"/>
        <w:rPr>
          <w:rFonts w:ascii="Times New Roman" w:hAnsi="Times New Roman" w:cs="Times New Roman"/>
          <w:sz w:val="24"/>
          <w:szCs w:val="24"/>
        </w:rPr>
      </w:pPr>
      <w:r w:rsidRPr="00C554E2">
        <w:rPr>
          <w:rFonts w:ascii="Times New Roman" w:hAnsi="Times New Roman" w:cs="Times New Roman"/>
          <w:sz w:val="24"/>
          <w:szCs w:val="24"/>
        </w:rPr>
        <w:t xml:space="preserve">Классный руководитель </w:t>
      </w:r>
      <w:proofErr w:type="spellStart"/>
      <w:r w:rsidRPr="00C554E2">
        <w:rPr>
          <w:rFonts w:ascii="Times New Roman" w:hAnsi="Times New Roman" w:cs="Times New Roman"/>
          <w:sz w:val="24"/>
          <w:szCs w:val="24"/>
        </w:rPr>
        <w:t>Мурсалова</w:t>
      </w:r>
      <w:proofErr w:type="spellEnd"/>
      <w:r w:rsidRPr="00C554E2">
        <w:rPr>
          <w:rFonts w:ascii="Times New Roman" w:hAnsi="Times New Roman" w:cs="Times New Roman"/>
          <w:sz w:val="24"/>
          <w:szCs w:val="24"/>
        </w:rPr>
        <w:t xml:space="preserve"> Л.А. провела классный час  «Афганиста</w:t>
      </w:r>
      <w:proofErr w:type="gramStart"/>
      <w:r w:rsidRPr="00C554E2">
        <w:rPr>
          <w:rFonts w:ascii="Times New Roman" w:hAnsi="Times New Roman" w:cs="Times New Roman"/>
          <w:sz w:val="24"/>
          <w:szCs w:val="24"/>
        </w:rPr>
        <w:t>н-</w:t>
      </w:r>
      <w:proofErr w:type="gramEnd"/>
      <w:r w:rsidRPr="00C554E2">
        <w:rPr>
          <w:rFonts w:ascii="Times New Roman" w:hAnsi="Times New Roman" w:cs="Times New Roman"/>
          <w:sz w:val="24"/>
          <w:szCs w:val="24"/>
        </w:rPr>
        <w:t xml:space="preserve"> душа моя» в 5 «Б»классе. (32 </w:t>
      </w:r>
      <w:proofErr w:type="spellStart"/>
      <w:r w:rsidRPr="00C554E2">
        <w:rPr>
          <w:rFonts w:ascii="Times New Roman" w:hAnsi="Times New Roman" w:cs="Times New Roman"/>
          <w:sz w:val="24"/>
          <w:szCs w:val="24"/>
        </w:rPr>
        <w:t>уч</w:t>
      </w:r>
      <w:proofErr w:type="spellEnd"/>
      <w:r w:rsidRPr="00C554E2">
        <w:rPr>
          <w:rFonts w:ascii="Times New Roman" w:hAnsi="Times New Roman" w:cs="Times New Roman"/>
          <w:sz w:val="24"/>
          <w:szCs w:val="24"/>
        </w:rPr>
        <w:t xml:space="preserve">.). Классный руководитель 8 «Б» класса (26 </w:t>
      </w:r>
      <w:proofErr w:type="spellStart"/>
      <w:r w:rsidRPr="00C554E2">
        <w:rPr>
          <w:rFonts w:ascii="Times New Roman" w:hAnsi="Times New Roman" w:cs="Times New Roman"/>
          <w:sz w:val="24"/>
          <w:szCs w:val="24"/>
        </w:rPr>
        <w:t>уч</w:t>
      </w:r>
      <w:proofErr w:type="spellEnd"/>
      <w:r w:rsidRPr="00C554E2">
        <w:rPr>
          <w:rFonts w:ascii="Times New Roman" w:hAnsi="Times New Roman" w:cs="Times New Roman"/>
          <w:sz w:val="24"/>
          <w:szCs w:val="24"/>
        </w:rPr>
        <w:t>.)  Плотникова О.А. провела классный час  «</w:t>
      </w:r>
      <w:proofErr w:type="spellStart"/>
      <w:r w:rsidRPr="00C554E2">
        <w:rPr>
          <w:rFonts w:ascii="Times New Roman" w:hAnsi="Times New Roman" w:cs="Times New Roman"/>
          <w:sz w:val="24"/>
          <w:szCs w:val="24"/>
        </w:rPr>
        <w:t>Афганистан</w:t>
      </w:r>
      <w:proofErr w:type="gramStart"/>
      <w:r w:rsidRPr="00C554E2">
        <w:rPr>
          <w:rFonts w:ascii="Times New Roman" w:hAnsi="Times New Roman" w:cs="Times New Roman"/>
          <w:sz w:val="24"/>
          <w:szCs w:val="24"/>
        </w:rPr>
        <w:t>.Э</w:t>
      </w:r>
      <w:proofErr w:type="gramEnd"/>
      <w:r w:rsidRPr="00C554E2">
        <w:rPr>
          <w:rFonts w:ascii="Times New Roman" w:hAnsi="Times New Roman" w:cs="Times New Roman"/>
          <w:sz w:val="24"/>
          <w:szCs w:val="24"/>
        </w:rPr>
        <w:t>хо</w:t>
      </w:r>
      <w:proofErr w:type="spellEnd"/>
      <w:r w:rsidRPr="00C554E2">
        <w:rPr>
          <w:rFonts w:ascii="Times New Roman" w:hAnsi="Times New Roman" w:cs="Times New Roman"/>
          <w:sz w:val="24"/>
          <w:szCs w:val="24"/>
        </w:rPr>
        <w:t xml:space="preserve"> огненных гор. 1979-1989гг». </w:t>
      </w:r>
      <w:proofErr w:type="spellStart"/>
      <w:r w:rsidRPr="00C554E2">
        <w:rPr>
          <w:rFonts w:ascii="Times New Roman" w:hAnsi="Times New Roman" w:cs="Times New Roman"/>
          <w:sz w:val="24"/>
          <w:szCs w:val="24"/>
        </w:rPr>
        <w:t>Амаева</w:t>
      </w:r>
      <w:proofErr w:type="spellEnd"/>
      <w:r w:rsidRPr="00C554E2">
        <w:rPr>
          <w:rFonts w:ascii="Times New Roman" w:hAnsi="Times New Roman" w:cs="Times New Roman"/>
          <w:sz w:val="24"/>
          <w:szCs w:val="24"/>
        </w:rPr>
        <w:t xml:space="preserve"> П.А. в 6 «В» классе (30 </w:t>
      </w:r>
      <w:proofErr w:type="spellStart"/>
      <w:r w:rsidRPr="00C554E2">
        <w:rPr>
          <w:rFonts w:ascii="Times New Roman" w:hAnsi="Times New Roman" w:cs="Times New Roman"/>
          <w:sz w:val="24"/>
          <w:szCs w:val="24"/>
        </w:rPr>
        <w:t>уч</w:t>
      </w:r>
      <w:proofErr w:type="spellEnd"/>
      <w:r w:rsidRPr="00C554E2">
        <w:rPr>
          <w:rFonts w:ascii="Times New Roman" w:hAnsi="Times New Roman" w:cs="Times New Roman"/>
          <w:sz w:val="24"/>
          <w:szCs w:val="24"/>
        </w:rPr>
        <w:t>.) провела классный час «Афганистан 30 лет» Поздравили участника Афганской войны  Гасанова М.М.</w:t>
      </w:r>
      <w:r w:rsidRPr="00C554E2">
        <w:rPr>
          <w:rFonts w:ascii="Times New Roman" w:eastAsia="Times New Roman" w:hAnsi="Times New Roman" w:cs="Times New Roman"/>
          <w:sz w:val="24"/>
          <w:szCs w:val="24"/>
        </w:rPr>
        <w:t xml:space="preserve"> Час мужества  «Афганистан болит в моей душе» прошел в 1-4 классах.</w:t>
      </w:r>
      <w:r w:rsidRPr="00C554E2">
        <w:rPr>
          <w:rFonts w:ascii="Times New Roman" w:hAnsi="Times New Roman" w:cs="Times New Roman"/>
          <w:sz w:val="24"/>
          <w:szCs w:val="24"/>
        </w:rPr>
        <w:t xml:space="preserve"> Цель: воспитание патриотизма и интернационализма в подрастающем поколении.</w:t>
      </w:r>
    </w:p>
    <w:p w:rsidR="00C554E2" w:rsidRPr="00C554E2" w:rsidRDefault="00C554E2" w:rsidP="00745C20">
      <w:pPr>
        <w:pStyle w:val="af8"/>
        <w:spacing w:line="276" w:lineRule="auto"/>
        <w:ind w:firstLine="708"/>
        <w:jc w:val="both"/>
        <w:rPr>
          <w:rFonts w:ascii="Times New Roman" w:hAnsi="Times New Roman" w:cs="Times New Roman"/>
          <w:sz w:val="24"/>
          <w:szCs w:val="24"/>
        </w:rPr>
      </w:pPr>
      <w:r w:rsidRPr="00C554E2">
        <w:rPr>
          <w:rFonts w:ascii="Times New Roman" w:hAnsi="Times New Roman" w:cs="Times New Roman"/>
          <w:sz w:val="24"/>
          <w:szCs w:val="24"/>
        </w:rPr>
        <w:t xml:space="preserve">    МКОУ СОШ №7 г. Кизляр прошла Республиканская акция ко дню защитника Отечества «Армейский чемоданчик», проводимая Министерством образования и науки Республики Дагестан. Цель Акции – приобщение школьников к изучению традиций и истории защиты Отечества на примере своей семьи.</w:t>
      </w:r>
    </w:p>
    <w:p w:rsidR="00C554E2" w:rsidRPr="00C554E2" w:rsidRDefault="00C554E2" w:rsidP="00C554E2">
      <w:pPr>
        <w:pStyle w:val="af8"/>
        <w:spacing w:line="276" w:lineRule="auto"/>
        <w:jc w:val="both"/>
        <w:rPr>
          <w:rFonts w:ascii="Times New Roman" w:hAnsi="Times New Roman" w:cs="Times New Roman"/>
          <w:sz w:val="24"/>
          <w:szCs w:val="24"/>
        </w:rPr>
      </w:pPr>
      <w:r w:rsidRPr="00C554E2">
        <w:rPr>
          <w:rFonts w:ascii="Times New Roman" w:hAnsi="Times New Roman" w:cs="Times New Roman"/>
          <w:sz w:val="24"/>
          <w:szCs w:val="24"/>
        </w:rPr>
        <w:t>Задачи «Диалогов с Героями»: познакомить школьников с историей выполнения воинского долга членами своей семьи; познакомить школьников (одноклассников) с предметами быта родственников, прошедших службу в Вооруженных Силах, силовых и специализированных структурах, выполняющих работу по оказанию помощи, а также охране жизни и здоровья граждан Российской Федерации; показать значение и роль защитника Отечества в истории нашей страны на примере своей семьи и связанные с этим традиции.</w:t>
      </w:r>
    </w:p>
    <w:p w:rsidR="00C554E2" w:rsidRPr="00C554E2" w:rsidRDefault="00C554E2" w:rsidP="00745C20">
      <w:pPr>
        <w:pStyle w:val="af8"/>
        <w:spacing w:line="276" w:lineRule="auto"/>
        <w:ind w:firstLine="708"/>
        <w:jc w:val="both"/>
        <w:rPr>
          <w:rFonts w:ascii="Times New Roman" w:hAnsi="Times New Roman" w:cs="Times New Roman"/>
          <w:sz w:val="24"/>
          <w:szCs w:val="24"/>
        </w:rPr>
      </w:pPr>
      <w:r w:rsidRPr="00C554E2">
        <w:rPr>
          <w:rFonts w:ascii="Times New Roman" w:hAnsi="Times New Roman" w:cs="Times New Roman"/>
          <w:sz w:val="24"/>
          <w:szCs w:val="24"/>
        </w:rPr>
        <w:t xml:space="preserve">С 11 по 16 февраля члены ДО «ЭДЕЛЬВЕЙС» «Юные Горьковцы» РДШ занимались сбором и подготовкой предметов быта и досуга членов своей </w:t>
      </w:r>
      <w:proofErr w:type="gramStart"/>
      <w:r w:rsidRPr="00C554E2">
        <w:rPr>
          <w:rFonts w:ascii="Times New Roman" w:hAnsi="Times New Roman" w:cs="Times New Roman"/>
          <w:sz w:val="24"/>
          <w:szCs w:val="24"/>
        </w:rPr>
        <w:t>семьи</w:t>
      </w:r>
      <w:proofErr w:type="gramEnd"/>
      <w:r w:rsidRPr="00C554E2">
        <w:rPr>
          <w:rFonts w:ascii="Times New Roman" w:hAnsi="Times New Roman" w:cs="Times New Roman"/>
          <w:sz w:val="24"/>
          <w:szCs w:val="24"/>
        </w:rPr>
        <w:t xml:space="preserve"> прошедших срочную или профессиональную службу. С 19 по 22 февраля в 1- 11 классах (1193учащихся) учителями истории, классными руководителями проводились классные часы, в рамках которых школьники рассказывали одноклассникам об истории своего защитника Отечества и демонстрировали предметы его быта, связанного со срочной или профессиональной </w:t>
      </w:r>
      <w:r w:rsidRPr="00C554E2">
        <w:rPr>
          <w:rFonts w:ascii="Times New Roman" w:hAnsi="Times New Roman" w:cs="Times New Roman"/>
          <w:sz w:val="24"/>
          <w:szCs w:val="24"/>
        </w:rPr>
        <w:lastRenderedPageBreak/>
        <w:t xml:space="preserve">службой. В фойе школы, учащиеся 8 «Б» класса классный руководитель Плотникова О.А. организовали </w:t>
      </w:r>
      <w:proofErr w:type="gramStart"/>
      <w:r w:rsidRPr="00C554E2">
        <w:rPr>
          <w:rFonts w:ascii="Times New Roman" w:hAnsi="Times New Roman" w:cs="Times New Roman"/>
          <w:sz w:val="24"/>
          <w:szCs w:val="24"/>
        </w:rPr>
        <w:t>выставку</w:t>
      </w:r>
      <w:proofErr w:type="gramEnd"/>
      <w:r w:rsidRPr="00C554E2">
        <w:rPr>
          <w:rFonts w:ascii="Times New Roman" w:hAnsi="Times New Roman" w:cs="Times New Roman"/>
          <w:sz w:val="24"/>
          <w:szCs w:val="24"/>
        </w:rPr>
        <w:t xml:space="preserve"> где были размещены «чемоданы», а их содержимое выставлено на обзор, представители 8 «Б» класса, всем желающим рассказывали о заинтересовавших их предметах. </w:t>
      </w:r>
    </w:p>
    <w:p w:rsidR="00C554E2" w:rsidRPr="00C554E2" w:rsidRDefault="00C554E2" w:rsidP="00C554E2">
      <w:pPr>
        <w:pStyle w:val="af8"/>
        <w:spacing w:line="276" w:lineRule="auto"/>
        <w:jc w:val="both"/>
        <w:rPr>
          <w:ins w:id="0" w:author="Unknown"/>
          <w:rFonts w:ascii="Times New Roman" w:eastAsia="Times New Roman" w:hAnsi="Times New Roman" w:cs="Times New Roman"/>
          <w:color w:val="000000" w:themeColor="text1"/>
          <w:sz w:val="24"/>
          <w:szCs w:val="24"/>
        </w:rPr>
      </w:pPr>
      <w:r w:rsidRPr="00C554E2">
        <w:rPr>
          <w:rFonts w:ascii="Times New Roman" w:hAnsi="Times New Roman" w:cs="Times New Roman"/>
          <w:sz w:val="24"/>
          <w:szCs w:val="24"/>
        </w:rPr>
        <w:t xml:space="preserve">   </w:t>
      </w:r>
      <w:r w:rsidR="00745C20">
        <w:rPr>
          <w:rFonts w:ascii="Times New Roman" w:hAnsi="Times New Roman" w:cs="Times New Roman"/>
          <w:sz w:val="24"/>
          <w:szCs w:val="24"/>
        </w:rPr>
        <w:tab/>
      </w:r>
      <w:r w:rsidRPr="00C554E2">
        <w:rPr>
          <w:rFonts w:ascii="Times New Roman" w:hAnsi="Times New Roman" w:cs="Times New Roman"/>
          <w:sz w:val="24"/>
          <w:szCs w:val="24"/>
        </w:rPr>
        <w:t xml:space="preserve">    Во всех классах проведены единый классный час,  </w:t>
      </w:r>
      <w:proofErr w:type="gramStart"/>
      <w:r w:rsidRPr="00C554E2">
        <w:rPr>
          <w:rFonts w:ascii="Times New Roman" w:hAnsi="Times New Roman" w:cs="Times New Roman"/>
          <w:sz w:val="24"/>
          <w:szCs w:val="24"/>
        </w:rPr>
        <w:t>уроки</w:t>
      </w:r>
      <w:proofErr w:type="gramEnd"/>
      <w:r w:rsidRPr="00C554E2">
        <w:rPr>
          <w:rFonts w:ascii="Times New Roman" w:hAnsi="Times New Roman" w:cs="Times New Roman"/>
          <w:sz w:val="24"/>
          <w:szCs w:val="24"/>
        </w:rPr>
        <w:t xml:space="preserve"> по истории посвященные </w:t>
      </w:r>
      <w:r w:rsidRPr="00C554E2">
        <w:rPr>
          <w:rFonts w:ascii="Times New Roman" w:eastAsia="Times New Roman" w:hAnsi="Times New Roman" w:cs="Times New Roman"/>
          <w:color w:val="000000" w:themeColor="text1"/>
          <w:sz w:val="24"/>
          <w:szCs w:val="24"/>
        </w:rPr>
        <w:t xml:space="preserve">памятной дате 76 </w:t>
      </w:r>
      <w:proofErr w:type="spellStart"/>
      <w:r w:rsidRPr="00C554E2">
        <w:rPr>
          <w:rFonts w:ascii="Times New Roman" w:eastAsia="Times New Roman" w:hAnsi="Times New Roman" w:cs="Times New Roman"/>
          <w:color w:val="000000" w:themeColor="text1"/>
          <w:sz w:val="24"/>
          <w:szCs w:val="24"/>
        </w:rPr>
        <w:t>летию</w:t>
      </w:r>
      <w:proofErr w:type="spellEnd"/>
      <w:r w:rsidRPr="00C554E2">
        <w:rPr>
          <w:rFonts w:ascii="Times New Roman" w:eastAsia="Times New Roman" w:hAnsi="Times New Roman" w:cs="Times New Roman"/>
          <w:color w:val="000000" w:themeColor="text1"/>
          <w:sz w:val="24"/>
          <w:szCs w:val="24"/>
        </w:rPr>
        <w:t xml:space="preserve"> разгрома советскими войсками немецко-фашистских войск в Сталинградской битве</w:t>
      </w:r>
      <w:r w:rsidRPr="00C554E2">
        <w:rPr>
          <w:rFonts w:ascii="Times New Roman" w:eastAsia="Times New Roman" w:hAnsi="Times New Roman" w:cs="Times New Roman"/>
          <w:sz w:val="24"/>
          <w:szCs w:val="24"/>
        </w:rPr>
        <w:t xml:space="preserve">. В мероприятиях красной нитью выделена главная мысль о том, что Сталинградская битва была самым тяжелым и кровопролитным сражением ВОВ. Защитники Сталинграда ценой своей жизни остановили врага и не пустили его на левобережье.  </w:t>
      </w:r>
      <w:r w:rsidRPr="00C554E2">
        <w:rPr>
          <w:rFonts w:ascii="Times New Roman" w:hAnsi="Times New Roman" w:cs="Times New Roman"/>
          <w:sz w:val="24"/>
          <w:szCs w:val="24"/>
        </w:rPr>
        <w:t xml:space="preserve">Классный час провела в  6 «Б» классе  на тему: «Сталинградская битва», классный руководитель </w:t>
      </w:r>
      <w:proofErr w:type="spellStart"/>
      <w:r w:rsidRPr="00C554E2">
        <w:rPr>
          <w:rFonts w:ascii="Times New Roman" w:hAnsi="Times New Roman" w:cs="Times New Roman"/>
          <w:sz w:val="24"/>
          <w:szCs w:val="24"/>
        </w:rPr>
        <w:t>Хайбулаева</w:t>
      </w:r>
      <w:proofErr w:type="spellEnd"/>
      <w:r w:rsidRPr="00C554E2">
        <w:rPr>
          <w:rFonts w:ascii="Times New Roman" w:hAnsi="Times New Roman" w:cs="Times New Roman"/>
          <w:sz w:val="24"/>
          <w:szCs w:val="24"/>
        </w:rPr>
        <w:t xml:space="preserve"> А.Х.(22учащихся) </w:t>
      </w:r>
      <w:proofErr w:type="spellStart"/>
      <w:r w:rsidRPr="00C554E2">
        <w:rPr>
          <w:rFonts w:ascii="Times New Roman" w:hAnsi="Times New Roman" w:cs="Times New Roman"/>
          <w:sz w:val="24"/>
          <w:szCs w:val="24"/>
        </w:rPr>
        <w:t>Цель</w:t>
      </w:r>
      <w:proofErr w:type="gramStart"/>
      <w:r w:rsidRPr="00C554E2">
        <w:rPr>
          <w:rFonts w:ascii="Times New Roman" w:hAnsi="Times New Roman" w:cs="Times New Roman"/>
          <w:sz w:val="24"/>
          <w:szCs w:val="24"/>
        </w:rPr>
        <w:t>:в</w:t>
      </w:r>
      <w:proofErr w:type="gramEnd"/>
      <w:r w:rsidRPr="00C554E2">
        <w:rPr>
          <w:rFonts w:ascii="Times New Roman" w:hAnsi="Times New Roman" w:cs="Times New Roman"/>
          <w:sz w:val="24"/>
          <w:szCs w:val="24"/>
        </w:rPr>
        <w:t>оспитывать</w:t>
      </w:r>
      <w:proofErr w:type="spellEnd"/>
      <w:r w:rsidRPr="00C554E2">
        <w:rPr>
          <w:rFonts w:ascii="Times New Roman" w:hAnsi="Times New Roman" w:cs="Times New Roman"/>
          <w:sz w:val="24"/>
          <w:szCs w:val="24"/>
        </w:rPr>
        <w:t>  чувство  патриотизма,  гордости  за  свою  страну,  за  соотечественников,  расширять  представления  учащихся  о  Сталинградской  битве,  героизме  советского  народа,  воспитывать  уважительное  отношение  к  старшему  поколению,  памятникам  войны;  способствовать  развитию  мышления  и  познавательной  активности,  творческих  способностей  учащихся. В ходе классного часа:</w:t>
      </w:r>
      <w:r w:rsidRPr="00C554E2">
        <w:rPr>
          <w:rFonts w:ascii="Times New Roman" w:hAnsi="Times New Roman" w:cs="Times New Roman"/>
          <w:i/>
          <w:iCs/>
          <w:sz w:val="24"/>
          <w:szCs w:val="24"/>
        </w:rPr>
        <w:t xml:space="preserve"> </w:t>
      </w:r>
      <w:r w:rsidRPr="00C554E2">
        <w:rPr>
          <w:rFonts w:ascii="Times New Roman" w:hAnsi="Times New Roman" w:cs="Times New Roman"/>
          <w:iCs/>
          <w:sz w:val="24"/>
          <w:szCs w:val="24"/>
        </w:rPr>
        <w:t>дети читали стихи, просмотрели  клип песни «Горит, гремит не узкий фронт», просмотрели отрывок   фильма из серии «Сталинградская битва</w:t>
      </w:r>
      <w:r w:rsidRPr="00C554E2">
        <w:rPr>
          <w:rFonts w:ascii="Times New Roman" w:eastAsia="Times New Roman" w:hAnsi="Times New Roman" w:cs="Times New Roman"/>
          <w:sz w:val="24"/>
          <w:szCs w:val="24"/>
        </w:rPr>
        <w:t xml:space="preserve">            </w:t>
      </w:r>
      <w:r w:rsidRPr="00C554E2">
        <w:rPr>
          <w:rFonts w:ascii="Times New Roman" w:eastAsia="Times New Roman" w:hAnsi="Times New Roman" w:cs="Times New Roman"/>
          <w:color w:val="000000" w:themeColor="text1"/>
          <w:sz w:val="24"/>
          <w:szCs w:val="24"/>
        </w:rPr>
        <w:t xml:space="preserve"> </w:t>
      </w:r>
    </w:p>
    <w:p w:rsidR="00C554E2" w:rsidRPr="00C554E2" w:rsidRDefault="00C554E2" w:rsidP="00C554E2">
      <w:pPr>
        <w:pStyle w:val="af8"/>
        <w:spacing w:line="276" w:lineRule="auto"/>
        <w:jc w:val="both"/>
        <w:rPr>
          <w:rFonts w:ascii="Times New Roman" w:hAnsi="Times New Roman" w:cs="Times New Roman"/>
          <w:sz w:val="24"/>
          <w:szCs w:val="24"/>
        </w:rPr>
      </w:pPr>
      <w:r w:rsidRPr="00C554E2">
        <w:rPr>
          <w:rFonts w:ascii="Times New Roman" w:hAnsi="Times New Roman" w:cs="Times New Roman"/>
          <w:sz w:val="24"/>
          <w:szCs w:val="24"/>
        </w:rPr>
        <w:t xml:space="preserve">         Классный час во 2 «Д» классе (31 учащихся, </w:t>
      </w:r>
      <w:proofErr w:type="spellStart"/>
      <w:r w:rsidRPr="00C554E2">
        <w:rPr>
          <w:rFonts w:ascii="Times New Roman" w:hAnsi="Times New Roman" w:cs="Times New Roman"/>
          <w:sz w:val="24"/>
          <w:szCs w:val="24"/>
        </w:rPr>
        <w:t>кл</w:t>
      </w:r>
      <w:proofErr w:type="gramStart"/>
      <w:r w:rsidRPr="00C554E2">
        <w:rPr>
          <w:rFonts w:ascii="Times New Roman" w:hAnsi="Times New Roman" w:cs="Times New Roman"/>
          <w:sz w:val="24"/>
          <w:szCs w:val="24"/>
        </w:rPr>
        <w:t>.р</w:t>
      </w:r>
      <w:proofErr w:type="gramEnd"/>
      <w:r w:rsidRPr="00C554E2">
        <w:rPr>
          <w:rFonts w:ascii="Times New Roman" w:hAnsi="Times New Roman" w:cs="Times New Roman"/>
          <w:sz w:val="24"/>
          <w:szCs w:val="24"/>
        </w:rPr>
        <w:t>ук</w:t>
      </w:r>
      <w:proofErr w:type="spellEnd"/>
      <w:r w:rsidRPr="00C554E2">
        <w:rPr>
          <w:rFonts w:ascii="Times New Roman" w:hAnsi="Times New Roman" w:cs="Times New Roman"/>
          <w:sz w:val="24"/>
          <w:szCs w:val="24"/>
        </w:rPr>
        <w:t xml:space="preserve">. Гаджиева И.Г)  «2 февраля – Сталинградская битва».  </w:t>
      </w:r>
      <w:r w:rsidRPr="00C554E2">
        <w:rPr>
          <w:rFonts w:ascii="Times New Roman" w:hAnsi="Times New Roman" w:cs="Times New Roman"/>
          <w:sz w:val="24"/>
          <w:szCs w:val="24"/>
          <w:u w:val="single"/>
        </w:rPr>
        <w:t>Задачи:</w:t>
      </w:r>
      <w:r w:rsidRPr="00C554E2">
        <w:rPr>
          <w:rFonts w:ascii="Times New Roman" w:hAnsi="Times New Roman" w:cs="Times New Roman"/>
          <w:sz w:val="24"/>
          <w:szCs w:val="24"/>
        </w:rPr>
        <w:t xml:space="preserve"> 1. уточнить и расширить знания учащихся о Сталинградской битве, ее значении в ходе Великой Отечественной войны. Развивать интерес к истории Отечества, истории своего родного края; наблюдательность, любознательность. Воспитывать чувство патриотизма, сплоченности, ответственности. Прозвучала  песня «Хотят ли русские войны»</w:t>
      </w:r>
      <w:proofErr w:type="gramStart"/>
      <w:r w:rsidRPr="00C554E2">
        <w:rPr>
          <w:rFonts w:ascii="Times New Roman" w:hAnsi="Times New Roman" w:cs="Times New Roman"/>
          <w:sz w:val="24"/>
          <w:szCs w:val="24"/>
        </w:rPr>
        <w:t>.У</w:t>
      </w:r>
      <w:proofErr w:type="gramEnd"/>
      <w:r w:rsidRPr="00C554E2">
        <w:rPr>
          <w:rFonts w:ascii="Times New Roman" w:hAnsi="Times New Roman" w:cs="Times New Roman"/>
          <w:sz w:val="24"/>
          <w:szCs w:val="24"/>
        </w:rPr>
        <w:t xml:space="preserve">чащиеся   почтили  их память минутой молчания. Читали стихи о войне, о мире. </w:t>
      </w:r>
      <w:r w:rsidRPr="00C554E2">
        <w:rPr>
          <w:rFonts w:ascii="Times New Roman" w:hAnsi="Times New Roman" w:cs="Times New Roman"/>
          <w:sz w:val="24"/>
          <w:szCs w:val="24"/>
          <w:u w:val="single"/>
        </w:rPr>
        <w:t xml:space="preserve"> </w:t>
      </w:r>
      <w:r w:rsidRPr="00C554E2">
        <w:rPr>
          <w:rFonts w:ascii="Times New Roman" w:hAnsi="Times New Roman" w:cs="Times New Roman"/>
          <w:sz w:val="24"/>
          <w:szCs w:val="24"/>
        </w:rPr>
        <w:t xml:space="preserve">Классный час в  4 «Б» «2 февраля – Сталинградская битва», провела </w:t>
      </w:r>
      <w:proofErr w:type="spellStart"/>
      <w:r w:rsidRPr="00C554E2">
        <w:rPr>
          <w:rFonts w:ascii="Times New Roman" w:hAnsi="Times New Roman" w:cs="Times New Roman"/>
          <w:sz w:val="24"/>
          <w:szCs w:val="24"/>
        </w:rPr>
        <w:t>кл</w:t>
      </w:r>
      <w:proofErr w:type="gramStart"/>
      <w:r w:rsidRPr="00C554E2">
        <w:rPr>
          <w:rFonts w:ascii="Times New Roman" w:hAnsi="Times New Roman" w:cs="Times New Roman"/>
          <w:sz w:val="24"/>
          <w:szCs w:val="24"/>
        </w:rPr>
        <w:t>.р</w:t>
      </w:r>
      <w:proofErr w:type="gramEnd"/>
      <w:r w:rsidRPr="00C554E2">
        <w:rPr>
          <w:rFonts w:ascii="Times New Roman" w:hAnsi="Times New Roman" w:cs="Times New Roman"/>
          <w:sz w:val="24"/>
          <w:szCs w:val="24"/>
        </w:rPr>
        <w:t>уководитель</w:t>
      </w:r>
      <w:proofErr w:type="spellEnd"/>
      <w:r w:rsidRPr="00C554E2">
        <w:rPr>
          <w:rFonts w:ascii="Times New Roman" w:hAnsi="Times New Roman" w:cs="Times New Roman"/>
          <w:sz w:val="24"/>
          <w:szCs w:val="24"/>
        </w:rPr>
        <w:t xml:space="preserve"> </w:t>
      </w:r>
      <w:proofErr w:type="spellStart"/>
      <w:r w:rsidRPr="00C554E2">
        <w:rPr>
          <w:rFonts w:ascii="Times New Roman" w:hAnsi="Times New Roman" w:cs="Times New Roman"/>
          <w:sz w:val="24"/>
          <w:szCs w:val="24"/>
        </w:rPr>
        <w:t>Эсенова</w:t>
      </w:r>
      <w:proofErr w:type="spellEnd"/>
      <w:r w:rsidRPr="00C554E2">
        <w:rPr>
          <w:rFonts w:ascii="Times New Roman" w:hAnsi="Times New Roman" w:cs="Times New Roman"/>
          <w:sz w:val="24"/>
          <w:szCs w:val="24"/>
        </w:rPr>
        <w:t xml:space="preserve">  Л.С.  (37 </w:t>
      </w:r>
      <w:proofErr w:type="spellStart"/>
      <w:r w:rsidRPr="00C554E2">
        <w:rPr>
          <w:rFonts w:ascii="Times New Roman" w:hAnsi="Times New Roman" w:cs="Times New Roman"/>
          <w:sz w:val="24"/>
          <w:szCs w:val="24"/>
        </w:rPr>
        <w:t>уч</w:t>
      </w:r>
      <w:proofErr w:type="spellEnd"/>
      <w:r w:rsidRPr="00C554E2">
        <w:rPr>
          <w:rFonts w:ascii="Times New Roman" w:hAnsi="Times New Roman" w:cs="Times New Roman"/>
          <w:sz w:val="24"/>
          <w:szCs w:val="24"/>
        </w:rPr>
        <w:t>.).Цели: пополнять знания об истории нашей Родины; расширять  представления  учащихся  о  Сталинградской  битве, формировать чувство патриотизма, любви к Родине, чувство гордости за свою  страну на примере героических поступков людей в военное время, воспитывать  уважительное  отношение  к  старшему  поколению,  памятникам  войны.</w:t>
      </w:r>
      <w:r w:rsidRPr="00C554E2">
        <w:rPr>
          <w:rFonts w:ascii="Times New Roman" w:hAnsi="Times New Roman" w:cs="Times New Roman"/>
          <w:sz w:val="24"/>
          <w:szCs w:val="24"/>
          <w:shd w:val="clear" w:color="auto" w:fill="FFFFFF"/>
        </w:rPr>
        <w:t xml:space="preserve"> Мероприятие сопровождалось электронной презентацией и прослушиванием песен военных лет. </w:t>
      </w:r>
    </w:p>
    <w:p w:rsidR="00C554E2" w:rsidRPr="00C554E2" w:rsidRDefault="00C554E2" w:rsidP="00C554E2">
      <w:pPr>
        <w:pStyle w:val="af8"/>
        <w:spacing w:line="276" w:lineRule="auto"/>
        <w:jc w:val="both"/>
        <w:rPr>
          <w:rFonts w:ascii="Times New Roman" w:hAnsi="Times New Roman" w:cs="Times New Roman"/>
          <w:sz w:val="24"/>
          <w:szCs w:val="24"/>
        </w:rPr>
      </w:pPr>
      <w:r w:rsidRPr="00C554E2">
        <w:rPr>
          <w:rFonts w:ascii="Times New Roman" w:hAnsi="Times New Roman" w:cs="Times New Roman"/>
          <w:sz w:val="24"/>
          <w:szCs w:val="24"/>
        </w:rPr>
        <w:t xml:space="preserve">       Вокальные группы школы № 7 «Дети земли»  с песней «Ой на горке калина» руководители:  </w:t>
      </w:r>
      <w:proofErr w:type="spellStart"/>
      <w:r w:rsidRPr="00C554E2">
        <w:rPr>
          <w:rFonts w:ascii="Times New Roman" w:hAnsi="Times New Roman" w:cs="Times New Roman"/>
          <w:sz w:val="24"/>
          <w:szCs w:val="24"/>
        </w:rPr>
        <w:t>Шрамко</w:t>
      </w:r>
      <w:proofErr w:type="spellEnd"/>
      <w:r w:rsidRPr="00C554E2">
        <w:rPr>
          <w:rFonts w:ascii="Times New Roman" w:hAnsi="Times New Roman" w:cs="Times New Roman"/>
          <w:sz w:val="24"/>
          <w:szCs w:val="24"/>
        </w:rPr>
        <w:t xml:space="preserve"> С.В. </w:t>
      </w:r>
      <w:proofErr w:type="spellStart"/>
      <w:r w:rsidRPr="00C554E2">
        <w:rPr>
          <w:rFonts w:ascii="Times New Roman" w:hAnsi="Times New Roman" w:cs="Times New Roman"/>
          <w:sz w:val="24"/>
          <w:szCs w:val="24"/>
        </w:rPr>
        <w:t>Клепальченко</w:t>
      </w:r>
      <w:proofErr w:type="spellEnd"/>
      <w:r w:rsidRPr="00C554E2">
        <w:rPr>
          <w:rFonts w:ascii="Times New Roman" w:hAnsi="Times New Roman" w:cs="Times New Roman"/>
          <w:sz w:val="24"/>
          <w:szCs w:val="24"/>
        </w:rPr>
        <w:t xml:space="preserve"> Л.П., « Новое поколение» с песней «</w:t>
      </w:r>
      <w:proofErr w:type="spellStart"/>
      <w:r w:rsidRPr="00C554E2">
        <w:rPr>
          <w:rFonts w:ascii="Times New Roman" w:hAnsi="Times New Roman" w:cs="Times New Roman"/>
          <w:sz w:val="24"/>
          <w:szCs w:val="24"/>
        </w:rPr>
        <w:t>Ойся</w:t>
      </w:r>
      <w:proofErr w:type="spellEnd"/>
      <w:r w:rsidRPr="00C554E2">
        <w:rPr>
          <w:rFonts w:ascii="Times New Roman" w:hAnsi="Times New Roman" w:cs="Times New Roman"/>
          <w:sz w:val="24"/>
          <w:szCs w:val="24"/>
        </w:rPr>
        <w:t xml:space="preserve">, ты, </w:t>
      </w:r>
      <w:proofErr w:type="spellStart"/>
      <w:r w:rsidRPr="00C554E2">
        <w:rPr>
          <w:rFonts w:ascii="Times New Roman" w:hAnsi="Times New Roman" w:cs="Times New Roman"/>
          <w:sz w:val="24"/>
          <w:szCs w:val="24"/>
        </w:rPr>
        <w:t>ойся</w:t>
      </w:r>
      <w:proofErr w:type="spellEnd"/>
      <w:r w:rsidRPr="00C554E2">
        <w:rPr>
          <w:rFonts w:ascii="Times New Roman" w:hAnsi="Times New Roman" w:cs="Times New Roman"/>
          <w:sz w:val="24"/>
          <w:szCs w:val="24"/>
        </w:rPr>
        <w:t xml:space="preserve">» руководители:  </w:t>
      </w:r>
      <w:proofErr w:type="spellStart"/>
      <w:r w:rsidRPr="00C554E2">
        <w:rPr>
          <w:rFonts w:ascii="Times New Roman" w:hAnsi="Times New Roman" w:cs="Times New Roman"/>
          <w:sz w:val="24"/>
          <w:szCs w:val="24"/>
        </w:rPr>
        <w:t>Мадаева</w:t>
      </w:r>
      <w:proofErr w:type="spellEnd"/>
      <w:r w:rsidRPr="00C554E2">
        <w:rPr>
          <w:rFonts w:ascii="Times New Roman" w:hAnsi="Times New Roman" w:cs="Times New Roman"/>
          <w:sz w:val="24"/>
          <w:szCs w:val="24"/>
        </w:rPr>
        <w:t xml:space="preserve"> К.М., </w:t>
      </w:r>
      <w:proofErr w:type="spellStart"/>
      <w:r w:rsidRPr="00C554E2">
        <w:rPr>
          <w:rFonts w:ascii="Times New Roman" w:hAnsi="Times New Roman" w:cs="Times New Roman"/>
          <w:sz w:val="24"/>
          <w:szCs w:val="24"/>
        </w:rPr>
        <w:t>Амаева</w:t>
      </w:r>
      <w:proofErr w:type="spellEnd"/>
      <w:r w:rsidRPr="00C554E2">
        <w:rPr>
          <w:rFonts w:ascii="Times New Roman" w:hAnsi="Times New Roman" w:cs="Times New Roman"/>
          <w:sz w:val="24"/>
          <w:szCs w:val="24"/>
        </w:rPr>
        <w:t xml:space="preserve"> П.А приняли участие в городском фестивале казачьей песни «Слава казачья». Фестиваль способствовал воспитанию у детей интереса к народному казачьему творчеству, формирование чувства патриотизма.</w:t>
      </w:r>
    </w:p>
    <w:p w:rsidR="00C554E2" w:rsidRPr="00C554E2" w:rsidRDefault="00C554E2" w:rsidP="00C554E2">
      <w:pPr>
        <w:pStyle w:val="af8"/>
        <w:spacing w:line="276" w:lineRule="auto"/>
        <w:jc w:val="both"/>
        <w:rPr>
          <w:rFonts w:ascii="Times New Roman" w:eastAsia="Times New Roman" w:hAnsi="Times New Roman" w:cs="Times New Roman"/>
          <w:color w:val="434343"/>
          <w:sz w:val="24"/>
          <w:szCs w:val="24"/>
        </w:rPr>
      </w:pPr>
      <w:r w:rsidRPr="00C554E2">
        <w:rPr>
          <w:rFonts w:ascii="Times New Roman" w:hAnsi="Times New Roman" w:cs="Times New Roman"/>
          <w:sz w:val="24"/>
          <w:szCs w:val="24"/>
        </w:rPr>
        <w:t xml:space="preserve">        </w:t>
      </w:r>
      <w:proofErr w:type="gramStart"/>
      <w:r w:rsidRPr="00745C20">
        <w:rPr>
          <w:rFonts w:ascii="Times New Roman" w:hAnsi="Times New Roman" w:cs="Times New Roman"/>
          <w:sz w:val="24"/>
          <w:szCs w:val="24"/>
        </w:rPr>
        <w:t xml:space="preserve">05.03.19 года 1 – 11 </w:t>
      </w:r>
      <w:proofErr w:type="spellStart"/>
      <w:r w:rsidRPr="00745C20">
        <w:rPr>
          <w:rFonts w:ascii="Times New Roman" w:hAnsi="Times New Roman" w:cs="Times New Roman"/>
          <w:sz w:val="24"/>
          <w:szCs w:val="24"/>
        </w:rPr>
        <w:t>кл</w:t>
      </w:r>
      <w:proofErr w:type="spellEnd"/>
      <w:r w:rsidRPr="00C554E2">
        <w:rPr>
          <w:rFonts w:ascii="Times New Roman" w:hAnsi="Times New Roman" w:cs="Times New Roman"/>
          <w:sz w:val="24"/>
          <w:szCs w:val="24"/>
        </w:rPr>
        <w:t xml:space="preserve"> (1163учащихся) классные руководители, учителя истории  провели  единый  </w:t>
      </w:r>
      <w:r w:rsidRPr="00745C20">
        <w:rPr>
          <w:rFonts w:ascii="Times New Roman" w:hAnsi="Times New Roman" w:cs="Times New Roman"/>
          <w:sz w:val="24"/>
          <w:szCs w:val="24"/>
        </w:rPr>
        <w:t>«Урок мужества»</w:t>
      </w:r>
      <w:r w:rsidRPr="00C554E2">
        <w:rPr>
          <w:rFonts w:ascii="Times New Roman" w:hAnsi="Times New Roman" w:cs="Times New Roman"/>
          <w:sz w:val="24"/>
          <w:szCs w:val="24"/>
        </w:rPr>
        <w:t xml:space="preserve"> посвященный Всероссийской общественно-государственной инициативе </w:t>
      </w:r>
      <w:r w:rsidRPr="00745C20">
        <w:rPr>
          <w:rFonts w:ascii="Times New Roman" w:hAnsi="Times New Roman" w:cs="Times New Roman"/>
          <w:sz w:val="24"/>
          <w:szCs w:val="24"/>
        </w:rPr>
        <w:t>«Горячее сердце»</w:t>
      </w:r>
      <w:r w:rsidRPr="00C554E2">
        <w:rPr>
          <w:rFonts w:ascii="Times New Roman" w:eastAsia="Times New Roman" w:hAnsi="Times New Roman" w:cs="Times New Roman"/>
          <w:color w:val="434343"/>
          <w:sz w:val="24"/>
          <w:szCs w:val="24"/>
        </w:rPr>
        <w:t xml:space="preserve"> </w:t>
      </w:r>
      <w:r w:rsidRPr="00C554E2">
        <w:rPr>
          <w:rStyle w:val="a6"/>
          <w:sz w:val="24"/>
          <w:szCs w:val="24"/>
        </w:rPr>
        <w:t>Целью проведения урока Мужества является формирование представления об ответственном гражданском поведении детей и молодежи на примерах отважных поступков их сверстников, а также неравнодушного отношения к людям, нуждающимся в помощи, участия в деятельности общественных объединений, направленных на заботу о представителях старшего</w:t>
      </w:r>
      <w:proofErr w:type="gramEnd"/>
      <w:r w:rsidRPr="00C554E2">
        <w:rPr>
          <w:rStyle w:val="a6"/>
          <w:sz w:val="24"/>
          <w:szCs w:val="24"/>
        </w:rPr>
        <w:t xml:space="preserve"> и младшего поколений.</w:t>
      </w:r>
      <w:r w:rsidRPr="00C554E2">
        <w:rPr>
          <w:rFonts w:ascii="Times New Roman" w:hAnsi="Times New Roman" w:cs="Times New Roman"/>
          <w:sz w:val="24"/>
          <w:szCs w:val="24"/>
        </w:rPr>
        <w:t xml:space="preserve"> </w:t>
      </w:r>
    </w:p>
    <w:p w:rsidR="00C554E2" w:rsidRPr="00C554E2" w:rsidRDefault="00C554E2" w:rsidP="00745C20">
      <w:pPr>
        <w:pStyle w:val="af8"/>
        <w:spacing w:line="276" w:lineRule="auto"/>
        <w:jc w:val="both"/>
        <w:rPr>
          <w:rFonts w:ascii="Times New Roman" w:hAnsi="Times New Roman" w:cs="Times New Roman"/>
          <w:sz w:val="24"/>
          <w:szCs w:val="24"/>
        </w:rPr>
      </w:pPr>
      <w:r w:rsidRPr="00C554E2">
        <w:rPr>
          <w:rFonts w:ascii="Times New Roman" w:hAnsi="Times New Roman" w:cs="Times New Roman"/>
          <w:sz w:val="24"/>
          <w:szCs w:val="24"/>
        </w:rPr>
        <w:t xml:space="preserve">         10.03.2019 г у сценической площадки прошла ярмарка блинов. Коллектив школы 7 представил праздничный стол в русских народных традициях (рушники, самовар, домашняя утварь) с угощениями блинами, пирогами.</w:t>
      </w:r>
    </w:p>
    <w:p w:rsidR="00C554E2" w:rsidRPr="00C554E2" w:rsidRDefault="00C554E2" w:rsidP="00745C20">
      <w:pPr>
        <w:pStyle w:val="af8"/>
        <w:spacing w:line="276" w:lineRule="auto"/>
        <w:jc w:val="both"/>
        <w:rPr>
          <w:rFonts w:ascii="Times New Roman" w:hAnsi="Times New Roman" w:cs="Times New Roman"/>
          <w:sz w:val="24"/>
          <w:szCs w:val="24"/>
        </w:rPr>
      </w:pPr>
      <w:r w:rsidRPr="00C554E2">
        <w:rPr>
          <w:rFonts w:ascii="Times New Roman" w:hAnsi="Times New Roman" w:cs="Times New Roman"/>
          <w:i/>
          <w:iCs/>
          <w:sz w:val="24"/>
          <w:szCs w:val="24"/>
        </w:rPr>
        <w:lastRenderedPageBreak/>
        <w:t xml:space="preserve">         </w:t>
      </w:r>
      <w:r w:rsidRPr="00C554E2">
        <w:rPr>
          <w:rFonts w:ascii="Times New Roman" w:hAnsi="Times New Roman" w:cs="Times New Roman"/>
          <w:sz w:val="24"/>
          <w:szCs w:val="24"/>
        </w:rPr>
        <w:t>Проведены тематические уроки «</w:t>
      </w:r>
      <w:proofErr w:type="spellStart"/>
      <w:r w:rsidRPr="00C554E2">
        <w:rPr>
          <w:rFonts w:ascii="Times New Roman" w:hAnsi="Times New Roman" w:cs="Times New Roman"/>
          <w:sz w:val="24"/>
          <w:szCs w:val="24"/>
        </w:rPr>
        <w:t>Гагаринский</w:t>
      </w:r>
      <w:proofErr w:type="spellEnd"/>
      <w:r w:rsidRPr="00C554E2">
        <w:rPr>
          <w:rFonts w:ascii="Times New Roman" w:hAnsi="Times New Roman" w:cs="Times New Roman"/>
          <w:sz w:val="24"/>
          <w:szCs w:val="24"/>
        </w:rPr>
        <w:t xml:space="preserve"> урок «Космос – это мы» ко Дню космонавтики. Уроки были посвящены 85 – </w:t>
      </w:r>
      <w:proofErr w:type="spellStart"/>
      <w:r w:rsidRPr="00C554E2">
        <w:rPr>
          <w:rFonts w:ascii="Times New Roman" w:hAnsi="Times New Roman" w:cs="Times New Roman"/>
          <w:sz w:val="24"/>
          <w:szCs w:val="24"/>
        </w:rPr>
        <w:t>летию</w:t>
      </w:r>
      <w:proofErr w:type="spellEnd"/>
      <w:r w:rsidRPr="00C554E2">
        <w:rPr>
          <w:rFonts w:ascii="Times New Roman" w:hAnsi="Times New Roman" w:cs="Times New Roman"/>
          <w:sz w:val="24"/>
          <w:szCs w:val="24"/>
        </w:rPr>
        <w:t xml:space="preserve"> со дня рождения Ю.А.Гагарина, 60 </w:t>
      </w:r>
      <w:proofErr w:type="spellStart"/>
      <w:r w:rsidRPr="00C554E2">
        <w:rPr>
          <w:rFonts w:ascii="Times New Roman" w:hAnsi="Times New Roman" w:cs="Times New Roman"/>
          <w:sz w:val="24"/>
          <w:szCs w:val="24"/>
        </w:rPr>
        <w:t>летию</w:t>
      </w:r>
      <w:proofErr w:type="spellEnd"/>
      <w:r w:rsidRPr="00C554E2">
        <w:rPr>
          <w:rFonts w:ascii="Times New Roman" w:hAnsi="Times New Roman" w:cs="Times New Roman"/>
          <w:sz w:val="24"/>
          <w:szCs w:val="24"/>
        </w:rPr>
        <w:t xml:space="preserve"> эпохального решения ЦК КПСС и Совета Министров СССР об отборе и подготовке космонавтов к первому космическому полету на космическом корабле «Восток».</w:t>
      </w:r>
    </w:p>
    <w:p w:rsidR="00C554E2" w:rsidRPr="00C554E2" w:rsidRDefault="00C554E2" w:rsidP="00745C20">
      <w:pPr>
        <w:pStyle w:val="af8"/>
        <w:spacing w:line="276" w:lineRule="auto"/>
        <w:jc w:val="both"/>
        <w:rPr>
          <w:rFonts w:ascii="Times New Roman" w:hAnsi="Times New Roman" w:cs="Times New Roman"/>
          <w:sz w:val="24"/>
          <w:szCs w:val="24"/>
        </w:rPr>
      </w:pPr>
      <w:r w:rsidRPr="00C554E2">
        <w:rPr>
          <w:rFonts w:ascii="Times New Roman" w:hAnsi="Times New Roman" w:cs="Times New Roman"/>
          <w:sz w:val="24"/>
          <w:szCs w:val="24"/>
        </w:rPr>
        <w:t xml:space="preserve">                В 8»А»(25уч-ся) и 8 «В» классах(25уч-ся),  учитель географии Чинаева Р.Д провела  викторину, учащиеся подготовили сообщения о героях – космонавтах. В 1 «А» классе(36уч-ся), Тимошенко Н.Е провела открытый классный час «Первые из первых». 12.04.19  в фойе школы учитель физики </w:t>
      </w:r>
      <w:proofErr w:type="spellStart"/>
      <w:r w:rsidRPr="00C554E2">
        <w:rPr>
          <w:rFonts w:ascii="Times New Roman" w:hAnsi="Times New Roman" w:cs="Times New Roman"/>
          <w:sz w:val="24"/>
          <w:szCs w:val="24"/>
        </w:rPr>
        <w:t>Амаева</w:t>
      </w:r>
      <w:proofErr w:type="spellEnd"/>
      <w:r w:rsidRPr="00C554E2">
        <w:rPr>
          <w:rFonts w:ascii="Times New Roman" w:hAnsi="Times New Roman" w:cs="Times New Roman"/>
          <w:sz w:val="24"/>
          <w:szCs w:val="24"/>
        </w:rPr>
        <w:t xml:space="preserve"> П.А, в День космонавтики провела выставку рисунков 7 – 8 классов «Космос – это мы».</w:t>
      </w:r>
    </w:p>
    <w:p w:rsidR="00C554E2" w:rsidRDefault="00C554E2" w:rsidP="00745C20">
      <w:pPr>
        <w:pStyle w:val="af8"/>
        <w:spacing w:line="276" w:lineRule="auto"/>
        <w:jc w:val="both"/>
        <w:rPr>
          <w:rFonts w:ascii="Times New Roman" w:eastAsia="Times New Roman" w:hAnsi="Times New Roman" w:cs="Times New Roman"/>
          <w:sz w:val="24"/>
          <w:szCs w:val="28"/>
        </w:rPr>
      </w:pPr>
      <w:r>
        <w:rPr>
          <w:rFonts w:ascii="Times New Roman" w:hAnsi="Times New Roman" w:cs="Times New Roman"/>
          <w:b/>
          <w:sz w:val="28"/>
          <w:szCs w:val="28"/>
        </w:rPr>
        <w:t xml:space="preserve">                                           </w:t>
      </w:r>
      <w:proofErr w:type="spellStart"/>
      <w:r w:rsidRPr="009224C6">
        <w:rPr>
          <w:rFonts w:ascii="Times New Roman" w:hAnsi="Times New Roman" w:cs="Times New Roman"/>
          <w:b/>
          <w:sz w:val="28"/>
          <w:szCs w:val="28"/>
        </w:rPr>
        <w:t>Профориентационная</w:t>
      </w:r>
      <w:proofErr w:type="spellEnd"/>
      <w:r w:rsidRPr="009224C6">
        <w:rPr>
          <w:rFonts w:ascii="Times New Roman" w:hAnsi="Times New Roman" w:cs="Times New Roman"/>
          <w:b/>
          <w:sz w:val="28"/>
          <w:szCs w:val="28"/>
        </w:rPr>
        <w:t xml:space="preserve"> работа</w:t>
      </w:r>
      <w:r w:rsidRPr="009224C6">
        <w:rPr>
          <w:rFonts w:ascii="Times New Roman" w:eastAsia="Times New Roman" w:hAnsi="Times New Roman" w:cs="Times New Roman"/>
          <w:sz w:val="24"/>
          <w:szCs w:val="28"/>
        </w:rPr>
        <w:t xml:space="preserve">  </w:t>
      </w:r>
    </w:p>
    <w:p w:rsidR="00C554E2" w:rsidRPr="009224C6" w:rsidRDefault="00C554E2" w:rsidP="00745C20">
      <w:pPr>
        <w:pStyle w:val="af8"/>
        <w:spacing w:line="276" w:lineRule="auto"/>
        <w:jc w:val="both"/>
        <w:rPr>
          <w:rFonts w:ascii="Times New Roman" w:eastAsia="Times New Roman" w:hAnsi="Times New Roman" w:cs="Times New Roman"/>
          <w:sz w:val="24"/>
          <w:szCs w:val="28"/>
        </w:rPr>
      </w:pPr>
      <w:r w:rsidRPr="009224C6">
        <w:rPr>
          <w:rFonts w:ascii="Times New Roman" w:eastAsia="Times New Roman" w:hAnsi="Times New Roman" w:cs="Times New Roman"/>
          <w:sz w:val="24"/>
          <w:szCs w:val="28"/>
        </w:rPr>
        <w:t xml:space="preserve">      Выбирая профессию, школьники задумываются о том, будет ли полученная ими специальность востребована в будущем. Многие из них выбирают себе профессию, основываясь на результатах анализа рынка труда. Однако наряду с профессиями-однодневками, которые становятся модными на несколько лет, существуют специальности, которые будут существовать до тех пор, пока существует человечество.</w:t>
      </w:r>
    </w:p>
    <w:p w:rsidR="00C554E2" w:rsidRPr="009224C6" w:rsidRDefault="00C554E2" w:rsidP="00745C20">
      <w:pPr>
        <w:pStyle w:val="af8"/>
        <w:spacing w:line="276" w:lineRule="auto"/>
        <w:jc w:val="both"/>
        <w:rPr>
          <w:rFonts w:ascii="Times New Roman" w:eastAsia="Times New Roman" w:hAnsi="Times New Roman" w:cs="Times New Roman"/>
          <w:sz w:val="24"/>
          <w:szCs w:val="28"/>
        </w:rPr>
      </w:pPr>
      <w:r w:rsidRPr="009224C6">
        <w:rPr>
          <w:rFonts w:ascii="Times New Roman" w:eastAsia="Times New Roman" w:hAnsi="Times New Roman" w:cs="Times New Roman"/>
          <w:sz w:val="24"/>
          <w:szCs w:val="28"/>
        </w:rPr>
        <w:t xml:space="preserve"> Гости говорили детям, что  военная карьера начинается с хорошего образования. Поэтому молодые люди, решившие связать свою жизнь с этой профессией, еще учась в школе, должны  задумываться о выборе учебного заведения.</w:t>
      </w:r>
    </w:p>
    <w:p w:rsidR="00C554E2" w:rsidRPr="009224C6" w:rsidRDefault="00C554E2" w:rsidP="00745C20">
      <w:pPr>
        <w:pStyle w:val="af8"/>
        <w:spacing w:line="276" w:lineRule="auto"/>
        <w:jc w:val="both"/>
        <w:rPr>
          <w:rFonts w:ascii="Times New Roman" w:hAnsi="Times New Roman" w:cs="Times New Roman"/>
          <w:sz w:val="24"/>
          <w:szCs w:val="28"/>
        </w:rPr>
      </w:pPr>
      <w:r w:rsidRPr="009224C6">
        <w:rPr>
          <w:rFonts w:ascii="Times New Roman" w:hAnsi="Times New Roman" w:cs="Times New Roman"/>
          <w:color w:val="000000" w:themeColor="text1"/>
          <w:sz w:val="24"/>
          <w:szCs w:val="28"/>
        </w:rPr>
        <w:t xml:space="preserve">        Подготовка к государственной итоговой аттестации является одной из основных проблем выпускников. По своей сути ОГЭ и ЕГЭ являются проверкой знаний, социальной и психологической готовности школьников к постоянно меняющимся условиям современной реальности. В этой связи психологическая устойчивость старшеклассников является одной из основных характеристик, способствующих успешной аттестации в форме ОГЭ и ЕГЭ. Подготовка к ОГЭ и ЕГЭ, как правило, идет на протяжении последних лет обучения в школе. Учителя стараются подготовить школьников  с  помощью заданий в форме тестов, дополнительных занятий.</w:t>
      </w:r>
      <w:r>
        <w:rPr>
          <w:rFonts w:ascii="Times New Roman" w:hAnsi="Times New Roman" w:cs="Times New Roman"/>
          <w:color w:val="000000" w:themeColor="text1"/>
          <w:sz w:val="24"/>
          <w:szCs w:val="28"/>
        </w:rPr>
        <w:t xml:space="preserve"> </w:t>
      </w:r>
      <w:r w:rsidRPr="009224C6">
        <w:rPr>
          <w:rFonts w:ascii="Times New Roman" w:hAnsi="Times New Roman" w:cs="Times New Roman"/>
          <w:color w:val="000000" w:themeColor="text1"/>
          <w:sz w:val="24"/>
          <w:szCs w:val="28"/>
        </w:rPr>
        <w:t xml:space="preserve">Но степень тревожности, напряжения у выпускников не снижается. В свою очередь, повышенный уровень тревоги на экзамене приводит к дезорганизации деятельности, снижению концентрации внимания, работоспособности. Тревога – это весьма энергоёмкое состояние. Чем больше ребёнок тревожится, тем меньше сил у него остаётся на учебную деятельность. Совершенно очевидно, что перед психологами, педагогами и родителями встаёт проблема охраны психического здоровья  школьников, для решения которой необходима продуманная система мероприятий, предусматривающая создание стабильной благоприятной атмосферы, уменьшение вероятности возникновения </w:t>
      </w:r>
      <w:r>
        <w:rPr>
          <w:rFonts w:ascii="Times New Roman" w:hAnsi="Times New Roman" w:cs="Times New Roman"/>
          <w:color w:val="000000" w:themeColor="text1"/>
          <w:sz w:val="24"/>
          <w:szCs w:val="28"/>
        </w:rPr>
        <w:t xml:space="preserve">стрессовых ситуаций и повышение </w:t>
      </w:r>
      <w:r w:rsidRPr="009224C6">
        <w:rPr>
          <w:rFonts w:ascii="Times New Roman" w:hAnsi="Times New Roman" w:cs="Times New Roman"/>
          <w:color w:val="000000" w:themeColor="text1"/>
          <w:sz w:val="24"/>
          <w:szCs w:val="28"/>
        </w:rPr>
        <w:t xml:space="preserve">функциональных возможностей школьников.                                                                                           </w:t>
      </w:r>
      <w:r w:rsidRPr="009224C6">
        <w:rPr>
          <w:rFonts w:ascii="Times New Roman" w:hAnsi="Times New Roman" w:cs="Times New Roman"/>
          <w:sz w:val="24"/>
          <w:szCs w:val="28"/>
        </w:rPr>
        <w:t xml:space="preserve">     В нашей школе психологическое сопровождение выпускников при подготовке к ЕГЭ и ОГЭ ведется по следующим направлениям: Диагностика, Просвещение, Консультирование, Коррекция. Начальным  этапом  работы  является  диагностика  уровня  тревожности  учеников, психологической  готовности  к  экзаменам.  </w:t>
      </w:r>
    </w:p>
    <w:p w:rsidR="00C554E2" w:rsidRPr="009224C6" w:rsidRDefault="00C554E2" w:rsidP="00745C20">
      <w:pPr>
        <w:pStyle w:val="af8"/>
        <w:spacing w:line="276" w:lineRule="auto"/>
        <w:ind w:firstLine="708"/>
        <w:jc w:val="both"/>
        <w:rPr>
          <w:rFonts w:ascii="Times New Roman" w:hAnsi="Times New Roman" w:cs="Times New Roman"/>
          <w:color w:val="000000" w:themeColor="text1"/>
          <w:szCs w:val="28"/>
        </w:rPr>
      </w:pPr>
      <w:r>
        <w:rPr>
          <w:rFonts w:ascii="Times New Roman" w:hAnsi="Times New Roman" w:cs="Times New Roman"/>
          <w:color w:val="000000" w:themeColor="text1"/>
          <w:szCs w:val="28"/>
        </w:rPr>
        <w:t>-</w:t>
      </w:r>
      <w:r w:rsidRPr="009224C6">
        <w:rPr>
          <w:rFonts w:ascii="Times New Roman" w:hAnsi="Times New Roman" w:cs="Times New Roman"/>
          <w:color w:val="000000" w:themeColor="text1"/>
          <w:szCs w:val="28"/>
        </w:rPr>
        <w:t xml:space="preserve">Методика  диагностики  уровня  школьной  тревожности  </w:t>
      </w:r>
      <w:proofErr w:type="spellStart"/>
      <w:r w:rsidRPr="009224C6">
        <w:rPr>
          <w:rFonts w:ascii="Times New Roman" w:hAnsi="Times New Roman" w:cs="Times New Roman"/>
          <w:color w:val="000000" w:themeColor="text1"/>
          <w:szCs w:val="28"/>
        </w:rPr>
        <w:t>Филлипса</w:t>
      </w:r>
      <w:proofErr w:type="spellEnd"/>
      <w:r w:rsidRPr="009224C6">
        <w:rPr>
          <w:rFonts w:ascii="Times New Roman" w:hAnsi="Times New Roman" w:cs="Times New Roman"/>
          <w:color w:val="000000" w:themeColor="text1"/>
          <w:szCs w:val="28"/>
        </w:rPr>
        <w:t xml:space="preserve">  9,11 </w:t>
      </w:r>
      <w:proofErr w:type="spellStart"/>
      <w:r w:rsidRPr="009224C6">
        <w:rPr>
          <w:rFonts w:ascii="Times New Roman" w:hAnsi="Times New Roman" w:cs="Times New Roman"/>
          <w:color w:val="000000" w:themeColor="text1"/>
          <w:szCs w:val="28"/>
        </w:rPr>
        <w:t>кл</w:t>
      </w:r>
      <w:proofErr w:type="spellEnd"/>
      <w:r w:rsidRPr="009224C6">
        <w:rPr>
          <w:rFonts w:ascii="Times New Roman" w:hAnsi="Times New Roman" w:cs="Times New Roman"/>
          <w:color w:val="000000" w:themeColor="text1"/>
          <w:szCs w:val="28"/>
        </w:rPr>
        <w:t>.</w:t>
      </w:r>
    </w:p>
    <w:p w:rsidR="00C554E2" w:rsidRPr="009224C6" w:rsidRDefault="00C554E2" w:rsidP="00745C20">
      <w:pPr>
        <w:pStyle w:val="af8"/>
        <w:spacing w:line="276" w:lineRule="auto"/>
        <w:ind w:firstLine="708"/>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w:t>
      </w:r>
      <w:r w:rsidRPr="009224C6">
        <w:rPr>
          <w:rFonts w:ascii="Times New Roman" w:hAnsi="Times New Roman" w:cs="Times New Roman"/>
          <w:color w:val="000000" w:themeColor="text1"/>
          <w:sz w:val="24"/>
          <w:szCs w:val="28"/>
        </w:rPr>
        <w:t xml:space="preserve">Методика изучения отношения к  учебным  предметам Казанцевой Г.Н. 9-й </w:t>
      </w:r>
      <w:proofErr w:type="spellStart"/>
      <w:r w:rsidRPr="009224C6">
        <w:rPr>
          <w:rFonts w:ascii="Times New Roman" w:hAnsi="Times New Roman" w:cs="Times New Roman"/>
          <w:color w:val="000000" w:themeColor="text1"/>
          <w:sz w:val="24"/>
          <w:szCs w:val="28"/>
        </w:rPr>
        <w:t>кл</w:t>
      </w:r>
      <w:proofErr w:type="spellEnd"/>
      <w:r w:rsidRPr="009224C6">
        <w:rPr>
          <w:rFonts w:ascii="Times New Roman" w:hAnsi="Times New Roman" w:cs="Times New Roman"/>
          <w:color w:val="000000" w:themeColor="text1"/>
          <w:sz w:val="24"/>
          <w:szCs w:val="28"/>
        </w:rPr>
        <w:t>.</w:t>
      </w:r>
    </w:p>
    <w:p w:rsidR="00C554E2" w:rsidRPr="009224C6" w:rsidRDefault="00C554E2" w:rsidP="00745C20">
      <w:pPr>
        <w:pStyle w:val="af8"/>
        <w:spacing w:line="276" w:lineRule="auto"/>
        <w:ind w:firstLine="708"/>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w:t>
      </w:r>
      <w:r w:rsidRPr="009224C6">
        <w:rPr>
          <w:rFonts w:ascii="Times New Roman" w:hAnsi="Times New Roman" w:cs="Times New Roman"/>
          <w:color w:val="000000" w:themeColor="text1"/>
          <w:sz w:val="24"/>
          <w:szCs w:val="28"/>
        </w:rPr>
        <w:t xml:space="preserve">Изучение  самооценки  у старшеклассников. </w:t>
      </w:r>
      <w:proofErr w:type="spellStart"/>
      <w:r w:rsidRPr="009224C6">
        <w:rPr>
          <w:rFonts w:ascii="Times New Roman" w:hAnsi="Times New Roman" w:cs="Times New Roman"/>
          <w:color w:val="000000" w:themeColor="text1"/>
          <w:sz w:val="24"/>
          <w:szCs w:val="28"/>
        </w:rPr>
        <w:t>Опросник</w:t>
      </w:r>
      <w:proofErr w:type="spellEnd"/>
      <w:r w:rsidRPr="009224C6">
        <w:rPr>
          <w:rFonts w:ascii="Times New Roman" w:hAnsi="Times New Roman" w:cs="Times New Roman"/>
          <w:color w:val="000000" w:themeColor="text1"/>
          <w:sz w:val="24"/>
          <w:szCs w:val="28"/>
        </w:rPr>
        <w:t xml:space="preserve">  Казанцева  Г.Н. 9,11 </w:t>
      </w:r>
      <w:proofErr w:type="spellStart"/>
      <w:r w:rsidRPr="009224C6">
        <w:rPr>
          <w:rFonts w:ascii="Times New Roman" w:hAnsi="Times New Roman" w:cs="Times New Roman"/>
          <w:color w:val="000000" w:themeColor="text1"/>
          <w:sz w:val="24"/>
          <w:szCs w:val="28"/>
        </w:rPr>
        <w:t>кл</w:t>
      </w:r>
      <w:proofErr w:type="spellEnd"/>
      <w:r w:rsidRPr="009224C6">
        <w:rPr>
          <w:rFonts w:ascii="Times New Roman" w:hAnsi="Times New Roman" w:cs="Times New Roman"/>
          <w:color w:val="000000" w:themeColor="text1"/>
          <w:sz w:val="24"/>
          <w:szCs w:val="28"/>
        </w:rPr>
        <w:t xml:space="preserve">. </w:t>
      </w:r>
    </w:p>
    <w:p w:rsidR="00C554E2" w:rsidRPr="009224C6" w:rsidRDefault="00C554E2" w:rsidP="00745C20">
      <w:pPr>
        <w:pStyle w:val="af8"/>
        <w:spacing w:line="276" w:lineRule="auto"/>
        <w:ind w:firstLine="708"/>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w:t>
      </w:r>
      <w:r w:rsidRPr="009224C6">
        <w:rPr>
          <w:rFonts w:ascii="Times New Roman" w:hAnsi="Times New Roman" w:cs="Times New Roman"/>
          <w:color w:val="000000" w:themeColor="text1"/>
          <w:sz w:val="24"/>
          <w:szCs w:val="28"/>
        </w:rPr>
        <w:t xml:space="preserve">Личностный  </w:t>
      </w:r>
      <w:proofErr w:type="spellStart"/>
      <w:r w:rsidRPr="009224C6">
        <w:rPr>
          <w:rFonts w:ascii="Times New Roman" w:hAnsi="Times New Roman" w:cs="Times New Roman"/>
          <w:color w:val="000000" w:themeColor="text1"/>
          <w:sz w:val="24"/>
          <w:szCs w:val="28"/>
        </w:rPr>
        <w:t>опросник</w:t>
      </w:r>
      <w:proofErr w:type="spellEnd"/>
      <w:r w:rsidRPr="009224C6">
        <w:rPr>
          <w:rFonts w:ascii="Times New Roman" w:hAnsi="Times New Roman" w:cs="Times New Roman"/>
          <w:color w:val="000000" w:themeColor="text1"/>
          <w:sz w:val="24"/>
          <w:szCs w:val="28"/>
        </w:rPr>
        <w:t xml:space="preserve">  Г. </w:t>
      </w:r>
      <w:proofErr w:type="spellStart"/>
      <w:r w:rsidRPr="009224C6">
        <w:rPr>
          <w:rFonts w:ascii="Times New Roman" w:hAnsi="Times New Roman" w:cs="Times New Roman"/>
          <w:color w:val="000000" w:themeColor="text1"/>
          <w:sz w:val="24"/>
          <w:szCs w:val="28"/>
        </w:rPr>
        <w:t>Айзенка</w:t>
      </w:r>
      <w:proofErr w:type="spellEnd"/>
      <w:r w:rsidRPr="009224C6">
        <w:rPr>
          <w:rFonts w:ascii="Times New Roman" w:hAnsi="Times New Roman" w:cs="Times New Roman"/>
          <w:color w:val="000000" w:themeColor="text1"/>
          <w:sz w:val="24"/>
          <w:szCs w:val="28"/>
        </w:rPr>
        <w:t xml:space="preserve">  11- </w:t>
      </w:r>
      <w:proofErr w:type="spellStart"/>
      <w:r w:rsidRPr="009224C6">
        <w:rPr>
          <w:rFonts w:ascii="Times New Roman" w:hAnsi="Times New Roman" w:cs="Times New Roman"/>
          <w:color w:val="000000" w:themeColor="text1"/>
          <w:sz w:val="24"/>
          <w:szCs w:val="28"/>
        </w:rPr>
        <w:t>й</w:t>
      </w:r>
      <w:proofErr w:type="spellEnd"/>
      <w:r w:rsidRPr="009224C6">
        <w:rPr>
          <w:rFonts w:ascii="Times New Roman" w:hAnsi="Times New Roman" w:cs="Times New Roman"/>
          <w:color w:val="000000" w:themeColor="text1"/>
          <w:sz w:val="24"/>
          <w:szCs w:val="28"/>
        </w:rPr>
        <w:t xml:space="preserve">  </w:t>
      </w:r>
      <w:proofErr w:type="spellStart"/>
      <w:r w:rsidRPr="009224C6">
        <w:rPr>
          <w:rFonts w:ascii="Times New Roman" w:hAnsi="Times New Roman" w:cs="Times New Roman"/>
          <w:color w:val="000000" w:themeColor="text1"/>
          <w:sz w:val="24"/>
          <w:szCs w:val="28"/>
        </w:rPr>
        <w:t>кл</w:t>
      </w:r>
      <w:proofErr w:type="spellEnd"/>
      <w:r w:rsidRPr="009224C6">
        <w:rPr>
          <w:rFonts w:ascii="Times New Roman" w:hAnsi="Times New Roman" w:cs="Times New Roman"/>
          <w:color w:val="000000" w:themeColor="text1"/>
          <w:sz w:val="24"/>
          <w:szCs w:val="28"/>
        </w:rPr>
        <w:t>.</w:t>
      </w:r>
    </w:p>
    <w:p w:rsidR="00C554E2" w:rsidRPr="009224C6" w:rsidRDefault="00C554E2" w:rsidP="00745C20">
      <w:pPr>
        <w:pStyle w:val="af8"/>
        <w:spacing w:line="276" w:lineRule="auto"/>
        <w:ind w:firstLine="708"/>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w:t>
      </w:r>
      <w:proofErr w:type="spellStart"/>
      <w:r w:rsidRPr="009224C6">
        <w:rPr>
          <w:rFonts w:ascii="Times New Roman" w:hAnsi="Times New Roman" w:cs="Times New Roman"/>
          <w:color w:val="000000" w:themeColor="text1"/>
          <w:sz w:val="24"/>
          <w:szCs w:val="28"/>
        </w:rPr>
        <w:t>Опросник</w:t>
      </w:r>
      <w:proofErr w:type="spellEnd"/>
      <w:r w:rsidRPr="009224C6">
        <w:rPr>
          <w:rFonts w:ascii="Times New Roman" w:hAnsi="Times New Roman" w:cs="Times New Roman"/>
          <w:color w:val="000000" w:themeColor="text1"/>
          <w:sz w:val="24"/>
          <w:szCs w:val="28"/>
        </w:rPr>
        <w:t xml:space="preserve"> « Итоги  пробного  ЕГЭ» 11- </w:t>
      </w:r>
      <w:proofErr w:type="spellStart"/>
      <w:r w:rsidRPr="009224C6">
        <w:rPr>
          <w:rFonts w:ascii="Times New Roman" w:hAnsi="Times New Roman" w:cs="Times New Roman"/>
          <w:color w:val="000000" w:themeColor="text1"/>
          <w:sz w:val="24"/>
          <w:szCs w:val="28"/>
        </w:rPr>
        <w:t>й</w:t>
      </w:r>
      <w:proofErr w:type="spellEnd"/>
      <w:r w:rsidRPr="009224C6">
        <w:rPr>
          <w:rFonts w:ascii="Times New Roman" w:hAnsi="Times New Roman" w:cs="Times New Roman"/>
          <w:color w:val="000000" w:themeColor="text1"/>
          <w:sz w:val="24"/>
          <w:szCs w:val="28"/>
        </w:rPr>
        <w:t xml:space="preserve"> </w:t>
      </w:r>
      <w:proofErr w:type="spellStart"/>
      <w:r w:rsidRPr="009224C6">
        <w:rPr>
          <w:rFonts w:ascii="Times New Roman" w:hAnsi="Times New Roman" w:cs="Times New Roman"/>
          <w:color w:val="000000" w:themeColor="text1"/>
          <w:sz w:val="24"/>
          <w:szCs w:val="28"/>
        </w:rPr>
        <w:t>кл</w:t>
      </w:r>
      <w:proofErr w:type="spellEnd"/>
      <w:r w:rsidRPr="009224C6">
        <w:rPr>
          <w:rFonts w:ascii="Times New Roman" w:hAnsi="Times New Roman" w:cs="Times New Roman"/>
          <w:color w:val="000000" w:themeColor="text1"/>
          <w:sz w:val="24"/>
          <w:szCs w:val="28"/>
        </w:rPr>
        <w:t>.</w:t>
      </w:r>
    </w:p>
    <w:p w:rsidR="00C554E2" w:rsidRPr="009224C6" w:rsidRDefault="00C554E2" w:rsidP="00745C20">
      <w:pPr>
        <w:pStyle w:val="af8"/>
        <w:spacing w:line="276" w:lineRule="auto"/>
        <w:ind w:firstLine="708"/>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w:t>
      </w:r>
      <w:r w:rsidRPr="009224C6">
        <w:rPr>
          <w:rFonts w:ascii="Times New Roman" w:hAnsi="Times New Roman" w:cs="Times New Roman"/>
          <w:color w:val="000000" w:themeColor="text1"/>
          <w:sz w:val="24"/>
          <w:szCs w:val="28"/>
        </w:rPr>
        <w:t xml:space="preserve">Анкета « Твой дальнейший образовательный  маршрут»  9-й  </w:t>
      </w:r>
      <w:proofErr w:type="spellStart"/>
      <w:r w:rsidRPr="009224C6">
        <w:rPr>
          <w:rFonts w:ascii="Times New Roman" w:hAnsi="Times New Roman" w:cs="Times New Roman"/>
          <w:color w:val="000000" w:themeColor="text1"/>
          <w:sz w:val="24"/>
          <w:szCs w:val="28"/>
        </w:rPr>
        <w:t>кл</w:t>
      </w:r>
      <w:proofErr w:type="spellEnd"/>
      <w:r w:rsidRPr="009224C6">
        <w:rPr>
          <w:rFonts w:ascii="Times New Roman" w:hAnsi="Times New Roman" w:cs="Times New Roman"/>
          <w:color w:val="000000" w:themeColor="text1"/>
          <w:sz w:val="24"/>
          <w:szCs w:val="28"/>
        </w:rPr>
        <w:t>.</w:t>
      </w:r>
    </w:p>
    <w:p w:rsidR="00C554E2" w:rsidRPr="009224C6" w:rsidRDefault="00C554E2" w:rsidP="00745C20">
      <w:pPr>
        <w:pStyle w:val="af8"/>
        <w:spacing w:line="276" w:lineRule="auto"/>
        <w:ind w:firstLine="708"/>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w:t>
      </w:r>
      <w:r w:rsidRPr="009224C6">
        <w:rPr>
          <w:rFonts w:ascii="Times New Roman" w:hAnsi="Times New Roman" w:cs="Times New Roman"/>
          <w:color w:val="000000" w:themeColor="text1"/>
          <w:sz w:val="24"/>
          <w:szCs w:val="28"/>
        </w:rPr>
        <w:t>Мини – лекции как готовиться  к  экзаменам. Классный час.</w:t>
      </w:r>
    </w:p>
    <w:p w:rsidR="00C554E2" w:rsidRPr="009224C6" w:rsidRDefault="00C554E2" w:rsidP="00745C20">
      <w:pPr>
        <w:pStyle w:val="af8"/>
        <w:spacing w:line="276" w:lineRule="auto"/>
        <w:ind w:firstLine="708"/>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w:t>
      </w:r>
      <w:r w:rsidRPr="009224C6">
        <w:rPr>
          <w:rFonts w:ascii="Times New Roman" w:hAnsi="Times New Roman" w:cs="Times New Roman"/>
          <w:color w:val="000000" w:themeColor="text1"/>
          <w:sz w:val="24"/>
          <w:szCs w:val="28"/>
        </w:rPr>
        <w:t xml:space="preserve">Индивидуальные  консультации  учеников,  родителей  и  учителей. </w:t>
      </w:r>
    </w:p>
    <w:p w:rsidR="00A14D60" w:rsidRDefault="00C554E2" w:rsidP="00745C20">
      <w:pPr>
        <w:pStyle w:val="af8"/>
        <w:spacing w:line="276" w:lineRule="auto"/>
        <w:jc w:val="both"/>
        <w:rPr>
          <w:rFonts w:ascii="Times New Roman" w:hAnsi="Times New Roman" w:cs="Times New Roman"/>
          <w:color w:val="484C51"/>
          <w:sz w:val="24"/>
          <w:szCs w:val="24"/>
        </w:rPr>
      </w:pPr>
      <w:r w:rsidRPr="009224C6">
        <w:rPr>
          <w:rFonts w:ascii="Times New Roman" w:hAnsi="Times New Roman" w:cs="Times New Roman"/>
          <w:color w:val="000000" w:themeColor="text1"/>
          <w:szCs w:val="28"/>
        </w:rPr>
        <w:lastRenderedPageBreak/>
        <w:t xml:space="preserve">      </w:t>
      </w:r>
      <w:r w:rsidR="00745C20">
        <w:rPr>
          <w:rFonts w:ascii="Times New Roman" w:hAnsi="Times New Roman" w:cs="Times New Roman"/>
          <w:color w:val="000000" w:themeColor="text1"/>
          <w:szCs w:val="28"/>
        </w:rPr>
        <w:tab/>
      </w:r>
      <w:r w:rsidRPr="00A14D60">
        <w:rPr>
          <w:rFonts w:ascii="Times New Roman" w:hAnsi="Times New Roman" w:cs="Times New Roman"/>
          <w:color w:val="000000" w:themeColor="text1"/>
          <w:sz w:val="24"/>
          <w:szCs w:val="24"/>
        </w:rPr>
        <w:t xml:space="preserve">  Согласно результатам тестирования, наиболее значимыми причинами волнения выпускников являются: - сомнение в полноте и прочности знаний; - сомнение в собственных способностях: умении анализировать, концентрировать и распределять внимание; - психофизические и личностные особенности: быстрая утомляемость, тревожность, неуверенность в себе: - стресс незнакомой ситуации; - стресс ответственности перед родителями и школой.</w:t>
      </w:r>
      <w:r w:rsidRPr="00A14D60">
        <w:rPr>
          <w:rFonts w:ascii="Times New Roman" w:hAnsi="Times New Roman" w:cs="Times New Roman"/>
          <w:color w:val="484C51"/>
          <w:sz w:val="24"/>
          <w:szCs w:val="24"/>
        </w:rPr>
        <w:t xml:space="preserve"> </w:t>
      </w:r>
    </w:p>
    <w:p w:rsidR="00C554E2" w:rsidRPr="00A14D60" w:rsidRDefault="00C554E2" w:rsidP="00745C20">
      <w:pPr>
        <w:pStyle w:val="af8"/>
        <w:spacing w:line="276" w:lineRule="auto"/>
        <w:jc w:val="both"/>
        <w:rPr>
          <w:rFonts w:ascii="Times New Roman" w:hAnsi="Times New Roman" w:cs="Times New Roman"/>
          <w:sz w:val="24"/>
          <w:szCs w:val="24"/>
        </w:rPr>
      </w:pPr>
      <w:r w:rsidRPr="00A14D60">
        <w:rPr>
          <w:rFonts w:ascii="Times New Roman" w:hAnsi="Times New Roman" w:cs="Times New Roman"/>
          <w:color w:val="484C51"/>
          <w:sz w:val="24"/>
          <w:szCs w:val="24"/>
        </w:rPr>
        <w:t xml:space="preserve">            </w:t>
      </w:r>
      <w:r w:rsidRPr="00A14D60">
        <w:rPr>
          <w:rFonts w:ascii="Times New Roman" w:hAnsi="Times New Roman" w:cs="Times New Roman"/>
          <w:sz w:val="24"/>
          <w:szCs w:val="24"/>
        </w:rPr>
        <w:t>Результаты анкетирования показали, что 37% учеников испытывает тревогу и страх перед экзаменами, а свою подготовку к ним считает недостаточной.</w:t>
      </w:r>
    </w:p>
    <w:p w:rsidR="00C554E2" w:rsidRPr="00A14D60" w:rsidRDefault="00C554E2" w:rsidP="00745C20">
      <w:pPr>
        <w:pStyle w:val="af8"/>
        <w:spacing w:line="276" w:lineRule="auto"/>
        <w:jc w:val="both"/>
        <w:rPr>
          <w:rFonts w:ascii="Times New Roman" w:hAnsi="Times New Roman" w:cs="Times New Roman"/>
          <w:sz w:val="24"/>
          <w:szCs w:val="24"/>
        </w:rPr>
      </w:pPr>
      <w:r w:rsidRPr="00A14D60">
        <w:rPr>
          <w:rFonts w:ascii="Times New Roman" w:hAnsi="Times New Roman" w:cs="Times New Roman"/>
          <w:color w:val="000000" w:themeColor="text1"/>
          <w:sz w:val="24"/>
          <w:szCs w:val="24"/>
        </w:rPr>
        <w:t xml:space="preserve">    </w:t>
      </w:r>
      <w:r w:rsidR="00745C20" w:rsidRPr="00A14D60">
        <w:rPr>
          <w:rFonts w:ascii="Times New Roman" w:hAnsi="Times New Roman" w:cs="Times New Roman"/>
          <w:color w:val="000000" w:themeColor="text1"/>
          <w:sz w:val="24"/>
          <w:szCs w:val="24"/>
        </w:rPr>
        <w:tab/>
      </w:r>
      <w:r w:rsidRPr="00A14D60">
        <w:rPr>
          <w:rFonts w:ascii="Times New Roman" w:hAnsi="Times New Roman" w:cs="Times New Roman"/>
          <w:color w:val="000000" w:themeColor="text1"/>
          <w:sz w:val="24"/>
          <w:szCs w:val="24"/>
        </w:rPr>
        <w:t xml:space="preserve"> Наиболее важным направлением подготовки выпускников является психологическое просвещение и профилактика.</w:t>
      </w:r>
      <w:r w:rsidRPr="00A14D60">
        <w:rPr>
          <w:rFonts w:ascii="Times New Roman" w:hAnsi="Times New Roman" w:cs="Times New Roman"/>
          <w:sz w:val="24"/>
          <w:szCs w:val="24"/>
        </w:rPr>
        <w:t xml:space="preserve"> </w:t>
      </w:r>
      <w:r w:rsidRPr="00A14D60">
        <w:rPr>
          <w:rFonts w:ascii="Times New Roman" w:hAnsi="Times New Roman" w:cs="Times New Roman"/>
          <w:color w:val="000000" w:themeColor="text1"/>
          <w:sz w:val="24"/>
          <w:szCs w:val="24"/>
        </w:rPr>
        <w:t xml:space="preserve">Одним из существенных аспектов психолого-педагогического сопровождения выпускника является ознакомление родителей со способами правильного общения с ним, оказания ему психологической поддержки, создания в семье благоприятного психологического климата. Работа с родителями нацелена на повышение осведомлённости родителей и формирование реалистичной картины экзамена, снижение родительской тревоги. На родительских собраниях даются рекомендации по организации режима дня старшеклассников, поддержке и помощи детям в период до, во время и даже после экзаменов. </w:t>
      </w:r>
      <w:r w:rsidRPr="00A14D60">
        <w:rPr>
          <w:rFonts w:ascii="Times New Roman" w:hAnsi="Times New Roman" w:cs="Times New Roman"/>
          <w:sz w:val="24"/>
          <w:szCs w:val="24"/>
        </w:rPr>
        <w:t>Подводя итог, хочется отметить, что психологическая подготовка к экзаменам способствует повышению уровня информированности, психологической готовности  учащихся, родителей, педагогов в режиме подготовки и проведения ЕГЭ, ОГЭ,  если это –  большая,  длительная  работа  не только психолога с детьми, но и всего педагогического коллектива  и родителей.  Таким образом, данные свидетельствуют о положительной динамике по обозначенным параметрам психологической готовности выпускников к сдаче ЕГЭ. Полученные данные доведены до сведения учителей, работающих в 9 и 11 классах (совещание педагогического коллектива).</w:t>
      </w:r>
    </w:p>
    <w:p w:rsidR="00C554E2" w:rsidRPr="00A14D60" w:rsidRDefault="00C554E2" w:rsidP="00745C20">
      <w:pPr>
        <w:pStyle w:val="af8"/>
        <w:spacing w:line="276" w:lineRule="auto"/>
        <w:jc w:val="both"/>
        <w:rPr>
          <w:rFonts w:ascii="Times New Roman" w:hAnsi="Times New Roman" w:cs="Times New Roman"/>
          <w:color w:val="484C51"/>
          <w:sz w:val="24"/>
          <w:szCs w:val="24"/>
        </w:rPr>
      </w:pPr>
      <w:r w:rsidRPr="00A14D60">
        <w:rPr>
          <w:rFonts w:ascii="Times New Roman" w:hAnsi="Times New Roman" w:cs="Times New Roman"/>
          <w:color w:val="000000" w:themeColor="text1"/>
          <w:sz w:val="24"/>
          <w:szCs w:val="24"/>
        </w:rPr>
        <w:t xml:space="preserve">Рекомендации:                                                                                                                                                                                                                                                                                                                                                                                                                                                                                                                                                                                                                                                                                                                                                                                                                                      </w:t>
      </w:r>
    </w:p>
    <w:p w:rsidR="00C554E2" w:rsidRPr="009224C6" w:rsidRDefault="00C554E2" w:rsidP="00745C20">
      <w:pPr>
        <w:pStyle w:val="af8"/>
        <w:spacing w:line="276" w:lineRule="auto"/>
        <w:ind w:firstLine="708"/>
        <w:jc w:val="both"/>
        <w:rPr>
          <w:rFonts w:ascii="Times New Roman" w:hAnsi="Times New Roman" w:cs="Times New Roman"/>
          <w:color w:val="000000" w:themeColor="text1"/>
          <w:sz w:val="24"/>
          <w:szCs w:val="28"/>
        </w:rPr>
      </w:pPr>
      <w:r w:rsidRPr="009224C6">
        <w:rPr>
          <w:rFonts w:ascii="Times New Roman" w:hAnsi="Times New Roman" w:cs="Times New Roman"/>
          <w:color w:val="000000" w:themeColor="text1"/>
          <w:sz w:val="24"/>
          <w:szCs w:val="28"/>
        </w:rPr>
        <w:t>Классным руководителям 9-11 классов строго отслеживать посещаемость и успеваемость учащихся. Вести тесную связь, с родителями своевременно информируя их о  результатах  подготовки  к  экзаменам.</w:t>
      </w:r>
    </w:p>
    <w:p w:rsidR="00C554E2" w:rsidRPr="009224C6" w:rsidRDefault="00C554E2" w:rsidP="00745C20">
      <w:pPr>
        <w:pStyle w:val="af8"/>
        <w:spacing w:line="276" w:lineRule="auto"/>
        <w:ind w:firstLine="708"/>
        <w:jc w:val="both"/>
        <w:rPr>
          <w:rFonts w:ascii="Times New Roman" w:hAnsi="Times New Roman" w:cs="Times New Roman"/>
          <w:color w:val="000000" w:themeColor="text1"/>
          <w:sz w:val="24"/>
          <w:szCs w:val="28"/>
        </w:rPr>
      </w:pPr>
      <w:r w:rsidRPr="009224C6">
        <w:rPr>
          <w:rFonts w:ascii="Times New Roman" w:hAnsi="Times New Roman" w:cs="Times New Roman"/>
          <w:color w:val="000000" w:themeColor="text1"/>
          <w:sz w:val="24"/>
          <w:szCs w:val="28"/>
        </w:rPr>
        <w:t>Психологу школы усилить работу по психологической поддержке учащихся к подготовке экзамена.</w:t>
      </w:r>
    </w:p>
    <w:p w:rsidR="00C554E2" w:rsidRDefault="00C554E2" w:rsidP="00745C20">
      <w:pPr>
        <w:pStyle w:val="af8"/>
        <w:spacing w:line="276" w:lineRule="auto"/>
        <w:jc w:val="both"/>
        <w:rPr>
          <w:rFonts w:ascii="Times New Roman" w:hAnsi="Times New Roman" w:cs="Times New Roman"/>
          <w:sz w:val="24"/>
          <w:szCs w:val="24"/>
        </w:rPr>
      </w:pPr>
      <w:r w:rsidRPr="009224C6">
        <w:rPr>
          <w:rFonts w:ascii="Times New Roman" w:hAnsi="Times New Roman" w:cs="Times New Roman"/>
          <w:color w:val="000000" w:themeColor="text1"/>
          <w:sz w:val="24"/>
          <w:szCs w:val="28"/>
        </w:rPr>
        <w:t>Учителям-предметникам, работающим в 9,11 классах, включить в индивидуальный план работы  деятельность с учащимися «группы риска».</w:t>
      </w:r>
      <w:r w:rsidRPr="009224C6">
        <w:rPr>
          <w:rFonts w:ascii="Times New Roman" w:hAnsi="Times New Roman" w:cs="Times New Roman"/>
          <w:sz w:val="24"/>
          <w:szCs w:val="24"/>
        </w:rPr>
        <w:t xml:space="preserve">    </w:t>
      </w:r>
    </w:p>
    <w:p w:rsidR="00C554E2" w:rsidRPr="009224C6" w:rsidRDefault="00C554E2" w:rsidP="00745C20">
      <w:pPr>
        <w:pStyle w:val="af8"/>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224C6">
        <w:rPr>
          <w:rFonts w:ascii="Times New Roman" w:hAnsi="Times New Roman" w:cs="Times New Roman"/>
          <w:sz w:val="24"/>
          <w:szCs w:val="24"/>
        </w:rPr>
        <w:t xml:space="preserve"> 11. 02. 2019 год.  Состоялась   встреча с учащимися   10-11 классов   по профориентации «Моя будущая профессия». Беседу провели  специалисты завода КЭМЗ:                                                                                                           </w:t>
      </w:r>
      <w:proofErr w:type="spellStart"/>
      <w:r w:rsidRPr="009224C6">
        <w:rPr>
          <w:rFonts w:ascii="Times New Roman" w:hAnsi="Times New Roman" w:cs="Times New Roman"/>
          <w:sz w:val="24"/>
          <w:szCs w:val="24"/>
        </w:rPr>
        <w:t>Гахимагомедова</w:t>
      </w:r>
      <w:proofErr w:type="spellEnd"/>
      <w:r w:rsidRPr="009224C6">
        <w:rPr>
          <w:rFonts w:ascii="Times New Roman" w:hAnsi="Times New Roman" w:cs="Times New Roman"/>
          <w:sz w:val="24"/>
          <w:szCs w:val="24"/>
        </w:rPr>
        <w:t xml:space="preserve">  </w:t>
      </w:r>
      <w:proofErr w:type="spellStart"/>
      <w:r w:rsidRPr="009224C6">
        <w:rPr>
          <w:rFonts w:ascii="Times New Roman" w:hAnsi="Times New Roman" w:cs="Times New Roman"/>
          <w:sz w:val="24"/>
          <w:szCs w:val="24"/>
        </w:rPr>
        <w:t>Изахат</w:t>
      </w:r>
      <w:proofErr w:type="spellEnd"/>
      <w:r w:rsidRPr="009224C6">
        <w:rPr>
          <w:rFonts w:ascii="Times New Roman" w:hAnsi="Times New Roman" w:cs="Times New Roman"/>
          <w:sz w:val="24"/>
          <w:szCs w:val="24"/>
        </w:rPr>
        <w:t xml:space="preserve">    </w:t>
      </w:r>
      <w:proofErr w:type="spellStart"/>
      <w:r w:rsidRPr="009224C6">
        <w:rPr>
          <w:rFonts w:ascii="Times New Roman" w:hAnsi="Times New Roman" w:cs="Times New Roman"/>
          <w:sz w:val="24"/>
          <w:szCs w:val="24"/>
        </w:rPr>
        <w:t>Асадуллаевн</w:t>
      </w:r>
      <w:proofErr w:type="gramStart"/>
      <w:r w:rsidRPr="009224C6">
        <w:rPr>
          <w:rFonts w:ascii="Times New Roman" w:hAnsi="Times New Roman" w:cs="Times New Roman"/>
          <w:sz w:val="24"/>
          <w:szCs w:val="24"/>
        </w:rPr>
        <w:t>а</w:t>
      </w:r>
      <w:proofErr w:type="spellEnd"/>
      <w:r w:rsidRPr="009224C6">
        <w:rPr>
          <w:rFonts w:ascii="Times New Roman" w:hAnsi="Times New Roman" w:cs="Times New Roman"/>
          <w:sz w:val="24"/>
          <w:szCs w:val="24"/>
        </w:rPr>
        <w:t>-</w:t>
      </w:r>
      <w:proofErr w:type="gramEnd"/>
      <w:r w:rsidRPr="009224C6">
        <w:rPr>
          <w:rFonts w:ascii="Times New Roman" w:hAnsi="Times New Roman" w:cs="Times New Roman"/>
          <w:sz w:val="24"/>
          <w:szCs w:val="24"/>
        </w:rPr>
        <w:t xml:space="preserve"> зам. помощника генерального директора по персоналу;  Тагиева </w:t>
      </w:r>
      <w:proofErr w:type="spellStart"/>
      <w:r w:rsidRPr="009224C6">
        <w:rPr>
          <w:rFonts w:ascii="Times New Roman" w:hAnsi="Times New Roman" w:cs="Times New Roman"/>
          <w:sz w:val="24"/>
          <w:szCs w:val="24"/>
        </w:rPr>
        <w:t>Жанета</w:t>
      </w:r>
      <w:proofErr w:type="spellEnd"/>
      <w:r w:rsidRPr="009224C6">
        <w:rPr>
          <w:rFonts w:ascii="Times New Roman" w:hAnsi="Times New Roman" w:cs="Times New Roman"/>
          <w:sz w:val="24"/>
          <w:szCs w:val="24"/>
        </w:rPr>
        <w:t xml:space="preserve">  Олеговна- инженер подготовки кадров.                                                                                                                                                        </w:t>
      </w:r>
    </w:p>
    <w:p w:rsidR="00C554E2" w:rsidRPr="00A14D60" w:rsidRDefault="00C554E2" w:rsidP="00745C20">
      <w:pPr>
        <w:pStyle w:val="af8"/>
        <w:spacing w:line="276" w:lineRule="auto"/>
        <w:jc w:val="both"/>
        <w:rPr>
          <w:rFonts w:ascii="Times New Roman" w:hAnsi="Times New Roman" w:cs="Times New Roman"/>
          <w:sz w:val="24"/>
          <w:szCs w:val="24"/>
        </w:rPr>
      </w:pPr>
      <w:r w:rsidRPr="009224C6">
        <w:rPr>
          <w:rFonts w:ascii="Times New Roman" w:hAnsi="Times New Roman" w:cs="Times New Roman"/>
          <w:szCs w:val="28"/>
        </w:rPr>
        <w:t xml:space="preserve">     </w:t>
      </w:r>
      <w:r w:rsidR="00745C20">
        <w:rPr>
          <w:rFonts w:ascii="Times New Roman" w:hAnsi="Times New Roman" w:cs="Times New Roman"/>
          <w:szCs w:val="28"/>
        </w:rPr>
        <w:tab/>
      </w:r>
      <w:r w:rsidRPr="00A14D60">
        <w:rPr>
          <w:rFonts w:ascii="Times New Roman" w:hAnsi="Times New Roman" w:cs="Times New Roman"/>
          <w:sz w:val="24"/>
          <w:szCs w:val="24"/>
        </w:rPr>
        <w:t xml:space="preserve"> 12.02. 19г. состоялась встреча уч-ся 11 «А» класса МКОУ СОШ № 7 </w:t>
      </w:r>
      <w:r w:rsidRPr="00A14D60">
        <w:rPr>
          <w:rFonts w:ascii="Times New Roman" w:hAnsi="Times New Roman" w:cs="Times New Roman"/>
          <w:color w:val="000000" w:themeColor="text1"/>
          <w:sz w:val="24"/>
          <w:szCs w:val="24"/>
        </w:rPr>
        <w:t>с председателем ТИК</w:t>
      </w:r>
      <w:proofErr w:type="gramStart"/>
      <w:r w:rsidRPr="00A14D60">
        <w:rPr>
          <w:rFonts w:ascii="Times New Roman" w:hAnsi="Times New Roman" w:cs="Times New Roman"/>
          <w:color w:val="000000" w:themeColor="text1"/>
          <w:sz w:val="24"/>
          <w:szCs w:val="24"/>
        </w:rPr>
        <w:t xml:space="preserve"> .</w:t>
      </w:r>
      <w:proofErr w:type="gramEnd"/>
      <w:r w:rsidRPr="00A14D60">
        <w:rPr>
          <w:rFonts w:ascii="Times New Roman" w:hAnsi="Times New Roman" w:cs="Times New Roman"/>
          <w:noProof/>
          <w:color w:val="000000" w:themeColor="text1"/>
          <w:sz w:val="24"/>
          <w:szCs w:val="24"/>
        </w:rPr>
        <w:t xml:space="preserve">В  территориальной избирательной комиссии города Кизляра прошел День открытых дверей. </w:t>
      </w:r>
      <w:proofErr w:type="gramStart"/>
      <w:r w:rsidRPr="00A14D60">
        <w:rPr>
          <w:rFonts w:ascii="Times New Roman" w:hAnsi="Times New Roman" w:cs="Times New Roman"/>
          <w:noProof/>
          <w:color w:val="000000" w:themeColor="text1"/>
          <w:sz w:val="24"/>
          <w:szCs w:val="24"/>
        </w:rPr>
        <w:t>Он проводится традиционно в рамках Дня молодого избирателя в целях повышения правовой культуры молодежи, информированности молодых и будущих избирателей о выборах, увеличения интереса к вопросам управления государственными делами посредством выборов.В ходе встречи председатель ТИК Мкртычева А. В ознакомила учащихся с федеральными и региональными законами о выборах , которыми комиссия руководствуется в своей деятельности, системой и статусом избирательных комиссий, основными стадиями</w:t>
      </w:r>
      <w:proofErr w:type="gramEnd"/>
      <w:r w:rsidRPr="00A14D60">
        <w:rPr>
          <w:rFonts w:ascii="Times New Roman" w:hAnsi="Times New Roman" w:cs="Times New Roman"/>
          <w:noProof/>
          <w:color w:val="000000" w:themeColor="text1"/>
          <w:sz w:val="24"/>
          <w:szCs w:val="24"/>
        </w:rPr>
        <w:t xml:space="preserve"> избирательногопроцесса в РФ, а также с работой членов ТИК в период  избирательных кампаний. </w:t>
      </w:r>
      <w:proofErr w:type="gramStart"/>
      <w:r w:rsidRPr="00A14D60">
        <w:rPr>
          <w:rFonts w:ascii="Times New Roman" w:hAnsi="Times New Roman" w:cs="Times New Roman"/>
          <w:noProof/>
          <w:color w:val="000000" w:themeColor="text1"/>
          <w:sz w:val="24"/>
          <w:szCs w:val="24"/>
        </w:rPr>
        <w:t xml:space="preserve">Перед учащимися выступил депутат Народного Собрания </w:t>
      </w:r>
      <w:r w:rsidRPr="00A14D60">
        <w:rPr>
          <w:rFonts w:ascii="Times New Roman" w:hAnsi="Times New Roman" w:cs="Times New Roman"/>
          <w:noProof/>
          <w:color w:val="000000" w:themeColor="text1"/>
          <w:sz w:val="24"/>
          <w:szCs w:val="24"/>
        </w:rPr>
        <w:lastRenderedPageBreak/>
        <w:t>Полюшко А.В</w:t>
      </w:r>
      <w:r w:rsidRPr="00A14D60">
        <w:rPr>
          <w:rFonts w:ascii="Times New Roman" w:hAnsi="Times New Roman" w:cs="Times New Roman"/>
          <w:sz w:val="24"/>
          <w:szCs w:val="24"/>
        </w:rPr>
        <w:t xml:space="preserve">.      21 марта 2019г   в 10 «А»   классный руководитель Пашаева Л.А,   провела Урок  военной истории с приглашением представителей воинской части </w:t>
      </w:r>
      <w:proofErr w:type="spellStart"/>
      <w:r w:rsidRPr="00A14D60">
        <w:rPr>
          <w:rFonts w:ascii="Times New Roman" w:hAnsi="Times New Roman" w:cs="Times New Roman"/>
          <w:sz w:val="24"/>
          <w:szCs w:val="24"/>
        </w:rPr>
        <w:t>Поддубный</w:t>
      </w:r>
      <w:proofErr w:type="spellEnd"/>
      <w:r w:rsidRPr="00A14D60">
        <w:rPr>
          <w:rFonts w:ascii="Times New Roman" w:hAnsi="Times New Roman" w:cs="Times New Roman"/>
          <w:sz w:val="24"/>
          <w:szCs w:val="24"/>
        </w:rPr>
        <w:t xml:space="preserve"> А.В.капитан в/части 5389, </w:t>
      </w:r>
      <w:proofErr w:type="spellStart"/>
      <w:r w:rsidRPr="00A14D60">
        <w:rPr>
          <w:rFonts w:ascii="Times New Roman" w:hAnsi="Times New Roman" w:cs="Times New Roman"/>
          <w:sz w:val="24"/>
          <w:szCs w:val="24"/>
        </w:rPr>
        <w:t>Далгатов</w:t>
      </w:r>
      <w:proofErr w:type="spellEnd"/>
      <w:r w:rsidRPr="00A14D60">
        <w:rPr>
          <w:rFonts w:ascii="Times New Roman" w:hAnsi="Times New Roman" w:cs="Times New Roman"/>
          <w:sz w:val="24"/>
          <w:szCs w:val="24"/>
        </w:rPr>
        <w:t xml:space="preserve"> М.К старший сержант в/части 5389, посвященный Дню образования  Дня войск национальной гвардии, который отмечается 27марта.</w:t>
      </w:r>
      <w:r w:rsidRPr="00A14D60">
        <w:rPr>
          <w:rFonts w:ascii="Times New Roman" w:eastAsia="Times New Roman" w:hAnsi="Times New Roman" w:cs="Times New Roman"/>
          <w:sz w:val="24"/>
          <w:szCs w:val="24"/>
        </w:rPr>
        <w:t xml:space="preserve"> </w:t>
      </w:r>
      <w:proofErr w:type="gramEnd"/>
    </w:p>
    <w:p w:rsidR="00C554E2" w:rsidRPr="009224C6" w:rsidRDefault="00C554E2" w:rsidP="00745C20">
      <w:pPr>
        <w:pStyle w:val="af8"/>
        <w:spacing w:line="276" w:lineRule="auto"/>
        <w:jc w:val="both"/>
        <w:rPr>
          <w:rFonts w:ascii="Times New Roman" w:eastAsia="Times New Roman" w:hAnsi="Times New Roman" w:cs="Times New Roman"/>
          <w:sz w:val="24"/>
          <w:szCs w:val="28"/>
        </w:rPr>
      </w:pPr>
      <w:r w:rsidRPr="009224C6">
        <w:rPr>
          <w:rFonts w:ascii="Times New Roman" w:eastAsia="Times New Roman" w:hAnsi="Times New Roman" w:cs="Times New Roman"/>
          <w:sz w:val="24"/>
          <w:szCs w:val="28"/>
        </w:rPr>
        <w:t xml:space="preserve">    </w:t>
      </w:r>
      <w:r w:rsidR="00745C20">
        <w:rPr>
          <w:rFonts w:ascii="Times New Roman" w:eastAsia="Times New Roman" w:hAnsi="Times New Roman" w:cs="Times New Roman"/>
          <w:sz w:val="24"/>
          <w:szCs w:val="28"/>
        </w:rPr>
        <w:tab/>
      </w:r>
      <w:r w:rsidRPr="009224C6">
        <w:rPr>
          <w:rFonts w:ascii="Times New Roman" w:eastAsia="Times New Roman" w:hAnsi="Times New Roman" w:cs="Times New Roman"/>
          <w:sz w:val="24"/>
          <w:szCs w:val="28"/>
        </w:rPr>
        <w:t xml:space="preserve">   В известном фильме «Офицеры», один из героев произносит фразу, ставшую легендарной: «Есть такая профессия – защищать Родину». И в самом деле, ведь солдат – это не просто человек с автоматом, а офицер – не просто человек, которому подчинены солдаты. Чтобы стать солдатом, тем более офицером, нужно учиться, овладевать знаниями. Но чтобы овладеть знаниями, нужно желание.</w:t>
      </w:r>
    </w:p>
    <w:p w:rsidR="00C554E2" w:rsidRPr="009224C6" w:rsidRDefault="00C554E2" w:rsidP="00745C20">
      <w:pPr>
        <w:pStyle w:val="af8"/>
        <w:spacing w:line="276" w:lineRule="auto"/>
        <w:jc w:val="both"/>
        <w:rPr>
          <w:rFonts w:ascii="Times New Roman" w:eastAsia="Times New Roman" w:hAnsi="Times New Roman" w:cs="Times New Roman"/>
          <w:sz w:val="24"/>
          <w:szCs w:val="28"/>
        </w:rPr>
      </w:pPr>
      <w:r w:rsidRPr="009224C6">
        <w:rPr>
          <w:rFonts w:ascii="Times New Roman" w:eastAsia="Times New Roman" w:hAnsi="Times New Roman" w:cs="Times New Roman"/>
          <w:sz w:val="24"/>
          <w:szCs w:val="28"/>
        </w:rPr>
        <w:t xml:space="preserve">              - Гости мероприятия, рассказали о важности профессии военного.      Во все времена военная служба была делом чести, школой мужества и самоотверженности, а к профессии военного всегда относились с особым почетом и уважением. «Военная выправка», «офицерская честь», «солдатская доблесть» – это далеко не полный список того, что привлекает молодых людей при выборе данной профессии. Для этой профессии очень важны целеустремленность, стойкость духа, умение бороться со всеми трудностями, так как профессия не из легких.</w:t>
      </w:r>
    </w:p>
    <w:p w:rsidR="00C554E2" w:rsidRPr="00745C20" w:rsidRDefault="00C554E2" w:rsidP="00745C20">
      <w:pPr>
        <w:pStyle w:val="af8"/>
        <w:spacing w:line="276" w:lineRule="auto"/>
        <w:ind w:firstLine="708"/>
        <w:jc w:val="both"/>
        <w:rPr>
          <w:rFonts w:ascii="Times New Roman" w:hAnsi="Times New Roman" w:cs="Times New Roman"/>
          <w:sz w:val="24"/>
          <w:szCs w:val="24"/>
        </w:rPr>
      </w:pPr>
      <w:r w:rsidRPr="00745C20">
        <w:rPr>
          <w:rFonts w:ascii="Times New Roman" w:hAnsi="Times New Roman" w:cs="Times New Roman"/>
          <w:sz w:val="24"/>
          <w:szCs w:val="24"/>
        </w:rPr>
        <w:t xml:space="preserve">Ее развитие проходило в различных формах и видах: в рамках предметно-методических недель, в ходе мероприятий, посвященных юбилейным датам 2018 - 2019года, в виде экскурсий и лекций, которые посещали и слушали ученики школы, в рамках предметных олимпиад и конкурсов. Провели конкурс рисунков «Как прекрасен этот мир!», оформили выставку рисунков, в коридоре школы оформили выставку фоторабот учащихся и их семей «Природа родного края».  Приняли участие в акции «Вода и здоровье», </w:t>
      </w:r>
      <w:proofErr w:type="spellStart"/>
      <w:r w:rsidRPr="00745C20">
        <w:rPr>
          <w:rFonts w:ascii="Times New Roman" w:hAnsi="Times New Roman" w:cs="Times New Roman"/>
          <w:sz w:val="24"/>
          <w:szCs w:val="24"/>
        </w:rPr>
        <w:t>зарегистирровали</w:t>
      </w:r>
      <w:proofErr w:type="spellEnd"/>
      <w:r w:rsidRPr="00745C20">
        <w:rPr>
          <w:rFonts w:ascii="Times New Roman" w:hAnsi="Times New Roman" w:cs="Times New Roman"/>
          <w:sz w:val="24"/>
          <w:szCs w:val="24"/>
        </w:rPr>
        <w:t xml:space="preserve"> двух  </w:t>
      </w:r>
      <w:proofErr w:type="spellStart"/>
      <w:r w:rsidRPr="00745C20">
        <w:rPr>
          <w:rFonts w:ascii="Times New Roman" w:hAnsi="Times New Roman" w:cs="Times New Roman"/>
          <w:sz w:val="24"/>
          <w:szCs w:val="24"/>
        </w:rPr>
        <w:t>эколидеров</w:t>
      </w:r>
      <w:proofErr w:type="spellEnd"/>
      <w:r w:rsidRPr="00745C20">
        <w:rPr>
          <w:rFonts w:ascii="Times New Roman" w:hAnsi="Times New Roman" w:cs="Times New Roman"/>
          <w:sz w:val="24"/>
          <w:szCs w:val="24"/>
        </w:rPr>
        <w:t xml:space="preserve">  </w:t>
      </w:r>
      <w:proofErr w:type="spellStart"/>
      <w:r w:rsidRPr="00745C20">
        <w:rPr>
          <w:rFonts w:ascii="Times New Roman" w:hAnsi="Times New Roman" w:cs="Times New Roman"/>
          <w:sz w:val="24"/>
          <w:szCs w:val="24"/>
        </w:rPr>
        <w:t>Акуев</w:t>
      </w:r>
      <w:proofErr w:type="spellEnd"/>
      <w:r w:rsidRPr="00745C20">
        <w:rPr>
          <w:rFonts w:ascii="Times New Roman" w:hAnsi="Times New Roman" w:cs="Times New Roman"/>
          <w:sz w:val="24"/>
          <w:szCs w:val="24"/>
        </w:rPr>
        <w:t xml:space="preserve"> А</w:t>
      </w:r>
      <w:proofErr w:type="gramStart"/>
      <w:r w:rsidRPr="00745C20">
        <w:rPr>
          <w:rFonts w:ascii="Times New Roman" w:hAnsi="Times New Roman" w:cs="Times New Roman"/>
          <w:sz w:val="24"/>
          <w:szCs w:val="24"/>
        </w:rPr>
        <w:t xml:space="preserve"> ,</w:t>
      </w:r>
      <w:proofErr w:type="gramEnd"/>
      <w:r w:rsidRPr="00745C20">
        <w:rPr>
          <w:rFonts w:ascii="Times New Roman" w:hAnsi="Times New Roman" w:cs="Times New Roman"/>
          <w:sz w:val="24"/>
          <w:szCs w:val="24"/>
        </w:rPr>
        <w:t xml:space="preserve"> Белоусова Е 10 «А, размещали материалы в социальных сетях, провели мероприятия на тему «Вода и здоровье».</w:t>
      </w:r>
    </w:p>
    <w:p w:rsidR="00C554E2" w:rsidRPr="00745C20" w:rsidRDefault="00C554E2" w:rsidP="00745C20">
      <w:pPr>
        <w:pStyle w:val="af8"/>
        <w:spacing w:line="276" w:lineRule="auto"/>
        <w:ind w:firstLine="708"/>
        <w:jc w:val="both"/>
        <w:rPr>
          <w:rFonts w:ascii="Times New Roman" w:hAnsi="Times New Roman" w:cs="Times New Roman"/>
          <w:sz w:val="24"/>
          <w:szCs w:val="24"/>
        </w:rPr>
      </w:pPr>
      <w:r w:rsidRPr="00745C20">
        <w:rPr>
          <w:rFonts w:ascii="Times New Roman" w:hAnsi="Times New Roman" w:cs="Times New Roman"/>
          <w:sz w:val="24"/>
          <w:szCs w:val="24"/>
        </w:rPr>
        <w:t>Результаты познавательной деятельности отражены в итогах олимпиад и других состязаний, в характеристике других направлений воспитательной работы школы, ведь она является составной частью всей человеческой жизнедеятельности, и работы школы в том числе. Одной из задач познавательного процесса в школе является формирование личности современного ученика, способного не только усваивать знания, но и являющегося активной индивидуальностью. Такая личность интересна социуму, ее способности востребованы обществом.</w:t>
      </w:r>
    </w:p>
    <w:p w:rsidR="00C554E2" w:rsidRPr="00317F20" w:rsidRDefault="00C554E2" w:rsidP="00745C20">
      <w:pPr>
        <w:pStyle w:val="af8"/>
        <w:spacing w:line="276" w:lineRule="auto"/>
        <w:jc w:val="both"/>
        <w:rPr>
          <w:rFonts w:ascii="Times New Roman" w:hAnsi="Times New Roman" w:cs="Times New Roman"/>
          <w:color w:val="000000" w:themeColor="text1"/>
          <w:sz w:val="24"/>
          <w:szCs w:val="28"/>
        </w:rPr>
      </w:pPr>
    </w:p>
    <w:p w:rsidR="00C554E2" w:rsidRPr="00317F20" w:rsidRDefault="00C554E2" w:rsidP="00745C20">
      <w:pPr>
        <w:pStyle w:val="af8"/>
        <w:spacing w:line="276" w:lineRule="auto"/>
        <w:jc w:val="center"/>
        <w:rPr>
          <w:rFonts w:ascii="Times New Roman" w:hAnsi="Times New Roman" w:cs="Times New Roman"/>
          <w:b/>
          <w:sz w:val="21"/>
          <w:szCs w:val="21"/>
        </w:rPr>
      </w:pPr>
      <w:r w:rsidRPr="00317F20">
        <w:rPr>
          <w:rFonts w:ascii="Times New Roman" w:hAnsi="Times New Roman" w:cs="Times New Roman"/>
          <w:b/>
        </w:rPr>
        <w:t>ПОЗНАВАТЕЛЬНАЯ ДЕЯТЕЛЬНОСТЬ.</w:t>
      </w:r>
    </w:p>
    <w:p w:rsidR="00C554E2" w:rsidRPr="00745C20" w:rsidRDefault="00C554E2" w:rsidP="00745C20">
      <w:pPr>
        <w:pStyle w:val="af8"/>
        <w:spacing w:line="276" w:lineRule="auto"/>
        <w:jc w:val="both"/>
        <w:rPr>
          <w:rFonts w:ascii="Times New Roman" w:hAnsi="Times New Roman" w:cs="Times New Roman"/>
          <w:sz w:val="24"/>
          <w:szCs w:val="24"/>
        </w:rPr>
      </w:pPr>
      <w:r w:rsidRPr="00745C20">
        <w:rPr>
          <w:rFonts w:ascii="Times New Roman" w:hAnsi="Times New Roman" w:cs="Times New Roman"/>
          <w:sz w:val="24"/>
          <w:szCs w:val="24"/>
        </w:rPr>
        <w:t xml:space="preserve">      </w:t>
      </w:r>
      <w:r w:rsidR="00745C20">
        <w:rPr>
          <w:rFonts w:ascii="Times New Roman" w:hAnsi="Times New Roman" w:cs="Times New Roman"/>
          <w:sz w:val="24"/>
          <w:szCs w:val="24"/>
        </w:rPr>
        <w:tab/>
      </w:r>
      <w:r w:rsidRPr="00745C20">
        <w:rPr>
          <w:rFonts w:ascii="Times New Roman" w:hAnsi="Times New Roman" w:cs="Times New Roman"/>
          <w:sz w:val="24"/>
          <w:szCs w:val="24"/>
        </w:rPr>
        <w:t xml:space="preserve"> В соответствии с распоряжением президента Российской Федерации « О подготовке и проведении мероприятий посвященных 100-летию со дня рождения А.Д.Сахарова»</w:t>
      </w:r>
    </w:p>
    <w:p w:rsidR="00C554E2" w:rsidRPr="00745C20" w:rsidRDefault="00C554E2" w:rsidP="00745C20">
      <w:pPr>
        <w:pStyle w:val="af8"/>
        <w:spacing w:line="276" w:lineRule="auto"/>
        <w:jc w:val="both"/>
        <w:rPr>
          <w:rFonts w:ascii="Times New Roman" w:hAnsi="Times New Roman" w:cs="Times New Roman"/>
          <w:sz w:val="24"/>
          <w:szCs w:val="24"/>
        </w:rPr>
      </w:pPr>
      <w:r w:rsidRPr="00745C20">
        <w:rPr>
          <w:rFonts w:ascii="Times New Roman" w:hAnsi="Times New Roman" w:cs="Times New Roman"/>
          <w:sz w:val="24"/>
          <w:szCs w:val="24"/>
        </w:rPr>
        <w:t xml:space="preserve">для учащихся 10 – 11классов(73уч-ся) учитель физики </w:t>
      </w:r>
      <w:proofErr w:type="spellStart"/>
      <w:r w:rsidRPr="00745C20">
        <w:rPr>
          <w:rFonts w:ascii="Times New Roman" w:hAnsi="Times New Roman" w:cs="Times New Roman"/>
          <w:sz w:val="24"/>
          <w:szCs w:val="24"/>
        </w:rPr>
        <w:t>Амаева</w:t>
      </w:r>
      <w:proofErr w:type="spellEnd"/>
      <w:r w:rsidRPr="00745C20">
        <w:rPr>
          <w:rFonts w:ascii="Times New Roman" w:hAnsi="Times New Roman" w:cs="Times New Roman"/>
          <w:sz w:val="24"/>
          <w:szCs w:val="24"/>
        </w:rPr>
        <w:t xml:space="preserve"> П.А провела открытый урок-конференцию</w:t>
      </w:r>
      <w:r w:rsidRPr="00745C20">
        <w:rPr>
          <w:rFonts w:ascii="Times New Roman" w:hAnsi="Times New Roman" w:cs="Times New Roman"/>
          <w:kern w:val="36"/>
          <w:sz w:val="24"/>
          <w:szCs w:val="24"/>
        </w:rPr>
        <w:t>.</w:t>
      </w:r>
      <w:r w:rsidRPr="00745C20">
        <w:rPr>
          <w:rFonts w:ascii="Times New Roman" w:hAnsi="Times New Roman" w:cs="Times New Roman"/>
          <w:sz w:val="24"/>
          <w:szCs w:val="24"/>
        </w:rPr>
        <w:t xml:space="preserve"> </w:t>
      </w:r>
    </w:p>
    <w:p w:rsidR="00C554E2" w:rsidRPr="00745C20" w:rsidRDefault="00C554E2" w:rsidP="00745C20">
      <w:pPr>
        <w:pStyle w:val="af8"/>
        <w:spacing w:line="276" w:lineRule="auto"/>
        <w:jc w:val="both"/>
        <w:rPr>
          <w:rFonts w:ascii="Times New Roman" w:hAnsi="Times New Roman" w:cs="Times New Roman"/>
          <w:sz w:val="24"/>
          <w:szCs w:val="24"/>
        </w:rPr>
      </w:pPr>
      <w:r w:rsidRPr="00745C20">
        <w:rPr>
          <w:rFonts w:ascii="Times New Roman" w:hAnsi="Times New Roman" w:cs="Times New Roman"/>
          <w:sz w:val="24"/>
          <w:szCs w:val="24"/>
        </w:rPr>
        <w:t xml:space="preserve">    </w:t>
      </w:r>
      <w:r w:rsidR="00745C20">
        <w:rPr>
          <w:rFonts w:ascii="Times New Roman" w:hAnsi="Times New Roman" w:cs="Times New Roman"/>
          <w:sz w:val="24"/>
          <w:szCs w:val="24"/>
        </w:rPr>
        <w:tab/>
      </w:r>
      <w:r w:rsidRPr="00745C20">
        <w:rPr>
          <w:rFonts w:ascii="Times New Roman" w:hAnsi="Times New Roman" w:cs="Times New Roman"/>
          <w:sz w:val="24"/>
          <w:szCs w:val="24"/>
        </w:rPr>
        <w:t xml:space="preserve">  Большое внимание уделяется формированию финансовой грамотности учащихся. Мы участвовали в этом учебном году в неделе финансовой грамотности, оформляли стенды с познавательным материалом, проводили мероприятия данной тематики, участвовали в </w:t>
      </w:r>
      <w:proofErr w:type="spellStart"/>
      <w:r w:rsidRPr="00745C20">
        <w:rPr>
          <w:rFonts w:ascii="Times New Roman" w:hAnsi="Times New Roman" w:cs="Times New Roman"/>
          <w:sz w:val="24"/>
          <w:szCs w:val="24"/>
        </w:rPr>
        <w:t>онлайн</w:t>
      </w:r>
      <w:proofErr w:type="spellEnd"/>
      <w:r w:rsidRPr="00745C20">
        <w:rPr>
          <w:rFonts w:ascii="Times New Roman" w:hAnsi="Times New Roman" w:cs="Times New Roman"/>
          <w:sz w:val="24"/>
          <w:szCs w:val="24"/>
        </w:rPr>
        <w:t xml:space="preserve"> - уроках « С деньгами </w:t>
      </w:r>
      <w:proofErr w:type="gramStart"/>
      <w:r w:rsidRPr="00745C20">
        <w:rPr>
          <w:rFonts w:ascii="Times New Roman" w:hAnsi="Times New Roman" w:cs="Times New Roman"/>
          <w:sz w:val="24"/>
          <w:szCs w:val="24"/>
        </w:rPr>
        <w:t>на</w:t>
      </w:r>
      <w:proofErr w:type="gramEnd"/>
      <w:r w:rsidRPr="00745C20">
        <w:rPr>
          <w:rFonts w:ascii="Times New Roman" w:hAnsi="Times New Roman" w:cs="Times New Roman"/>
          <w:sz w:val="24"/>
          <w:szCs w:val="24"/>
        </w:rPr>
        <w:t xml:space="preserve"> </w:t>
      </w:r>
      <w:proofErr w:type="gramStart"/>
      <w:r w:rsidRPr="00745C20">
        <w:rPr>
          <w:rFonts w:ascii="Times New Roman" w:hAnsi="Times New Roman" w:cs="Times New Roman"/>
          <w:sz w:val="24"/>
          <w:szCs w:val="24"/>
        </w:rPr>
        <w:t>ты</w:t>
      </w:r>
      <w:proofErr w:type="gramEnd"/>
      <w:r w:rsidRPr="00745C20">
        <w:rPr>
          <w:rFonts w:ascii="Times New Roman" w:hAnsi="Times New Roman" w:cs="Times New Roman"/>
          <w:sz w:val="24"/>
          <w:szCs w:val="24"/>
        </w:rPr>
        <w:t xml:space="preserve">» (сертификат за участие), «Зачем быть </w:t>
      </w:r>
      <w:proofErr w:type="spellStart"/>
      <w:r w:rsidRPr="00745C20">
        <w:rPr>
          <w:rFonts w:ascii="Times New Roman" w:hAnsi="Times New Roman" w:cs="Times New Roman"/>
          <w:sz w:val="24"/>
          <w:szCs w:val="24"/>
        </w:rPr>
        <w:t>финанасово-грамотным</w:t>
      </w:r>
      <w:proofErr w:type="spellEnd"/>
      <w:r w:rsidRPr="00745C20">
        <w:rPr>
          <w:rFonts w:ascii="Times New Roman" w:hAnsi="Times New Roman" w:cs="Times New Roman"/>
          <w:sz w:val="24"/>
          <w:szCs w:val="24"/>
        </w:rPr>
        <w:t xml:space="preserve">», принимали участие в дистанционных олимпиадах по финансовой грамотности. </w:t>
      </w:r>
    </w:p>
    <w:p w:rsidR="00C554E2" w:rsidRPr="00745C20" w:rsidRDefault="00C554E2" w:rsidP="00745C20">
      <w:pPr>
        <w:pStyle w:val="af8"/>
        <w:spacing w:line="276" w:lineRule="auto"/>
        <w:jc w:val="both"/>
        <w:rPr>
          <w:rFonts w:ascii="Times New Roman" w:hAnsi="Times New Roman" w:cs="Times New Roman"/>
          <w:sz w:val="24"/>
          <w:szCs w:val="24"/>
        </w:rPr>
      </w:pPr>
      <w:r w:rsidRPr="00745C20">
        <w:rPr>
          <w:rFonts w:ascii="Times New Roman" w:eastAsia="Times New Roman" w:hAnsi="Times New Roman" w:cs="Times New Roman"/>
          <w:kern w:val="36"/>
          <w:sz w:val="24"/>
          <w:szCs w:val="24"/>
        </w:rPr>
        <w:t xml:space="preserve">   </w:t>
      </w:r>
      <w:r w:rsidR="00745C20">
        <w:rPr>
          <w:rFonts w:ascii="Times New Roman" w:eastAsia="Times New Roman" w:hAnsi="Times New Roman" w:cs="Times New Roman"/>
          <w:kern w:val="36"/>
          <w:sz w:val="24"/>
          <w:szCs w:val="24"/>
        </w:rPr>
        <w:tab/>
      </w:r>
      <w:r w:rsidRPr="00745C20">
        <w:rPr>
          <w:rFonts w:ascii="Times New Roman" w:eastAsia="Times New Roman" w:hAnsi="Times New Roman" w:cs="Times New Roman"/>
          <w:kern w:val="36"/>
          <w:sz w:val="24"/>
          <w:szCs w:val="24"/>
        </w:rPr>
        <w:t xml:space="preserve"> </w:t>
      </w:r>
      <w:r w:rsidRPr="00745C20">
        <w:rPr>
          <w:rFonts w:ascii="Times New Roman" w:hAnsi="Times New Roman" w:cs="Times New Roman"/>
          <w:sz w:val="24"/>
          <w:szCs w:val="24"/>
        </w:rPr>
        <w:t xml:space="preserve">В рамках Всероссийской недели финансовой грамотности для детей и молодёжи – 2019.Целью проведения данных мероприятий «Всероссийская неделя финансовой грамотности для детей и молодежи-2019» стало формирование у учащихся представления о финансах простым и понятным языком. Объяснить, что финансы это многогранное понятие, </w:t>
      </w:r>
      <w:r w:rsidRPr="00745C20">
        <w:rPr>
          <w:rFonts w:ascii="Times New Roman" w:hAnsi="Times New Roman" w:cs="Times New Roman"/>
          <w:sz w:val="24"/>
          <w:szCs w:val="24"/>
        </w:rPr>
        <w:lastRenderedPageBreak/>
        <w:t xml:space="preserve">которое включает в себя и наличие денег, и безналичные денежные ресурсы и др., какие бывают формы и инструменты денежных средств, а также финансовые отношения, связанные с расчетом денежными средствами между субъектами рынка, расширить знания учащихся о финансах, их роли в жизни человека и общества; воспитывать уважительное отношение к деньгам и финансам, формировать умения учащихся обращаться с деньгами, вести учет доходов и расходов, составлять личный финансовый план, дать представление о финансовых отношениях и финансовых институтах общества. В рамках Всероссийской недели финансовой грамотности для детей и молодёжи в МКОУ СОШ № 7 были проведены следующие мероприятия:  </w:t>
      </w:r>
    </w:p>
    <w:p w:rsidR="00C554E2" w:rsidRPr="00745C20" w:rsidRDefault="00C554E2" w:rsidP="00C554E2">
      <w:pPr>
        <w:pStyle w:val="af8"/>
        <w:jc w:val="both"/>
        <w:rPr>
          <w:rFonts w:ascii="Times New Roman" w:hAnsi="Times New Roman" w:cs="Times New Roman"/>
          <w:sz w:val="24"/>
          <w:szCs w:val="24"/>
        </w:rPr>
      </w:pPr>
      <w:r w:rsidRPr="00745C20">
        <w:rPr>
          <w:rFonts w:ascii="Times New Roman" w:hAnsi="Times New Roman" w:cs="Times New Roman"/>
          <w:sz w:val="24"/>
          <w:szCs w:val="24"/>
        </w:rPr>
        <w:t xml:space="preserve"> </w:t>
      </w:r>
    </w:p>
    <w:tbl>
      <w:tblPr>
        <w:tblStyle w:val="af4"/>
        <w:tblW w:w="10348" w:type="dxa"/>
        <w:tblInd w:w="-459" w:type="dxa"/>
        <w:tblLayout w:type="fixed"/>
        <w:tblLook w:val="04A0"/>
      </w:tblPr>
      <w:tblGrid>
        <w:gridCol w:w="837"/>
        <w:gridCol w:w="2565"/>
        <w:gridCol w:w="2268"/>
        <w:gridCol w:w="2268"/>
        <w:gridCol w:w="1418"/>
        <w:gridCol w:w="992"/>
      </w:tblGrid>
      <w:tr w:rsidR="00C554E2" w:rsidRPr="00745C20" w:rsidTr="00745C20">
        <w:tc>
          <w:tcPr>
            <w:tcW w:w="837" w:type="dxa"/>
          </w:tcPr>
          <w:p w:rsidR="00C554E2" w:rsidRPr="00A14D60" w:rsidRDefault="00C554E2" w:rsidP="00745C20">
            <w:pPr>
              <w:pStyle w:val="af8"/>
              <w:jc w:val="center"/>
              <w:rPr>
                <w:rFonts w:ascii="Times New Roman" w:hAnsi="Times New Roman" w:cs="Times New Roman"/>
                <w:sz w:val="22"/>
                <w:szCs w:val="22"/>
              </w:rPr>
            </w:pPr>
            <w:r w:rsidRPr="00A14D60">
              <w:rPr>
                <w:rFonts w:ascii="Times New Roman" w:hAnsi="Times New Roman" w:cs="Times New Roman"/>
                <w:sz w:val="22"/>
                <w:szCs w:val="22"/>
              </w:rPr>
              <w:t>Дата проведения</w:t>
            </w:r>
          </w:p>
        </w:tc>
        <w:tc>
          <w:tcPr>
            <w:tcW w:w="2565" w:type="dxa"/>
          </w:tcPr>
          <w:p w:rsidR="00C554E2" w:rsidRPr="00A14D60" w:rsidRDefault="00C554E2" w:rsidP="00745C20">
            <w:pPr>
              <w:pStyle w:val="af8"/>
              <w:jc w:val="center"/>
              <w:rPr>
                <w:rFonts w:ascii="Times New Roman" w:hAnsi="Times New Roman" w:cs="Times New Roman"/>
                <w:sz w:val="22"/>
                <w:szCs w:val="22"/>
              </w:rPr>
            </w:pPr>
            <w:r w:rsidRPr="00A14D60">
              <w:rPr>
                <w:rFonts w:ascii="Times New Roman" w:hAnsi="Times New Roman" w:cs="Times New Roman"/>
                <w:sz w:val="22"/>
                <w:szCs w:val="22"/>
              </w:rPr>
              <w:t>Название мероприятия</w:t>
            </w:r>
          </w:p>
        </w:tc>
        <w:tc>
          <w:tcPr>
            <w:tcW w:w="2268" w:type="dxa"/>
          </w:tcPr>
          <w:p w:rsidR="00C554E2" w:rsidRPr="00A14D60" w:rsidRDefault="00C554E2" w:rsidP="00745C20">
            <w:pPr>
              <w:pStyle w:val="af8"/>
              <w:jc w:val="center"/>
              <w:rPr>
                <w:rFonts w:ascii="Times New Roman" w:hAnsi="Times New Roman" w:cs="Times New Roman"/>
                <w:sz w:val="22"/>
                <w:szCs w:val="22"/>
              </w:rPr>
            </w:pPr>
            <w:r w:rsidRPr="00A14D60">
              <w:rPr>
                <w:rFonts w:ascii="Times New Roman" w:hAnsi="Times New Roman" w:cs="Times New Roman"/>
                <w:sz w:val="22"/>
                <w:szCs w:val="22"/>
              </w:rPr>
              <w:t>Формат мероприятия</w:t>
            </w:r>
          </w:p>
        </w:tc>
        <w:tc>
          <w:tcPr>
            <w:tcW w:w="2268" w:type="dxa"/>
          </w:tcPr>
          <w:p w:rsidR="00C554E2" w:rsidRPr="00A14D60" w:rsidRDefault="00C554E2" w:rsidP="00745C20">
            <w:pPr>
              <w:pStyle w:val="af8"/>
              <w:jc w:val="center"/>
              <w:rPr>
                <w:rFonts w:ascii="Times New Roman" w:hAnsi="Times New Roman" w:cs="Times New Roman"/>
                <w:sz w:val="22"/>
                <w:szCs w:val="22"/>
              </w:rPr>
            </w:pPr>
            <w:r w:rsidRPr="00A14D60">
              <w:rPr>
                <w:rFonts w:ascii="Times New Roman" w:hAnsi="Times New Roman" w:cs="Times New Roman"/>
                <w:sz w:val="22"/>
                <w:szCs w:val="22"/>
              </w:rPr>
              <w:t>ФИО организатора</w:t>
            </w:r>
          </w:p>
        </w:tc>
        <w:tc>
          <w:tcPr>
            <w:tcW w:w="1418" w:type="dxa"/>
          </w:tcPr>
          <w:p w:rsidR="00C554E2" w:rsidRPr="00A14D60" w:rsidRDefault="00C554E2" w:rsidP="00745C20">
            <w:pPr>
              <w:pStyle w:val="af8"/>
              <w:jc w:val="center"/>
              <w:rPr>
                <w:rFonts w:ascii="Times New Roman" w:hAnsi="Times New Roman" w:cs="Times New Roman"/>
                <w:sz w:val="22"/>
                <w:szCs w:val="22"/>
              </w:rPr>
            </w:pPr>
            <w:r w:rsidRPr="00A14D60">
              <w:rPr>
                <w:rFonts w:ascii="Times New Roman" w:hAnsi="Times New Roman" w:cs="Times New Roman"/>
                <w:sz w:val="22"/>
                <w:szCs w:val="22"/>
              </w:rPr>
              <w:t>Целевая аудитория</w:t>
            </w:r>
          </w:p>
        </w:tc>
        <w:tc>
          <w:tcPr>
            <w:tcW w:w="992" w:type="dxa"/>
          </w:tcPr>
          <w:p w:rsidR="00C554E2" w:rsidRPr="00A14D60" w:rsidRDefault="00C554E2" w:rsidP="00745C20">
            <w:pPr>
              <w:pStyle w:val="af8"/>
              <w:jc w:val="center"/>
              <w:rPr>
                <w:rFonts w:ascii="Times New Roman" w:hAnsi="Times New Roman" w:cs="Times New Roman"/>
                <w:sz w:val="22"/>
                <w:szCs w:val="22"/>
              </w:rPr>
            </w:pPr>
            <w:r w:rsidRPr="00A14D60">
              <w:rPr>
                <w:rFonts w:ascii="Times New Roman" w:hAnsi="Times New Roman" w:cs="Times New Roman"/>
                <w:sz w:val="22"/>
                <w:szCs w:val="22"/>
              </w:rPr>
              <w:t xml:space="preserve">Кол-во </w:t>
            </w:r>
            <w:proofErr w:type="spellStart"/>
            <w:r w:rsidRPr="00A14D60">
              <w:rPr>
                <w:rFonts w:ascii="Times New Roman" w:hAnsi="Times New Roman" w:cs="Times New Roman"/>
                <w:sz w:val="22"/>
                <w:szCs w:val="22"/>
              </w:rPr>
              <w:t>уч</w:t>
            </w:r>
            <w:proofErr w:type="spellEnd"/>
            <w:r w:rsidRPr="00A14D60">
              <w:rPr>
                <w:rFonts w:ascii="Times New Roman" w:hAnsi="Times New Roman" w:cs="Times New Roman"/>
                <w:sz w:val="22"/>
                <w:szCs w:val="22"/>
              </w:rPr>
              <w:t xml:space="preserve"> - </w:t>
            </w:r>
            <w:proofErr w:type="spellStart"/>
            <w:r w:rsidRPr="00A14D60">
              <w:rPr>
                <w:rFonts w:ascii="Times New Roman" w:hAnsi="Times New Roman" w:cs="Times New Roman"/>
                <w:sz w:val="22"/>
                <w:szCs w:val="22"/>
              </w:rPr>
              <w:t>ов</w:t>
            </w:r>
            <w:proofErr w:type="spellEnd"/>
          </w:p>
        </w:tc>
      </w:tr>
      <w:tr w:rsidR="00C554E2" w:rsidRPr="00745C20" w:rsidTr="00745C20">
        <w:tc>
          <w:tcPr>
            <w:tcW w:w="837" w:type="dxa"/>
          </w:tcPr>
          <w:p w:rsidR="00C554E2" w:rsidRPr="00A14D60" w:rsidRDefault="00C554E2" w:rsidP="00C554E2">
            <w:pPr>
              <w:pStyle w:val="af8"/>
              <w:jc w:val="both"/>
              <w:rPr>
                <w:rFonts w:ascii="Times New Roman" w:hAnsi="Times New Roman" w:cs="Times New Roman"/>
                <w:sz w:val="22"/>
                <w:szCs w:val="22"/>
              </w:rPr>
            </w:pPr>
            <w:r w:rsidRPr="00A14D60">
              <w:rPr>
                <w:rFonts w:ascii="Times New Roman" w:hAnsi="Times New Roman" w:cs="Times New Roman"/>
                <w:sz w:val="22"/>
                <w:szCs w:val="22"/>
              </w:rPr>
              <w:t>23.04.19г</w:t>
            </w:r>
          </w:p>
        </w:tc>
        <w:tc>
          <w:tcPr>
            <w:tcW w:w="2565" w:type="dxa"/>
          </w:tcPr>
          <w:p w:rsidR="00A14D60" w:rsidRDefault="00C554E2" w:rsidP="00C554E2">
            <w:pPr>
              <w:pStyle w:val="af8"/>
              <w:jc w:val="both"/>
              <w:rPr>
                <w:rFonts w:ascii="Times New Roman" w:hAnsi="Times New Roman" w:cs="Times New Roman"/>
                <w:sz w:val="22"/>
                <w:szCs w:val="22"/>
              </w:rPr>
            </w:pPr>
            <w:r w:rsidRPr="00A14D60">
              <w:rPr>
                <w:rFonts w:ascii="Times New Roman" w:hAnsi="Times New Roman" w:cs="Times New Roman"/>
                <w:sz w:val="22"/>
                <w:szCs w:val="22"/>
              </w:rPr>
              <w:t xml:space="preserve">1.«Путешествие </w:t>
            </w:r>
          </w:p>
          <w:p w:rsidR="00C554E2" w:rsidRPr="00A14D60" w:rsidRDefault="00C554E2" w:rsidP="00C554E2">
            <w:pPr>
              <w:pStyle w:val="af8"/>
              <w:jc w:val="both"/>
              <w:rPr>
                <w:rFonts w:ascii="Times New Roman" w:hAnsi="Times New Roman" w:cs="Times New Roman"/>
                <w:sz w:val="22"/>
                <w:szCs w:val="22"/>
              </w:rPr>
            </w:pPr>
            <w:r w:rsidRPr="00A14D60">
              <w:rPr>
                <w:rFonts w:ascii="Times New Roman" w:hAnsi="Times New Roman" w:cs="Times New Roman"/>
                <w:sz w:val="22"/>
                <w:szCs w:val="22"/>
              </w:rPr>
              <w:t>в страну «Коррупция»</w:t>
            </w:r>
          </w:p>
          <w:p w:rsidR="00C554E2" w:rsidRPr="00A14D60" w:rsidRDefault="00C554E2" w:rsidP="00C554E2">
            <w:pPr>
              <w:pStyle w:val="af8"/>
              <w:jc w:val="both"/>
              <w:rPr>
                <w:rFonts w:ascii="Times New Roman" w:hAnsi="Times New Roman" w:cs="Times New Roman"/>
                <w:sz w:val="22"/>
                <w:szCs w:val="22"/>
              </w:rPr>
            </w:pPr>
            <w:r w:rsidRPr="00A14D60">
              <w:rPr>
                <w:rFonts w:ascii="Times New Roman" w:hAnsi="Times New Roman" w:cs="Times New Roman"/>
                <w:sz w:val="22"/>
                <w:szCs w:val="22"/>
              </w:rPr>
              <w:t>2. «Финансист»</w:t>
            </w:r>
          </w:p>
          <w:p w:rsidR="00A14D60" w:rsidRDefault="00C554E2" w:rsidP="00C554E2">
            <w:pPr>
              <w:pStyle w:val="af8"/>
              <w:jc w:val="both"/>
              <w:rPr>
                <w:rFonts w:ascii="Times New Roman" w:hAnsi="Times New Roman" w:cs="Times New Roman"/>
                <w:sz w:val="22"/>
                <w:szCs w:val="22"/>
              </w:rPr>
            </w:pPr>
            <w:r w:rsidRPr="00A14D60">
              <w:rPr>
                <w:rFonts w:ascii="Times New Roman" w:hAnsi="Times New Roman" w:cs="Times New Roman"/>
                <w:sz w:val="22"/>
                <w:szCs w:val="22"/>
              </w:rPr>
              <w:t xml:space="preserve">3.»Путешествие </w:t>
            </w:r>
          </w:p>
          <w:p w:rsidR="00C554E2" w:rsidRPr="00A14D60" w:rsidRDefault="00C554E2" w:rsidP="00C554E2">
            <w:pPr>
              <w:pStyle w:val="af8"/>
              <w:jc w:val="both"/>
              <w:rPr>
                <w:rFonts w:ascii="Times New Roman" w:hAnsi="Times New Roman" w:cs="Times New Roman"/>
                <w:sz w:val="22"/>
                <w:szCs w:val="22"/>
              </w:rPr>
            </w:pPr>
            <w:r w:rsidRPr="00A14D60">
              <w:rPr>
                <w:rFonts w:ascii="Times New Roman" w:hAnsi="Times New Roman" w:cs="Times New Roman"/>
                <w:sz w:val="22"/>
                <w:szCs w:val="22"/>
              </w:rPr>
              <w:t xml:space="preserve">в страну </w:t>
            </w:r>
            <w:proofErr w:type="spellStart"/>
            <w:r w:rsidRPr="00A14D60">
              <w:rPr>
                <w:rFonts w:ascii="Times New Roman" w:hAnsi="Times New Roman" w:cs="Times New Roman"/>
                <w:sz w:val="22"/>
                <w:szCs w:val="22"/>
              </w:rPr>
              <w:t>капитолия</w:t>
            </w:r>
            <w:proofErr w:type="spellEnd"/>
            <w:r w:rsidRPr="00A14D60">
              <w:rPr>
                <w:rFonts w:ascii="Times New Roman" w:hAnsi="Times New Roman" w:cs="Times New Roman"/>
                <w:sz w:val="22"/>
                <w:szCs w:val="22"/>
              </w:rPr>
              <w:t>»</w:t>
            </w:r>
          </w:p>
          <w:p w:rsidR="00C554E2" w:rsidRPr="00A14D60" w:rsidRDefault="00C554E2" w:rsidP="00C554E2">
            <w:pPr>
              <w:pStyle w:val="af8"/>
              <w:jc w:val="both"/>
              <w:rPr>
                <w:rFonts w:ascii="Times New Roman" w:hAnsi="Times New Roman" w:cs="Times New Roman"/>
                <w:sz w:val="22"/>
                <w:szCs w:val="22"/>
              </w:rPr>
            </w:pPr>
            <w:r w:rsidRPr="00A14D60">
              <w:rPr>
                <w:rFonts w:ascii="Times New Roman" w:hAnsi="Times New Roman" w:cs="Times New Roman"/>
                <w:sz w:val="22"/>
                <w:szCs w:val="22"/>
              </w:rPr>
              <w:t>4. «Что такое деньги»</w:t>
            </w:r>
          </w:p>
          <w:p w:rsidR="00C554E2" w:rsidRPr="00A14D60" w:rsidRDefault="00745C20" w:rsidP="00C554E2">
            <w:pPr>
              <w:pStyle w:val="af8"/>
              <w:jc w:val="both"/>
              <w:rPr>
                <w:rFonts w:ascii="Times New Roman" w:hAnsi="Times New Roman" w:cs="Times New Roman"/>
                <w:sz w:val="22"/>
                <w:szCs w:val="22"/>
              </w:rPr>
            </w:pPr>
            <w:r w:rsidRPr="00A14D60">
              <w:rPr>
                <w:rFonts w:ascii="Times New Roman" w:hAnsi="Times New Roman" w:cs="Times New Roman"/>
                <w:sz w:val="22"/>
                <w:szCs w:val="22"/>
              </w:rPr>
              <w:t>5.«Экономичес</w:t>
            </w:r>
            <w:r w:rsidR="00C554E2" w:rsidRPr="00A14D60">
              <w:rPr>
                <w:rFonts w:ascii="Times New Roman" w:hAnsi="Times New Roman" w:cs="Times New Roman"/>
                <w:sz w:val="22"/>
                <w:szCs w:val="22"/>
              </w:rPr>
              <w:t>кие загадки»</w:t>
            </w:r>
          </w:p>
        </w:tc>
        <w:tc>
          <w:tcPr>
            <w:tcW w:w="2268" w:type="dxa"/>
          </w:tcPr>
          <w:p w:rsidR="00C554E2" w:rsidRPr="00A14D60" w:rsidRDefault="00C554E2" w:rsidP="00C554E2">
            <w:pPr>
              <w:pStyle w:val="af8"/>
              <w:jc w:val="both"/>
              <w:rPr>
                <w:rFonts w:ascii="Times New Roman" w:hAnsi="Times New Roman" w:cs="Times New Roman"/>
                <w:sz w:val="22"/>
                <w:szCs w:val="22"/>
              </w:rPr>
            </w:pPr>
            <w:r w:rsidRPr="00A14D60">
              <w:rPr>
                <w:rFonts w:ascii="Times New Roman" w:hAnsi="Times New Roman" w:cs="Times New Roman"/>
                <w:sz w:val="22"/>
                <w:szCs w:val="22"/>
              </w:rPr>
              <w:t>1.Финансовая игра </w:t>
            </w:r>
          </w:p>
          <w:p w:rsidR="00C554E2" w:rsidRPr="00A14D60" w:rsidRDefault="00C554E2" w:rsidP="00C554E2">
            <w:pPr>
              <w:pStyle w:val="af8"/>
              <w:jc w:val="both"/>
              <w:rPr>
                <w:rFonts w:ascii="Times New Roman" w:hAnsi="Times New Roman" w:cs="Times New Roman"/>
                <w:sz w:val="22"/>
                <w:szCs w:val="22"/>
              </w:rPr>
            </w:pPr>
            <w:r w:rsidRPr="00A14D60">
              <w:rPr>
                <w:rFonts w:ascii="Times New Roman" w:hAnsi="Times New Roman" w:cs="Times New Roman"/>
                <w:sz w:val="22"/>
                <w:szCs w:val="22"/>
              </w:rPr>
              <w:t>2.Викторина</w:t>
            </w:r>
          </w:p>
          <w:p w:rsidR="00C554E2" w:rsidRPr="00A14D60" w:rsidRDefault="00C554E2" w:rsidP="00C554E2">
            <w:pPr>
              <w:pStyle w:val="af8"/>
              <w:jc w:val="both"/>
              <w:rPr>
                <w:rFonts w:ascii="Times New Roman" w:hAnsi="Times New Roman" w:cs="Times New Roman"/>
                <w:sz w:val="22"/>
                <w:szCs w:val="22"/>
              </w:rPr>
            </w:pPr>
            <w:r w:rsidRPr="00A14D60">
              <w:rPr>
                <w:rFonts w:ascii="Times New Roman" w:hAnsi="Times New Roman" w:cs="Times New Roman"/>
                <w:sz w:val="22"/>
                <w:szCs w:val="22"/>
              </w:rPr>
              <w:t>3. Игра</w:t>
            </w:r>
          </w:p>
          <w:p w:rsidR="00C554E2" w:rsidRPr="00A14D60" w:rsidRDefault="00745C20" w:rsidP="00C554E2">
            <w:pPr>
              <w:pStyle w:val="af8"/>
              <w:jc w:val="both"/>
              <w:rPr>
                <w:rFonts w:ascii="Times New Roman" w:hAnsi="Times New Roman" w:cs="Times New Roman"/>
                <w:sz w:val="22"/>
                <w:szCs w:val="22"/>
              </w:rPr>
            </w:pPr>
            <w:r w:rsidRPr="00A14D60">
              <w:rPr>
                <w:rFonts w:ascii="Times New Roman" w:hAnsi="Times New Roman" w:cs="Times New Roman"/>
                <w:sz w:val="22"/>
                <w:szCs w:val="22"/>
              </w:rPr>
              <w:t>4.</w:t>
            </w:r>
            <w:r w:rsidR="00C554E2" w:rsidRPr="00A14D60">
              <w:rPr>
                <w:rFonts w:ascii="Times New Roman" w:hAnsi="Times New Roman" w:cs="Times New Roman"/>
                <w:sz w:val="22"/>
                <w:szCs w:val="22"/>
              </w:rPr>
              <w:t>Урок-презентация</w:t>
            </w:r>
          </w:p>
          <w:p w:rsidR="00C554E2" w:rsidRPr="00A14D60" w:rsidRDefault="00C554E2" w:rsidP="00C554E2">
            <w:pPr>
              <w:pStyle w:val="af8"/>
              <w:jc w:val="both"/>
              <w:rPr>
                <w:rFonts w:ascii="Times New Roman" w:hAnsi="Times New Roman" w:cs="Times New Roman"/>
                <w:sz w:val="22"/>
                <w:szCs w:val="22"/>
              </w:rPr>
            </w:pPr>
            <w:r w:rsidRPr="00A14D60">
              <w:rPr>
                <w:rFonts w:ascii="Times New Roman" w:hAnsi="Times New Roman" w:cs="Times New Roman"/>
                <w:sz w:val="22"/>
                <w:szCs w:val="22"/>
              </w:rPr>
              <w:t xml:space="preserve">5. Игра </w:t>
            </w:r>
          </w:p>
        </w:tc>
        <w:tc>
          <w:tcPr>
            <w:tcW w:w="2268" w:type="dxa"/>
          </w:tcPr>
          <w:p w:rsidR="00C554E2" w:rsidRPr="00A14D60" w:rsidRDefault="00C554E2" w:rsidP="00C554E2">
            <w:pPr>
              <w:pStyle w:val="af8"/>
              <w:jc w:val="both"/>
              <w:rPr>
                <w:rFonts w:ascii="Times New Roman" w:hAnsi="Times New Roman" w:cs="Times New Roman"/>
                <w:sz w:val="22"/>
                <w:szCs w:val="22"/>
              </w:rPr>
            </w:pPr>
            <w:r w:rsidRPr="00A14D60">
              <w:rPr>
                <w:rFonts w:ascii="Times New Roman" w:hAnsi="Times New Roman" w:cs="Times New Roman"/>
                <w:sz w:val="22"/>
                <w:szCs w:val="22"/>
              </w:rPr>
              <w:t>1.Гаджиева Г.Р.</w:t>
            </w:r>
          </w:p>
          <w:p w:rsidR="00C554E2" w:rsidRPr="00A14D60" w:rsidRDefault="00C554E2" w:rsidP="00C554E2">
            <w:pPr>
              <w:pStyle w:val="af8"/>
              <w:jc w:val="both"/>
              <w:rPr>
                <w:rFonts w:ascii="Times New Roman" w:hAnsi="Times New Roman" w:cs="Times New Roman"/>
                <w:sz w:val="22"/>
                <w:szCs w:val="22"/>
              </w:rPr>
            </w:pPr>
            <w:r w:rsidRPr="00A14D60">
              <w:rPr>
                <w:rFonts w:ascii="Times New Roman" w:hAnsi="Times New Roman" w:cs="Times New Roman"/>
                <w:sz w:val="22"/>
                <w:szCs w:val="22"/>
              </w:rPr>
              <w:t>2.Караянова М.К.</w:t>
            </w:r>
          </w:p>
          <w:p w:rsidR="00C554E2" w:rsidRPr="00A14D60" w:rsidRDefault="00C554E2" w:rsidP="00C554E2">
            <w:pPr>
              <w:pStyle w:val="af8"/>
              <w:jc w:val="both"/>
              <w:rPr>
                <w:rFonts w:ascii="Times New Roman" w:hAnsi="Times New Roman" w:cs="Times New Roman"/>
                <w:sz w:val="22"/>
                <w:szCs w:val="22"/>
              </w:rPr>
            </w:pPr>
            <w:r w:rsidRPr="00A14D60">
              <w:rPr>
                <w:rFonts w:ascii="Times New Roman" w:hAnsi="Times New Roman" w:cs="Times New Roman"/>
                <w:sz w:val="22"/>
                <w:szCs w:val="22"/>
              </w:rPr>
              <w:t>3.Сабутова З.К.</w:t>
            </w:r>
          </w:p>
          <w:p w:rsidR="00C554E2" w:rsidRPr="00A14D60" w:rsidRDefault="00C554E2" w:rsidP="00C554E2">
            <w:pPr>
              <w:pStyle w:val="af8"/>
              <w:jc w:val="both"/>
              <w:rPr>
                <w:rFonts w:ascii="Times New Roman" w:hAnsi="Times New Roman" w:cs="Times New Roman"/>
                <w:sz w:val="22"/>
                <w:szCs w:val="22"/>
              </w:rPr>
            </w:pPr>
            <w:r w:rsidRPr="00A14D60">
              <w:rPr>
                <w:rFonts w:ascii="Times New Roman" w:hAnsi="Times New Roman" w:cs="Times New Roman"/>
                <w:sz w:val="22"/>
                <w:szCs w:val="22"/>
              </w:rPr>
              <w:t>4.Никифорова Л.</w:t>
            </w:r>
            <w:proofErr w:type="gramStart"/>
            <w:r w:rsidRPr="00A14D60">
              <w:rPr>
                <w:rFonts w:ascii="Times New Roman" w:hAnsi="Times New Roman" w:cs="Times New Roman"/>
                <w:sz w:val="22"/>
                <w:szCs w:val="22"/>
              </w:rPr>
              <w:t>В</w:t>
            </w:r>
            <w:proofErr w:type="gramEnd"/>
          </w:p>
          <w:p w:rsidR="00C554E2" w:rsidRPr="00A14D60" w:rsidRDefault="00C554E2" w:rsidP="00C554E2">
            <w:pPr>
              <w:pStyle w:val="af8"/>
              <w:jc w:val="both"/>
              <w:rPr>
                <w:rFonts w:ascii="Times New Roman" w:hAnsi="Times New Roman" w:cs="Times New Roman"/>
                <w:sz w:val="22"/>
                <w:szCs w:val="22"/>
              </w:rPr>
            </w:pPr>
            <w:r w:rsidRPr="00A14D60">
              <w:rPr>
                <w:rFonts w:ascii="Times New Roman" w:hAnsi="Times New Roman" w:cs="Times New Roman"/>
                <w:sz w:val="22"/>
                <w:szCs w:val="22"/>
              </w:rPr>
              <w:t>5.Кадиева А.А-К</w:t>
            </w:r>
          </w:p>
          <w:p w:rsidR="00C554E2" w:rsidRPr="00A14D60" w:rsidRDefault="00C554E2" w:rsidP="00C554E2">
            <w:pPr>
              <w:pStyle w:val="af8"/>
              <w:jc w:val="both"/>
              <w:rPr>
                <w:rFonts w:ascii="Times New Roman" w:hAnsi="Times New Roman" w:cs="Times New Roman"/>
                <w:sz w:val="22"/>
                <w:szCs w:val="22"/>
              </w:rPr>
            </w:pPr>
          </w:p>
        </w:tc>
        <w:tc>
          <w:tcPr>
            <w:tcW w:w="1418" w:type="dxa"/>
          </w:tcPr>
          <w:p w:rsidR="00C554E2" w:rsidRPr="00A14D60" w:rsidRDefault="00C554E2" w:rsidP="00C554E2">
            <w:pPr>
              <w:pStyle w:val="af8"/>
              <w:jc w:val="both"/>
              <w:rPr>
                <w:rFonts w:ascii="Times New Roman" w:hAnsi="Times New Roman" w:cs="Times New Roman"/>
                <w:sz w:val="22"/>
                <w:szCs w:val="22"/>
              </w:rPr>
            </w:pPr>
            <w:r w:rsidRPr="00A14D60">
              <w:rPr>
                <w:rFonts w:ascii="Times New Roman" w:hAnsi="Times New Roman" w:cs="Times New Roman"/>
                <w:sz w:val="22"/>
                <w:szCs w:val="22"/>
              </w:rPr>
              <w:t>5 классы</w:t>
            </w:r>
          </w:p>
        </w:tc>
        <w:tc>
          <w:tcPr>
            <w:tcW w:w="992" w:type="dxa"/>
          </w:tcPr>
          <w:p w:rsidR="00C554E2" w:rsidRPr="00A14D60" w:rsidRDefault="00C554E2" w:rsidP="00C554E2">
            <w:pPr>
              <w:pStyle w:val="af8"/>
              <w:jc w:val="both"/>
              <w:rPr>
                <w:rFonts w:ascii="Times New Roman" w:hAnsi="Times New Roman" w:cs="Times New Roman"/>
                <w:sz w:val="22"/>
                <w:szCs w:val="22"/>
              </w:rPr>
            </w:pPr>
            <w:r w:rsidRPr="00A14D60">
              <w:rPr>
                <w:rFonts w:ascii="Times New Roman" w:hAnsi="Times New Roman" w:cs="Times New Roman"/>
                <w:sz w:val="22"/>
                <w:szCs w:val="22"/>
              </w:rPr>
              <w:t>60</w:t>
            </w:r>
          </w:p>
        </w:tc>
      </w:tr>
      <w:tr w:rsidR="00C554E2" w:rsidRPr="00745C20" w:rsidTr="00745C20">
        <w:tc>
          <w:tcPr>
            <w:tcW w:w="837" w:type="dxa"/>
          </w:tcPr>
          <w:p w:rsidR="00C554E2" w:rsidRPr="00A14D60" w:rsidRDefault="00C554E2" w:rsidP="00C554E2">
            <w:pPr>
              <w:pStyle w:val="af8"/>
              <w:jc w:val="center"/>
              <w:rPr>
                <w:rFonts w:ascii="Times New Roman" w:hAnsi="Times New Roman" w:cs="Times New Roman"/>
                <w:sz w:val="22"/>
                <w:szCs w:val="22"/>
              </w:rPr>
            </w:pPr>
            <w:r w:rsidRPr="00A14D60">
              <w:rPr>
                <w:rFonts w:ascii="Times New Roman" w:hAnsi="Times New Roman" w:cs="Times New Roman"/>
                <w:sz w:val="22"/>
                <w:szCs w:val="22"/>
              </w:rPr>
              <w:t>25.04.19г</w:t>
            </w:r>
          </w:p>
        </w:tc>
        <w:tc>
          <w:tcPr>
            <w:tcW w:w="2565" w:type="dxa"/>
          </w:tcPr>
          <w:p w:rsidR="00C554E2" w:rsidRPr="00A14D60" w:rsidRDefault="00C554E2" w:rsidP="00745C20">
            <w:pPr>
              <w:pStyle w:val="af8"/>
              <w:rPr>
                <w:rFonts w:ascii="Times New Roman" w:hAnsi="Times New Roman" w:cs="Times New Roman"/>
                <w:sz w:val="22"/>
                <w:szCs w:val="22"/>
              </w:rPr>
            </w:pPr>
            <w:r w:rsidRPr="00A14D60">
              <w:rPr>
                <w:rFonts w:ascii="Times New Roman" w:hAnsi="Times New Roman" w:cs="Times New Roman"/>
                <w:sz w:val="22"/>
                <w:szCs w:val="22"/>
              </w:rPr>
              <w:t>1.«Знатоки финансовой грамотности»</w:t>
            </w:r>
          </w:p>
          <w:p w:rsidR="00C554E2" w:rsidRPr="00A14D60" w:rsidRDefault="00C554E2" w:rsidP="00745C20">
            <w:pPr>
              <w:pStyle w:val="af8"/>
              <w:rPr>
                <w:rFonts w:ascii="Times New Roman" w:hAnsi="Times New Roman" w:cs="Times New Roman"/>
                <w:sz w:val="22"/>
                <w:szCs w:val="22"/>
              </w:rPr>
            </w:pPr>
            <w:r w:rsidRPr="00A14D60">
              <w:rPr>
                <w:rFonts w:ascii="Times New Roman" w:hAnsi="Times New Roman" w:cs="Times New Roman"/>
                <w:sz w:val="22"/>
                <w:szCs w:val="22"/>
              </w:rPr>
              <w:t>2. «История денег»</w:t>
            </w:r>
          </w:p>
          <w:p w:rsidR="00C554E2" w:rsidRPr="00A14D60" w:rsidRDefault="00745C20" w:rsidP="00745C20">
            <w:pPr>
              <w:pStyle w:val="af8"/>
              <w:rPr>
                <w:rFonts w:ascii="Times New Roman" w:hAnsi="Times New Roman" w:cs="Times New Roman"/>
                <w:sz w:val="22"/>
                <w:szCs w:val="22"/>
              </w:rPr>
            </w:pPr>
            <w:r w:rsidRPr="00A14D60">
              <w:rPr>
                <w:rFonts w:ascii="Times New Roman" w:hAnsi="Times New Roman" w:cs="Times New Roman"/>
                <w:sz w:val="22"/>
                <w:szCs w:val="22"/>
              </w:rPr>
              <w:t>3.»</w:t>
            </w:r>
            <w:proofErr w:type="spellStart"/>
            <w:r w:rsidR="00C554E2" w:rsidRPr="00A14D60">
              <w:rPr>
                <w:rFonts w:ascii="Times New Roman" w:hAnsi="Times New Roman" w:cs="Times New Roman"/>
                <w:sz w:val="22"/>
                <w:szCs w:val="22"/>
              </w:rPr>
              <w:t>Посчитайка</w:t>
            </w:r>
            <w:proofErr w:type="spellEnd"/>
            <w:r w:rsidR="00C554E2" w:rsidRPr="00A14D60">
              <w:rPr>
                <w:rFonts w:ascii="Times New Roman" w:hAnsi="Times New Roman" w:cs="Times New Roman"/>
                <w:sz w:val="22"/>
                <w:szCs w:val="22"/>
              </w:rPr>
              <w:t>»</w:t>
            </w:r>
          </w:p>
          <w:p w:rsidR="00C554E2" w:rsidRPr="00A14D60" w:rsidRDefault="00C554E2" w:rsidP="00745C20">
            <w:pPr>
              <w:pStyle w:val="af8"/>
              <w:rPr>
                <w:rFonts w:ascii="Times New Roman" w:hAnsi="Times New Roman" w:cs="Times New Roman"/>
                <w:sz w:val="22"/>
                <w:szCs w:val="22"/>
              </w:rPr>
            </w:pPr>
            <w:r w:rsidRPr="00A14D60">
              <w:rPr>
                <w:rFonts w:ascii="Times New Roman" w:hAnsi="Times New Roman" w:cs="Times New Roman"/>
                <w:sz w:val="22"/>
                <w:szCs w:val="22"/>
              </w:rPr>
              <w:t>4. «Молодежь и финансы»</w:t>
            </w:r>
          </w:p>
          <w:p w:rsidR="00C554E2" w:rsidRPr="00A14D60" w:rsidRDefault="00745C20" w:rsidP="00745C20">
            <w:pPr>
              <w:pStyle w:val="af8"/>
              <w:rPr>
                <w:rFonts w:ascii="Times New Roman" w:hAnsi="Times New Roman" w:cs="Times New Roman"/>
                <w:sz w:val="22"/>
                <w:szCs w:val="22"/>
              </w:rPr>
            </w:pPr>
            <w:r w:rsidRPr="00A14D60">
              <w:rPr>
                <w:rFonts w:ascii="Times New Roman" w:hAnsi="Times New Roman" w:cs="Times New Roman"/>
                <w:sz w:val="22"/>
                <w:szCs w:val="22"/>
              </w:rPr>
              <w:t>5.«Экономи</w:t>
            </w:r>
            <w:r w:rsidR="00C554E2" w:rsidRPr="00A14D60">
              <w:rPr>
                <w:rFonts w:ascii="Times New Roman" w:hAnsi="Times New Roman" w:cs="Times New Roman"/>
                <w:sz w:val="22"/>
                <w:szCs w:val="22"/>
              </w:rPr>
              <w:t>ческий</w:t>
            </w:r>
          </w:p>
          <w:p w:rsidR="00C554E2" w:rsidRPr="00A14D60" w:rsidRDefault="00C554E2" w:rsidP="00745C20">
            <w:pPr>
              <w:pStyle w:val="af8"/>
              <w:rPr>
                <w:rFonts w:ascii="Times New Roman" w:hAnsi="Times New Roman" w:cs="Times New Roman"/>
                <w:sz w:val="22"/>
                <w:szCs w:val="22"/>
              </w:rPr>
            </w:pPr>
            <w:r w:rsidRPr="00A14D60">
              <w:rPr>
                <w:rFonts w:ascii="Times New Roman" w:hAnsi="Times New Roman" w:cs="Times New Roman"/>
                <w:sz w:val="22"/>
                <w:szCs w:val="22"/>
              </w:rPr>
              <w:t>калейдоскоп»</w:t>
            </w:r>
          </w:p>
        </w:tc>
        <w:tc>
          <w:tcPr>
            <w:tcW w:w="2268" w:type="dxa"/>
          </w:tcPr>
          <w:p w:rsidR="00C554E2" w:rsidRPr="00A14D60" w:rsidRDefault="00C554E2" w:rsidP="00745C20">
            <w:pPr>
              <w:pStyle w:val="af8"/>
              <w:rPr>
                <w:rFonts w:ascii="Times New Roman" w:hAnsi="Times New Roman" w:cs="Times New Roman"/>
                <w:sz w:val="22"/>
                <w:szCs w:val="22"/>
              </w:rPr>
            </w:pPr>
            <w:r w:rsidRPr="00A14D60">
              <w:rPr>
                <w:rFonts w:ascii="Times New Roman" w:hAnsi="Times New Roman" w:cs="Times New Roman"/>
                <w:sz w:val="22"/>
                <w:szCs w:val="22"/>
              </w:rPr>
              <w:t>1.Викторина</w:t>
            </w:r>
          </w:p>
          <w:p w:rsidR="00C554E2" w:rsidRPr="00A14D60" w:rsidRDefault="00C554E2" w:rsidP="00745C20">
            <w:pPr>
              <w:pStyle w:val="af8"/>
              <w:rPr>
                <w:rFonts w:ascii="Times New Roman" w:hAnsi="Times New Roman" w:cs="Times New Roman"/>
                <w:sz w:val="22"/>
                <w:szCs w:val="22"/>
              </w:rPr>
            </w:pPr>
            <w:r w:rsidRPr="00A14D60">
              <w:rPr>
                <w:rFonts w:ascii="Times New Roman" w:hAnsi="Times New Roman" w:cs="Times New Roman"/>
                <w:sz w:val="22"/>
                <w:szCs w:val="22"/>
              </w:rPr>
              <w:t>2. Викторина</w:t>
            </w:r>
          </w:p>
          <w:p w:rsidR="00C554E2" w:rsidRPr="00A14D60" w:rsidRDefault="00C554E2" w:rsidP="00745C20">
            <w:pPr>
              <w:pStyle w:val="af8"/>
              <w:rPr>
                <w:rFonts w:ascii="Times New Roman" w:hAnsi="Times New Roman" w:cs="Times New Roman"/>
                <w:sz w:val="22"/>
                <w:szCs w:val="22"/>
              </w:rPr>
            </w:pPr>
            <w:r w:rsidRPr="00A14D60">
              <w:rPr>
                <w:rFonts w:ascii="Times New Roman" w:hAnsi="Times New Roman" w:cs="Times New Roman"/>
                <w:sz w:val="22"/>
                <w:szCs w:val="22"/>
              </w:rPr>
              <w:t>3. Игра</w:t>
            </w:r>
          </w:p>
          <w:p w:rsidR="00C554E2" w:rsidRPr="00A14D60" w:rsidRDefault="00C554E2" w:rsidP="00745C20">
            <w:pPr>
              <w:pStyle w:val="af8"/>
              <w:rPr>
                <w:rFonts w:ascii="Times New Roman" w:hAnsi="Times New Roman" w:cs="Times New Roman"/>
                <w:sz w:val="22"/>
                <w:szCs w:val="22"/>
              </w:rPr>
            </w:pPr>
            <w:r w:rsidRPr="00A14D60">
              <w:rPr>
                <w:rFonts w:ascii="Times New Roman" w:hAnsi="Times New Roman" w:cs="Times New Roman"/>
                <w:sz w:val="22"/>
                <w:szCs w:val="22"/>
              </w:rPr>
              <w:t>4.Открытый урок</w:t>
            </w:r>
          </w:p>
          <w:p w:rsidR="00C554E2" w:rsidRPr="00A14D60" w:rsidRDefault="00C554E2" w:rsidP="00745C20">
            <w:pPr>
              <w:pStyle w:val="af8"/>
              <w:rPr>
                <w:rFonts w:ascii="Times New Roman" w:hAnsi="Times New Roman" w:cs="Times New Roman"/>
                <w:sz w:val="22"/>
                <w:szCs w:val="22"/>
              </w:rPr>
            </w:pPr>
            <w:r w:rsidRPr="00A14D60">
              <w:rPr>
                <w:rFonts w:ascii="Times New Roman" w:hAnsi="Times New Roman" w:cs="Times New Roman"/>
                <w:sz w:val="22"/>
                <w:szCs w:val="22"/>
              </w:rPr>
              <w:t>5. Круглый стол</w:t>
            </w:r>
          </w:p>
        </w:tc>
        <w:tc>
          <w:tcPr>
            <w:tcW w:w="2268" w:type="dxa"/>
          </w:tcPr>
          <w:p w:rsidR="00C554E2" w:rsidRPr="00A14D60" w:rsidRDefault="00C554E2" w:rsidP="00745C20">
            <w:pPr>
              <w:pStyle w:val="af8"/>
              <w:rPr>
                <w:rFonts w:ascii="Times New Roman" w:hAnsi="Times New Roman" w:cs="Times New Roman"/>
                <w:sz w:val="22"/>
                <w:szCs w:val="22"/>
              </w:rPr>
            </w:pPr>
            <w:r w:rsidRPr="00A14D60">
              <w:rPr>
                <w:rFonts w:ascii="Times New Roman" w:hAnsi="Times New Roman" w:cs="Times New Roman"/>
                <w:sz w:val="22"/>
                <w:szCs w:val="22"/>
              </w:rPr>
              <w:t>1. Гаджиева Г.Р.</w:t>
            </w:r>
          </w:p>
          <w:p w:rsidR="00C554E2" w:rsidRPr="00A14D60" w:rsidRDefault="00C554E2" w:rsidP="00745C20">
            <w:pPr>
              <w:pStyle w:val="af8"/>
              <w:rPr>
                <w:rFonts w:ascii="Times New Roman" w:hAnsi="Times New Roman" w:cs="Times New Roman"/>
                <w:sz w:val="22"/>
                <w:szCs w:val="22"/>
              </w:rPr>
            </w:pPr>
            <w:r w:rsidRPr="00A14D60">
              <w:rPr>
                <w:rFonts w:ascii="Times New Roman" w:hAnsi="Times New Roman" w:cs="Times New Roman"/>
                <w:sz w:val="22"/>
                <w:szCs w:val="22"/>
              </w:rPr>
              <w:t xml:space="preserve">2. </w:t>
            </w:r>
            <w:proofErr w:type="spellStart"/>
            <w:r w:rsidRPr="00A14D60">
              <w:rPr>
                <w:rFonts w:ascii="Times New Roman" w:hAnsi="Times New Roman" w:cs="Times New Roman"/>
                <w:sz w:val="22"/>
                <w:szCs w:val="22"/>
              </w:rPr>
              <w:t>Караянова</w:t>
            </w:r>
            <w:proofErr w:type="spellEnd"/>
            <w:r w:rsidRPr="00A14D60">
              <w:rPr>
                <w:rFonts w:ascii="Times New Roman" w:hAnsi="Times New Roman" w:cs="Times New Roman"/>
                <w:sz w:val="22"/>
                <w:szCs w:val="22"/>
              </w:rPr>
              <w:t xml:space="preserve"> М.К.</w:t>
            </w:r>
          </w:p>
          <w:p w:rsidR="00C554E2" w:rsidRPr="00A14D60" w:rsidRDefault="00C554E2" w:rsidP="00745C20">
            <w:pPr>
              <w:pStyle w:val="af8"/>
              <w:rPr>
                <w:rFonts w:ascii="Times New Roman" w:hAnsi="Times New Roman" w:cs="Times New Roman"/>
                <w:sz w:val="22"/>
                <w:szCs w:val="22"/>
              </w:rPr>
            </w:pPr>
            <w:r w:rsidRPr="00A14D60">
              <w:rPr>
                <w:rFonts w:ascii="Times New Roman" w:hAnsi="Times New Roman" w:cs="Times New Roman"/>
                <w:sz w:val="22"/>
                <w:szCs w:val="22"/>
              </w:rPr>
              <w:t>3. Сабутова З.К.</w:t>
            </w:r>
          </w:p>
          <w:p w:rsidR="00C554E2" w:rsidRPr="00A14D60" w:rsidRDefault="00C554E2" w:rsidP="00745C20">
            <w:pPr>
              <w:pStyle w:val="af8"/>
              <w:rPr>
                <w:rFonts w:ascii="Times New Roman" w:hAnsi="Times New Roman" w:cs="Times New Roman"/>
                <w:sz w:val="22"/>
                <w:szCs w:val="22"/>
              </w:rPr>
            </w:pPr>
            <w:r w:rsidRPr="00A14D60">
              <w:rPr>
                <w:rFonts w:ascii="Times New Roman" w:hAnsi="Times New Roman" w:cs="Times New Roman"/>
                <w:sz w:val="22"/>
                <w:szCs w:val="22"/>
              </w:rPr>
              <w:t>4. Никифорова Л.</w:t>
            </w:r>
            <w:proofErr w:type="gramStart"/>
            <w:r w:rsidRPr="00A14D60">
              <w:rPr>
                <w:rFonts w:ascii="Times New Roman" w:hAnsi="Times New Roman" w:cs="Times New Roman"/>
                <w:sz w:val="22"/>
                <w:szCs w:val="22"/>
              </w:rPr>
              <w:t>В</w:t>
            </w:r>
            <w:proofErr w:type="gramEnd"/>
          </w:p>
          <w:p w:rsidR="00C554E2" w:rsidRPr="00A14D60" w:rsidRDefault="00C554E2" w:rsidP="00745C20">
            <w:pPr>
              <w:pStyle w:val="af8"/>
              <w:rPr>
                <w:rFonts w:ascii="Times New Roman" w:hAnsi="Times New Roman" w:cs="Times New Roman"/>
                <w:sz w:val="22"/>
                <w:szCs w:val="22"/>
              </w:rPr>
            </w:pPr>
            <w:r w:rsidRPr="00A14D60">
              <w:rPr>
                <w:rFonts w:ascii="Times New Roman" w:hAnsi="Times New Roman" w:cs="Times New Roman"/>
                <w:sz w:val="22"/>
                <w:szCs w:val="22"/>
              </w:rPr>
              <w:t xml:space="preserve">5. </w:t>
            </w:r>
            <w:proofErr w:type="spellStart"/>
            <w:r w:rsidRPr="00A14D60">
              <w:rPr>
                <w:rFonts w:ascii="Times New Roman" w:hAnsi="Times New Roman" w:cs="Times New Roman"/>
                <w:sz w:val="22"/>
                <w:szCs w:val="22"/>
              </w:rPr>
              <w:t>Кадиева</w:t>
            </w:r>
            <w:proofErr w:type="spellEnd"/>
            <w:r w:rsidRPr="00A14D60">
              <w:rPr>
                <w:rFonts w:ascii="Times New Roman" w:hAnsi="Times New Roman" w:cs="Times New Roman"/>
                <w:sz w:val="22"/>
                <w:szCs w:val="22"/>
              </w:rPr>
              <w:t xml:space="preserve"> А.А-К</w:t>
            </w:r>
          </w:p>
          <w:p w:rsidR="00C554E2" w:rsidRPr="00A14D60" w:rsidRDefault="00C554E2" w:rsidP="00C554E2">
            <w:pPr>
              <w:pStyle w:val="af8"/>
              <w:jc w:val="center"/>
              <w:rPr>
                <w:rFonts w:ascii="Times New Roman" w:hAnsi="Times New Roman" w:cs="Times New Roman"/>
                <w:sz w:val="22"/>
                <w:szCs w:val="22"/>
              </w:rPr>
            </w:pPr>
          </w:p>
        </w:tc>
        <w:tc>
          <w:tcPr>
            <w:tcW w:w="1418" w:type="dxa"/>
          </w:tcPr>
          <w:p w:rsidR="00C554E2" w:rsidRPr="00A14D60" w:rsidRDefault="00C554E2" w:rsidP="00C554E2">
            <w:pPr>
              <w:pStyle w:val="af8"/>
              <w:jc w:val="center"/>
              <w:rPr>
                <w:rFonts w:ascii="Times New Roman" w:hAnsi="Times New Roman" w:cs="Times New Roman"/>
                <w:sz w:val="22"/>
                <w:szCs w:val="22"/>
              </w:rPr>
            </w:pPr>
            <w:r w:rsidRPr="00A14D60">
              <w:rPr>
                <w:rFonts w:ascii="Times New Roman" w:hAnsi="Times New Roman" w:cs="Times New Roman"/>
                <w:sz w:val="22"/>
                <w:szCs w:val="22"/>
              </w:rPr>
              <w:t>6 классы</w:t>
            </w:r>
          </w:p>
        </w:tc>
        <w:tc>
          <w:tcPr>
            <w:tcW w:w="992" w:type="dxa"/>
          </w:tcPr>
          <w:p w:rsidR="00C554E2" w:rsidRPr="00A14D60" w:rsidRDefault="00C554E2" w:rsidP="00C554E2">
            <w:pPr>
              <w:pStyle w:val="af8"/>
              <w:jc w:val="center"/>
              <w:rPr>
                <w:rFonts w:ascii="Times New Roman" w:hAnsi="Times New Roman" w:cs="Times New Roman"/>
                <w:sz w:val="22"/>
                <w:szCs w:val="22"/>
              </w:rPr>
            </w:pPr>
            <w:r w:rsidRPr="00A14D60">
              <w:rPr>
                <w:rFonts w:ascii="Times New Roman" w:hAnsi="Times New Roman" w:cs="Times New Roman"/>
                <w:sz w:val="22"/>
                <w:szCs w:val="22"/>
              </w:rPr>
              <w:t>70</w:t>
            </w:r>
          </w:p>
        </w:tc>
      </w:tr>
    </w:tbl>
    <w:p w:rsidR="00C554E2" w:rsidRPr="00745C20" w:rsidRDefault="00C554E2" w:rsidP="00745C20">
      <w:pPr>
        <w:pStyle w:val="af8"/>
        <w:spacing w:line="276" w:lineRule="auto"/>
        <w:jc w:val="both"/>
        <w:rPr>
          <w:rFonts w:ascii="Times New Roman" w:hAnsi="Times New Roman" w:cs="Times New Roman"/>
          <w:color w:val="2A2A2A"/>
          <w:sz w:val="24"/>
          <w:szCs w:val="24"/>
          <w:shd w:val="clear" w:color="auto" w:fill="FFFFFF"/>
        </w:rPr>
      </w:pPr>
      <w:r w:rsidRPr="00745C20">
        <w:rPr>
          <w:rFonts w:ascii="Times New Roman" w:hAnsi="Times New Roman" w:cs="Times New Roman"/>
          <w:sz w:val="24"/>
          <w:szCs w:val="24"/>
          <w:shd w:val="clear" w:color="auto" w:fill="FFFFFF"/>
        </w:rPr>
        <w:t xml:space="preserve">        </w:t>
      </w:r>
      <w:r w:rsidRPr="00745C20">
        <w:rPr>
          <w:rFonts w:ascii="Times New Roman" w:hAnsi="Times New Roman" w:cs="Times New Roman"/>
          <w:sz w:val="24"/>
          <w:szCs w:val="24"/>
        </w:rPr>
        <w:t>Подводя итог можно отметить, что участие учащихся МКОУ СОШ № 7  в данной акции стало актуальным, поскольку современное денежно-кредитное и финансовое хозяйство страны переживает серьезные изменения в структурном отношении. Перестраивается кредитная система, возникают новые виды кредитно-финансовых институтов и операций, модифицируется система отношений центральных Банков и финансово-кредитных институтов, складываются новые отношения между банками и населением. В ходе мероприятия ученики искали ответы на вопросы: что хорошего и что плохого, когда много денег? А когда мало? Деньги нужно беречь или тратить? Где можно и нужно хранить деньги? Как правильно распоряжаться деньгами, является одним из самых важных вопросов в современной жизни. Уже сейчас, многие из нас хотели бы знать, как приумножить свое состояние. Копить или тратить — что поможет стать богаче и счастливее? Учащиеся отвечали на вопросы, участвовали в конкурсе кроссвордов. На всех мероприятиях ребята проявили высокую активность, большой интерес, а главное – хорошие знания данного вопроса</w:t>
      </w:r>
    </w:p>
    <w:p w:rsidR="00C554E2" w:rsidRPr="00745C20" w:rsidRDefault="00C554E2" w:rsidP="00745C20">
      <w:pPr>
        <w:pStyle w:val="af8"/>
        <w:spacing w:line="276" w:lineRule="auto"/>
        <w:jc w:val="center"/>
        <w:rPr>
          <w:rFonts w:ascii="Times New Roman" w:hAnsi="Times New Roman" w:cs="Times New Roman"/>
          <w:b/>
          <w:sz w:val="24"/>
          <w:szCs w:val="24"/>
        </w:rPr>
      </w:pPr>
      <w:r w:rsidRPr="00745C20">
        <w:rPr>
          <w:rFonts w:ascii="Times New Roman" w:hAnsi="Times New Roman" w:cs="Times New Roman"/>
          <w:b/>
          <w:sz w:val="24"/>
          <w:szCs w:val="24"/>
        </w:rPr>
        <w:t>ДУХОВНО – НРАВСТВЕННОЕ ВОСПИТАНИЕ.</w:t>
      </w:r>
    </w:p>
    <w:p w:rsidR="00C554E2" w:rsidRPr="00745C20" w:rsidRDefault="00C554E2" w:rsidP="00745C20">
      <w:pPr>
        <w:pStyle w:val="af8"/>
        <w:spacing w:line="276" w:lineRule="auto"/>
        <w:jc w:val="both"/>
        <w:rPr>
          <w:rFonts w:ascii="Times New Roman" w:hAnsi="Times New Roman" w:cs="Times New Roman"/>
          <w:sz w:val="24"/>
          <w:szCs w:val="24"/>
        </w:rPr>
      </w:pPr>
      <w:r w:rsidRPr="00745C20">
        <w:rPr>
          <w:rFonts w:ascii="Times New Roman" w:hAnsi="Times New Roman" w:cs="Times New Roman"/>
          <w:sz w:val="24"/>
          <w:szCs w:val="24"/>
        </w:rPr>
        <w:t xml:space="preserve">    Духовно – нравственному воспитанию учащихся способствуют различные мероприятия. Она помогает предоставить учащимся дополнительное образование и реализовать те задачи, которые ставит перед школой современное общество.</w:t>
      </w:r>
    </w:p>
    <w:p w:rsidR="00C554E2" w:rsidRPr="00745C20" w:rsidRDefault="00C554E2" w:rsidP="00745C20">
      <w:pPr>
        <w:pStyle w:val="af8"/>
        <w:spacing w:line="276" w:lineRule="auto"/>
        <w:jc w:val="both"/>
        <w:rPr>
          <w:rFonts w:ascii="Times New Roman" w:hAnsi="Times New Roman" w:cs="Times New Roman"/>
          <w:sz w:val="24"/>
          <w:szCs w:val="24"/>
        </w:rPr>
      </w:pPr>
      <w:r w:rsidRPr="00745C20">
        <w:rPr>
          <w:rFonts w:ascii="Times New Roman" w:hAnsi="Times New Roman" w:cs="Times New Roman"/>
          <w:sz w:val="24"/>
          <w:szCs w:val="24"/>
        </w:rPr>
        <w:t xml:space="preserve">    Стало доброй традицией в начальной и средней школе проведение классных часов в форме уроков нравственности, где идёт обсуждение вопросов «добра и зла», ребята учатся </w:t>
      </w:r>
      <w:r w:rsidRPr="00745C20">
        <w:rPr>
          <w:rFonts w:ascii="Times New Roman" w:hAnsi="Times New Roman" w:cs="Times New Roman"/>
          <w:sz w:val="24"/>
          <w:szCs w:val="24"/>
        </w:rPr>
        <w:lastRenderedPageBreak/>
        <w:t>оценивать и распознавать нравственные поступки и безнравственные. На этих уроках происходит формирование сознания, закладывается фундамент морального облика.</w:t>
      </w:r>
    </w:p>
    <w:p w:rsidR="00C554E2" w:rsidRPr="00745C20" w:rsidRDefault="00C554E2" w:rsidP="00745C20">
      <w:pPr>
        <w:pStyle w:val="af8"/>
        <w:spacing w:line="276" w:lineRule="auto"/>
        <w:jc w:val="both"/>
        <w:rPr>
          <w:rFonts w:ascii="Times New Roman" w:hAnsi="Times New Roman" w:cs="Times New Roman"/>
          <w:sz w:val="24"/>
          <w:szCs w:val="24"/>
        </w:rPr>
      </w:pPr>
      <w:r w:rsidRPr="00745C20">
        <w:rPr>
          <w:rFonts w:ascii="Times New Roman" w:hAnsi="Times New Roman" w:cs="Times New Roman"/>
          <w:sz w:val="24"/>
          <w:szCs w:val="24"/>
        </w:rPr>
        <w:t xml:space="preserve">    В целом следует сказать, что классные руководители проводят большую духовно-нравственную работу, развивая у учащихся как интерес к предлагаемым проблемам, так и их творческие способности. Ребята могут развивать свои творческие способности, готовить различные школьные программы и праздники.</w:t>
      </w:r>
    </w:p>
    <w:p w:rsidR="00C554E2" w:rsidRPr="00745C20" w:rsidRDefault="00C554E2" w:rsidP="00745C20">
      <w:pPr>
        <w:pStyle w:val="af8"/>
        <w:spacing w:line="276" w:lineRule="auto"/>
        <w:jc w:val="both"/>
        <w:rPr>
          <w:rFonts w:ascii="Times New Roman" w:eastAsia="Times New Roman" w:hAnsi="Times New Roman" w:cs="Times New Roman"/>
          <w:sz w:val="24"/>
          <w:szCs w:val="24"/>
        </w:rPr>
      </w:pPr>
      <w:r w:rsidRPr="00745C20">
        <w:rPr>
          <w:rFonts w:ascii="Times New Roman" w:eastAsia="Times New Roman" w:hAnsi="Times New Roman" w:cs="Times New Roman"/>
          <w:sz w:val="24"/>
          <w:szCs w:val="24"/>
        </w:rPr>
        <w:t xml:space="preserve">         С целью обобщения знаний</w:t>
      </w:r>
      <w:proofErr w:type="gramStart"/>
      <w:r w:rsidRPr="00745C20">
        <w:rPr>
          <w:rFonts w:ascii="Times New Roman" w:eastAsia="Times New Roman" w:hAnsi="Times New Roman" w:cs="Times New Roman"/>
          <w:sz w:val="24"/>
          <w:szCs w:val="24"/>
        </w:rPr>
        <w:t xml:space="preserve"> ,</w:t>
      </w:r>
      <w:proofErr w:type="gramEnd"/>
      <w:r w:rsidRPr="00745C20">
        <w:rPr>
          <w:rFonts w:ascii="Times New Roman" w:eastAsia="Times New Roman" w:hAnsi="Times New Roman" w:cs="Times New Roman"/>
          <w:sz w:val="24"/>
          <w:szCs w:val="24"/>
        </w:rPr>
        <w:t xml:space="preserve"> понятий, представлений о духовной культуре и морали , полученных обучающимися знаний в начальной школе, развитии способностей к общению в </w:t>
      </w:r>
      <w:proofErr w:type="spellStart"/>
      <w:r w:rsidRPr="00745C20">
        <w:rPr>
          <w:rFonts w:ascii="Times New Roman" w:eastAsia="Times New Roman" w:hAnsi="Times New Roman" w:cs="Times New Roman"/>
          <w:sz w:val="24"/>
          <w:szCs w:val="24"/>
        </w:rPr>
        <w:t>полиэтнической</w:t>
      </w:r>
      <w:proofErr w:type="spellEnd"/>
      <w:r w:rsidRPr="00745C20">
        <w:rPr>
          <w:rFonts w:ascii="Times New Roman" w:eastAsia="Times New Roman" w:hAnsi="Times New Roman" w:cs="Times New Roman"/>
          <w:sz w:val="24"/>
          <w:szCs w:val="24"/>
        </w:rPr>
        <w:t xml:space="preserve"> и </w:t>
      </w:r>
      <w:proofErr w:type="spellStart"/>
      <w:r w:rsidRPr="00745C20">
        <w:rPr>
          <w:rFonts w:ascii="Times New Roman" w:eastAsia="Times New Roman" w:hAnsi="Times New Roman" w:cs="Times New Roman"/>
          <w:sz w:val="24"/>
          <w:szCs w:val="24"/>
        </w:rPr>
        <w:t>многоконфессиональной</w:t>
      </w:r>
      <w:proofErr w:type="spellEnd"/>
      <w:r w:rsidRPr="00745C20">
        <w:rPr>
          <w:rFonts w:ascii="Times New Roman" w:eastAsia="Times New Roman" w:hAnsi="Times New Roman" w:cs="Times New Roman"/>
          <w:sz w:val="24"/>
          <w:szCs w:val="24"/>
        </w:rPr>
        <w:t xml:space="preserve"> среде на основе взаимного уважения и диалога во имя общественного мира и согласия 11 мая 2019 г в 4х классах МКОУ СОШ № 7, учитель Никифорова Л.В. подготовила и провела мероприятие по ОРКСЭ «Фестиваль дружбы: религиозная культура – традиции почитания». Ребята подготовили тематические выступления. Заведующая библиотекой школы </w:t>
      </w:r>
      <w:proofErr w:type="spellStart"/>
      <w:r w:rsidRPr="00745C20">
        <w:rPr>
          <w:rFonts w:ascii="Times New Roman" w:eastAsia="Times New Roman" w:hAnsi="Times New Roman" w:cs="Times New Roman"/>
          <w:sz w:val="24"/>
          <w:szCs w:val="24"/>
        </w:rPr>
        <w:t>Закаева</w:t>
      </w:r>
      <w:proofErr w:type="spellEnd"/>
      <w:r w:rsidRPr="00745C20">
        <w:rPr>
          <w:rFonts w:ascii="Times New Roman" w:eastAsia="Times New Roman" w:hAnsi="Times New Roman" w:cs="Times New Roman"/>
          <w:sz w:val="24"/>
          <w:szCs w:val="24"/>
        </w:rPr>
        <w:t xml:space="preserve"> А.Д, рассказала о выставке книг, посвященной тематике и провела итоговую викторину. Ученица 4 «А» класса Рашидова</w:t>
      </w:r>
      <w:proofErr w:type="gramStart"/>
      <w:r w:rsidRPr="00745C20">
        <w:rPr>
          <w:rFonts w:ascii="Times New Roman" w:eastAsia="Times New Roman" w:hAnsi="Times New Roman" w:cs="Times New Roman"/>
          <w:sz w:val="24"/>
          <w:szCs w:val="24"/>
        </w:rPr>
        <w:t xml:space="preserve"> А</w:t>
      </w:r>
      <w:proofErr w:type="gramEnd"/>
      <w:r w:rsidRPr="00745C20">
        <w:rPr>
          <w:rFonts w:ascii="Times New Roman" w:eastAsia="Times New Roman" w:hAnsi="Times New Roman" w:cs="Times New Roman"/>
          <w:sz w:val="24"/>
          <w:szCs w:val="24"/>
        </w:rPr>
        <w:t xml:space="preserve"> прочитала стихотворение на родном даргинском языке. </w:t>
      </w:r>
    </w:p>
    <w:p w:rsidR="00C554E2" w:rsidRPr="009224C6" w:rsidRDefault="00C554E2" w:rsidP="00745C20">
      <w:pPr>
        <w:pStyle w:val="af8"/>
        <w:spacing w:line="276" w:lineRule="auto"/>
        <w:jc w:val="both"/>
        <w:rPr>
          <w:rFonts w:ascii="Times New Roman" w:hAnsi="Times New Roman" w:cs="Times New Roman"/>
          <w:sz w:val="24"/>
        </w:rPr>
      </w:pPr>
      <w:r w:rsidRPr="009224C6">
        <w:rPr>
          <w:rFonts w:ascii="Times New Roman" w:eastAsia="Times New Roman" w:hAnsi="Times New Roman" w:cs="Times New Roman"/>
          <w:sz w:val="24"/>
          <w:szCs w:val="24"/>
        </w:rPr>
        <w:t xml:space="preserve">         </w:t>
      </w:r>
      <w:r w:rsidRPr="009224C6">
        <w:rPr>
          <w:rFonts w:ascii="Times New Roman" w:hAnsi="Times New Roman" w:cs="Times New Roman"/>
          <w:sz w:val="24"/>
        </w:rPr>
        <w:t xml:space="preserve"> </w:t>
      </w:r>
      <w:r w:rsidR="00745C20">
        <w:rPr>
          <w:rFonts w:ascii="Times New Roman" w:hAnsi="Times New Roman" w:cs="Times New Roman"/>
          <w:sz w:val="24"/>
        </w:rPr>
        <w:tab/>
      </w:r>
      <w:r w:rsidRPr="009224C6">
        <w:rPr>
          <w:rFonts w:ascii="Times New Roman" w:hAnsi="Times New Roman" w:cs="Times New Roman"/>
          <w:sz w:val="24"/>
        </w:rPr>
        <w:t>Ежегодно классными руководителями школы проводятся мероприятия посвященные праз</w:t>
      </w:r>
      <w:r>
        <w:rPr>
          <w:rFonts w:ascii="Times New Roman" w:hAnsi="Times New Roman" w:cs="Times New Roman"/>
          <w:sz w:val="24"/>
        </w:rPr>
        <w:t>днованию Дня народного единства:</w:t>
      </w:r>
    </w:p>
    <w:p w:rsidR="00C554E2" w:rsidRPr="009224C6" w:rsidRDefault="00C554E2" w:rsidP="00745C20">
      <w:pPr>
        <w:pStyle w:val="af8"/>
        <w:spacing w:line="276" w:lineRule="auto"/>
        <w:jc w:val="both"/>
        <w:rPr>
          <w:rFonts w:ascii="Times New Roman" w:hAnsi="Times New Roman" w:cs="Times New Roman"/>
          <w:sz w:val="24"/>
          <w:szCs w:val="24"/>
        </w:rPr>
      </w:pPr>
      <w:r w:rsidRPr="009224C6">
        <w:rPr>
          <w:rFonts w:ascii="Times New Roman" w:hAnsi="Times New Roman" w:cs="Times New Roman"/>
          <w:sz w:val="36"/>
        </w:rPr>
        <w:t xml:space="preserve"> </w:t>
      </w:r>
      <w:r>
        <w:rPr>
          <w:rFonts w:ascii="Times New Roman" w:hAnsi="Times New Roman" w:cs="Times New Roman"/>
          <w:sz w:val="36"/>
        </w:rPr>
        <w:t xml:space="preserve">     </w:t>
      </w:r>
      <w:r w:rsidR="00745C20">
        <w:rPr>
          <w:rFonts w:ascii="Times New Roman" w:hAnsi="Times New Roman" w:cs="Times New Roman"/>
          <w:sz w:val="36"/>
        </w:rPr>
        <w:tab/>
      </w:r>
      <w:r w:rsidRPr="009224C6">
        <w:rPr>
          <w:rFonts w:ascii="Times New Roman" w:hAnsi="Times New Roman" w:cs="Times New Roman"/>
          <w:sz w:val="24"/>
          <w:szCs w:val="24"/>
        </w:rPr>
        <w:t xml:space="preserve"> В 11 «Б» классе прошёл  час истории «Любить отечество как Минин» Учащимися были подготовлены сообщения о Минине и Пожарском. Дети рассказали, что праздник единения России установлен в память о событиях 4 ноября 1612 года. Учащиеся были вовлечены в беседу, им были заданы вопросы на понимание. Цель: продолжить знакомство учащихся с подвигом Минина и Пожарского, с историей дня примирения и согласия; развивать интерес к ист</w:t>
      </w:r>
      <w:r>
        <w:rPr>
          <w:rFonts w:ascii="Times New Roman" w:hAnsi="Times New Roman" w:cs="Times New Roman"/>
          <w:sz w:val="24"/>
          <w:szCs w:val="24"/>
        </w:rPr>
        <w:t>о</w:t>
      </w:r>
      <w:r w:rsidRPr="009224C6">
        <w:rPr>
          <w:rFonts w:ascii="Times New Roman" w:hAnsi="Times New Roman" w:cs="Times New Roman"/>
          <w:sz w:val="24"/>
          <w:szCs w:val="24"/>
        </w:rPr>
        <w:t>рии нашей Родины; воспитывать патриотизм и любовь к Родине, чувство гордости за свою Отчизну, уважение к защитникам Руси.</w:t>
      </w:r>
    </w:p>
    <w:p w:rsidR="00C554E2" w:rsidRPr="009224C6" w:rsidRDefault="00C554E2" w:rsidP="00745C20">
      <w:pPr>
        <w:pStyle w:val="af8"/>
        <w:spacing w:line="276" w:lineRule="auto"/>
        <w:jc w:val="both"/>
        <w:rPr>
          <w:rFonts w:ascii="Times New Roman" w:hAnsi="Times New Roman" w:cs="Times New Roman"/>
          <w:sz w:val="24"/>
          <w:szCs w:val="24"/>
        </w:rPr>
      </w:pPr>
      <w:r w:rsidRPr="009224C6">
        <w:rPr>
          <w:rFonts w:ascii="Times New Roman" w:hAnsi="Times New Roman" w:cs="Times New Roman"/>
          <w:sz w:val="24"/>
          <w:szCs w:val="24"/>
        </w:rPr>
        <w:t xml:space="preserve"> </w:t>
      </w:r>
      <w:r>
        <w:rPr>
          <w:rFonts w:ascii="Times New Roman" w:hAnsi="Times New Roman" w:cs="Times New Roman"/>
          <w:sz w:val="24"/>
          <w:szCs w:val="24"/>
        </w:rPr>
        <w:t xml:space="preserve">      </w:t>
      </w:r>
      <w:r w:rsidR="00745C20">
        <w:rPr>
          <w:rFonts w:ascii="Times New Roman" w:hAnsi="Times New Roman" w:cs="Times New Roman"/>
          <w:sz w:val="24"/>
          <w:szCs w:val="24"/>
        </w:rPr>
        <w:tab/>
      </w:r>
      <w:r>
        <w:rPr>
          <w:rFonts w:ascii="Times New Roman" w:hAnsi="Times New Roman" w:cs="Times New Roman"/>
          <w:sz w:val="24"/>
          <w:szCs w:val="24"/>
        </w:rPr>
        <w:t xml:space="preserve"> </w:t>
      </w:r>
      <w:r w:rsidRPr="009224C6">
        <w:rPr>
          <w:rFonts w:ascii="Times New Roman" w:hAnsi="Times New Roman" w:cs="Times New Roman"/>
          <w:sz w:val="24"/>
          <w:szCs w:val="24"/>
        </w:rPr>
        <w:t xml:space="preserve">Члены ДО «Эдельвейс» провели классные часы в 5-6 классах. </w:t>
      </w:r>
      <w:proofErr w:type="gramStart"/>
      <w:r w:rsidRPr="009224C6">
        <w:rPr>
          <w:rFonts w:ascii="Times New Roman" w:hAnsi="Times New Roman" w:cs="Times New Roman"/>
          <w:sz w:val="24"/>
          <w:szCs w:val="24"/>
        </w:rPr>
        <w:t>Они познакомили обучающихся с историей возникновения государственного праздника – Дня народного единства и согласия, с людьми, принимавшими в них активное участие - К. Мининым и Д. Пожарским; закрепили знания о государственной символике России.</w:t>
      </w:r>
      <w:proofErr w:type="gramEnd"/>
      <w:r w:rsidRPr="009224C6">
        <w:rPr>
          <w:rFonts w:ascii="Times New Roman" w:hAnsi="Times New Roman" w:cs="Times New Roman"/>
          <w:sz w:val="24"/>
          <w:szCs w:val="24"/>
        </w:rPr>
        <w:t xml:space="preserve"> Дети были вовлечены в беседу, им были заданы вопросы на понимание.</w:t>
      </w:r>
    </w:p>
    <w:p w:rsidR="00C554E2" w:rsidRPr="009224C6" w:rsidRDefault="00C554E2" w:rsidP="00745C20">
      <w:pPr>
        <w:pStyle w:val="af8"/>
        <w:spacing w:line="276" w:lineRule="auto"/>
        <w:jc w:val="both"/>
        <w:rPr>
          <w:rFonts w:ascii="Times New Roman" w:hAnsi="Times New Roman" w:cs="Times New Roman"/>
          <w:sz w:val="24"/>
          <w:szCs w:val="24"/>
        </w:rPr>
      </w:pPr>
      <w:r w:rsidRPr="009224C6">
        <w:rPr>
          <w:rFonts w:ascii="Times New Roman" w:hAnsi="Times New Roman" w:cs="Times New Roman"/>
          <w:sz w:val="24"/>
          <w:szCs w:val="24"/>
        </w:rPr>
        <w:t xml:space="preserve">     </w:t>
      </w:r>
      <w:r w:rsidR="00745C20">
        <w:rPr>
          <w:rFonts w:ascii="Times New Roman" w:hAnsi="Times New Roman" w:cs="Times New Roman"/>
          <w:sz w:val="24"/>
          <w:szCs w:val="24"/>
        </w:rPr>
        <w:tab/>
      </w:r>
      <w:r w:rsidRPr="009224C6">
        <w:rPr>
          <w:rFonts w:ascii="Times New Roman" w:hAnsi="Times New Roman" w:cs="Times New Roman"/>
          <w:sz w:val="24"/>
          <w:szCs w:val="24"/>
        </w:rPr>
        <w:t xml:space="preserve">Учащиеся 5 «Б» класса под руководством Плотникова Ивана собирали </w:t>
      </w:r>
      <w:proofErr w:type="spellStart"/>
      <w:r w:rsidRPr="009224C6">
        <w:rPr>
          <w:rFonts w:ascii="Times New Roman" w:hAnsi="Times New Roman" w:cs="Times New Roman"/>
          <w:sz w:val="24"/>
          <w:szCs w:val="24"/>
        </w:rPr>
        <w:t>пазлы</w:t>
      </w:r>
      <w:proofErr w:type="spellEnd"/>
      <w:r w:rsidRPr="009224C6">
        <w:rPr>
          <w:rFonts w:ascii="Times New Roman" w:hAnsi="Times New Roman" w:cs="Times New Roman"/>
          <w:sz w:val="24"/>
          <w:szCs w:val="24"/>
        </w:rPr>
        <w:t xml:space="preserve"> «Символика России». В классе была  развивающая среда. -     Гаджиева </w:t>
      </w:r>
      <w:proofErr w:type="spellStart"/>
      <w:r w:rsidRPr="009224C6">
        <w:rPr>
          <w:rFonts w:ascii="Times New Roman" w:hAnsi="Times New Roman" w:cs="Times New Roman"/>
          <w:sz w:val="24"/>
          <w:szCs w:val="24"/>
        </w:rPr>
        <w:t>Патя</w:t>
      </w:r>
      <w:proofErr w:type="spellEnd"/>
      <w:r w:rsidRPr="009224C6">
        <w:rPr>
          <w:rFonts w:ascii="Times New Roman" w:hAnsi="Times New Roman" w:cs="Times New Roman"/>
          <w:sz w:val="24"/>
          <w:szCs w:val="24"/>
        </w:rPr>
        <w:t xml:space="preserve"> провела классный час: «В единстве наша сила» в 7 «В» и 5 «В» классе. Она поздравила учащихся с праздником «Днем согласия и примирения»,  пожелала успехов в учебе и рассказала об истории возникновения праздника и его значения для современной молодёжи. Алимова Жанна провела викторину по истории России «Страницы истории»  в 6 «В» классе. </w:t>
      </w:r>
      <w:proofErr w:type="spellStart"/>
      <w:r w:rsidRPr="009224C6">
        <w:rPr>
          <w:rFonts w:ascii="Times New Roman" w:hAnsi="Times New Roman" w:cs="Times New Roman"/>
          <w:sz w:val="24"/>
          <w:szCs w:val="24"/>
        </w:rPr>
        <w:t>Нажмудинова</w:t>
      </w:r>
      <w:proofErr w:type="spellEnd"/>
      <w:r w:rsidRPr="009224C6">
        <w:rPr>
          <w:rFonts w:ascii="Times New Roman" w:hAnsi="Times New Roman" w:cs="Times New Roman"/>
          <w:sz w:val="24"/>
          <w:szCs w:val="24"/>
        </w:rPr>
        <w:t xml:space="preserve"> </w:t>
      </w:r>
      <w:proofErr w:type="spellStart"/>
      <w:r w:rsidRPr="009224C6">
        <w:rPr>
          <w:rFonts w:ascii="Times New Roman" w:hAnsi="Times New Roman" w:cs="Times New Roman"/>
          <w:sz w:val="24"/>
          <w:szCs w:val="24"/>
        </w:rPr>
        <w:t>Джамиля</w:t>
      </w:r>
      <w:proofErr w:type="spellEnd"/>
      <w:r w:rsidRPr="009224C6">
        <w:rPr>
          <w:rFonts w:ascii="Times New Roman" w:hAnsi="Times New Roman" w:cs="Times New Roman"/>
          <w:sz w:val="24"/>
          <w:szCs w:val="24"/>
        </w:rPr>
        <w:t xml:space="preserve"> провела викторину «Страницы истории»                                                              ко Дню народного единства в своем подопечном 6 «Г» классе, также учащиеся рассказали стихи.</w:t>
      </w:r>
    </w:p>
    <w:p w:rsidR="00C554E2" w:rsidRPr="009224C6" w:rsidRDefault="00C554E2" w:rsidP="00C554E2">
      <w:pPr>
        <w:pStyle w:val="af8"/>
        <w:jc w:val="both"/>
        <w:rPr>
          <w:rFonts w:ascii="Times New Roman" w:hAnsi="Times New Roman" w:cs="Times New Roman"/>
          <w:sz w:val="24"/>
          <w:szCs w:val="24"/>
        </w:rPr>
      </w:pPr>
      <w:r w:rsidRPr="009224C6">
        <w:rPr>
          <w:rFonts w:ascii="Times New Roman" w:hAnsi="Times New Roman" w:cs="Times New Roman"/>
          <w:sz w:val="24"/>
          <w:szCs w:val="24"/>
        </w:rPr>
        <w:t xml:space="preserve">  </w:t>
      </w:r>
      <w:r w:rsidR="00745C20">
        <w:rPr>
          <w:rFonts w:ascii="Times New Roman" w:hAnsi="Times New Roman" w:cs="Times New Roman"/>
          <w:sz w:val="24"/>
          <w:szCs w:val="24"/>
        </w:rPr>
        <w:tab/>
      </w:r>
      <w:r w:rsidRPr="009224C6">
        <w:rPr>
          <w:rFonts w:ascii="Times New Roman" w:hAnsi="Times New Roman" w:cs="Times New Roman"/>
          <w:sz w:val="24"/>
          <w:szCs w:val="24"/>
        </w:rPr>
        <w:t xml:space="preserve"> </w:t>
      </w:r>
      <w:r w:rsidRPr="009224C6">
        <w:rPr>
          <w:rFonts w:ascii="Times New Roman" w:hAnsi="Times New Roman" w:cs="Times New Roman"/>
          <w:sz w:val="24"/>
          <w:szCs w:val="24"/>
          <w:shd w:val="clear" w:color="auto" w:fill="FFFFFF"/>
        </w:rPr>
        <w:t>Классный час в 1 «Б</w:t>
      </w:r>
      <w:proofErr w:type="gramStart"/>
      <w:r w:rsidRPr="009224C6">
        <w:rPr>
          <w:rFonts w:ascii="Times New Roman" w:hAnsi="Times New Roman" w:cs="Times New Roman"/>
          <w:sz w:val="24"/>
          <w:szCs w:val="24"/>
          <w:shd w:val="clear" w:color="auto" w:fill="FFFFFF"/>
        </w:rPr>
        <w:t>»п</w:t>
      </w:r>
      <w:proofErr w:type="gramEnd"/>
      <w:r w:rsidRPr="009224C6">
        <w:rPr>
          <w:rFonts w:ascii="Times New Roman" w:hAnsi="Times New Roman" w:cs="Times New Roman"/>
          <w:sz w:val="24"/>
          <w:szCs w:val="24"/>
          <w:shd w:val="clear" w:color="auto" w:fill="FFFFFF"/>
        </w:rPr>
        <w:t>ровела Калинова М.А,« В дружбе народов – единство России».На классном часу ребята рассказывали стихи о дружбе,  разобрали такие понятия,</w:t>
      </w:r>
      <w:r w:rsidR="00A14D60">
        <w:rPr>
          <w:rFonts w:ascii="Times New Roman" w:hAnsi="Times New Roman" w:cs="Times New Roman"/>
          <w:sz w:val="24"/>
          <w:szCs w:val="24"/>
          <w:shd w:val="clear" w:color="auto" w:fill="FFFFFF"/>
        </w:rPr>
        <w:t xml:space="preserve"> </w:t>
      </w:r>
      <w:r w:rsidRPr="009224C6">
        <w:rPr>
          <w:rFonts w:ascii="Times New Roman" w:hAnsi="Times New Roman" w:cs="Times New Roman"/>
          <w:sz w:val="24"/>
          <w:szCs w:val="24"/>
          <w:shd w:val="clear" w:color="auto" w:fill="FFFFFF"/>
        </w:rPr>
        <w:t>что такое дружба народов,</w:t>
      </w:r>
      <w:r w:rsidR="00A14D60">
        <w:rPr>
          <w:rFonts w:ascii="Times New Roman" w:hAnsi="Times New Roman" w:cs="Times New Roman"/>
          <w:sz w:val="24"/>
          <w:szCs w:val="24"/>
          <w:shd w:val="clear" w:color="auto" w:fill="FFFFFF"/>
        </w:rPr>
        <w:t xml:space="preserve"> </w:t>
      </w:r>
      <w:r w:rsidRPr="009224C6">
        <w:rPr>
          <w:rFonts w:ascii="Times New Roman" w:hAnsi="Times New Roman" w:cs="Times New Roman"/>
          <w:sz w:val="24"/>
          <w:szCs w:val="24"/>
          <w:shd w:val="clear" w:color="auto" w:fill="FFFFFF"/>
        </w:rPr>
        <w:t>какая бывает дружба, нужна ли нам дружба,  при каких условиях возможна дружба и мир в обществе, в конце разбирали пословицы о дружбе.</w:t>
      </w:r>
      <w:r w:rsidR="00A14D60">
        <w:rPr>
          <w:rFonts w:ascii="Times New Roman" w:hAnsi="Times New Roman" w:cs="Times New Roman"/>
          <w:sz w:val="24"/>
          <w:szCs w:val="24"/>
          <w:shd w:val="clear" w:color="auto" w:fill="FFFFFF"/>
        </w:rPr>
        <w:t xml:space="preserve"> </w:t>
      </w:r>
      <w:r w:rsidRPr="009224C6">
        <w:rPr>
          <w:rFonts w:ascii="Times New Roman" w:hAnsi="Times New Roman" w:cs="Times New Roman"/>
          <w:sz w:val="24"/>
          <w:szCs w:val="24"/>
        </w:rPr>
        <w:t>В 3 «Б» классе (</w:t>
      </w:r>
      <w:proofErr w:type="spellStart"/>
      <w:r w:rsidRPr="009224C6">
        <w:rPr>
          <w:rFonts w:ascii="Times New Roman" w:hAnsi="Times New Roman" w:cs="Times New Roman"/>
          <w:sz w:val="24"/>
          <w:szCs w:val="24"/>
        </w:rPr>
        <w:t>кл</w:t>
      </w:r>
      <w:proofErr w:type="gramStart"/>
      <w:r w:rsidRPr="009224C6">
        <w:rPr>
          <w:rFonts w:ascii="Times New Roman" w:hAnsi="Times New Roman" w:cs="Times New Roman"/>
          <w:sz w:val="24"/>
          <w:szCs w:val="24"/>
        </w:rPr>
        <w:t>.р</w:t>
      </w:r>
      <w:proofErr w:type="gramEnd"/>
      <w:r w:rsidRPr="009224C6">
        <w:rPr>
          <w:rFonts w:ascii="Times New Roman" w:hAnsi="Times New Roman" w:cs="Times New Roman"/>
          <w:sz w:val="24"/>
          <w:szCs w:val="24"/>
        </w:rPr>
        <w:t>ук</w:t>
      </w:r>
      <w:proofErr w:type="spellEnd"/>
      <w:r w:rsidRPr="009224C6">
        <w:rPr>
          <w:rFonts w:ascii="Times New Roman" w:hAnsi="Times New Roman" w:cs="Times New Roman"/>
          <w:sz w:val="24"/>
          <w:szCs w:val="24"/>
        </w:rPr>
        <w:t xml:space="preserve"> </w:t>
      </w:r>
      <w:proofErr w:type="spellStart"/>
      <w:r w:rsidRPr="009224C6">
        <w:rPr>
          <w:rFonts w:ascii="Times New Roman" w:hAnsi="Times New Roman" w:cs="Times New Roman"/>
          <w:sz w:val="24"/>
          <w:szCs w:val="24"/>
        </w:rPr>
        <w:t>Бахишова</w:t>
      </w:r>
      <w:proofErr w:type="spellEnd"/>
      <w:r w:rsidRPr="009224C6">
        <w:rPr>
          <w:rFonts w:ascii="Times New Roman" w:hAnsi="Times New Roman" w:cs="Times New Roman"/>
          <w:sz w:val="24"/>
          <w:szCs w:val="24"/>
        </w:rPr>
        <w:t xml:space="preserve"> Г.С)прошла тематическая беседа «Моя Россия - едина» ученики прочитали стихи, рассказали о Единстве в чем оно заключается.</w:t>
      </w:r>
      <w:r w:rsidRPr="009224C6">
        <w:rPr>
          <w:rFonts w:ascii="Times New Roman" w:hAnsi="Times New Roman" w:cs="Times New Roman"/>
          <w:sz w:val="24"/>
          <w:szCs w:val="24"/>
          <w:shd w:val="clear" w:color="auto" w:fill="FFFFFF"/>
        </w:rPr>
        <w:t xml:space="preserve"> Тимошенко Н.Е. провела беседу с учащимися 1 «А» класса на тему: «Одна мечта на всех» дети подготовили выставку своих рисунки </w:t>
      </w:r>
      <w:r w:rsidRPr="009224C6">
        <w:rPr>
          <w:rFonts w:ascii="Times New Roman" w:hAnsi="Times New Roman" w:cs="Times New Roman"/>
          <w:color w:val="2A2A2A"/>
          <w:sz w:val="24"/>
          <w:szCs w:val="24"/>
          <w:shd w:val="clear" w:color="auto" w:fill="FFFFFF"/>
        </w:rPr>
        <w:t>ребята закрепили знания о символах государства, о происхождении и истории российского герба и флага</w:t>
      </w:r>
    </w:p>
    <w:p w:rsidR="00A14D60" w:rsidRDefault="00C554E2" w:rsidP="00745C20">
      <w:pPr>
        <w:pStyle w:val="af8"/>
        <w:spacing w:line="276" w:lineRule="auto"/>
        <w:jc w:val="both"/>
        <w:rPr>
          <w:rFonts w:ascii="Times New Roman" w:hAnsi="Times New Roman" w:cs="Times New Roman"/>
          <w:sz w:val="24"/>
          <w:szCs w:val="24"/>
        </w:rPr>
      </w:pPr>
      <w:r w:rsidRPr="009224C6">
        <w:rPr>
          <w:rFonts w:ascii="Times New Roman" w:hAnsi="Times New Roman" w:cs="Times New Roman"/>
          <w:shd w:val="clear" w:color="auto" w:fill="FFFFFF"/>
        </w:rPr>
        <w:lastRenderedPageBreak/>
        <w:t xml:space="preserve">  </w:t>
      </w:r>
      <w:r w:rsidR="00745C20">
        <w:rPr>
          <w:rFonts w:ascii="Times New Roman" w:hAnsi="Times New Roman" w:cs="Times New Roman"/>
          <w:shd w:val="clear" w:color="auto" w:fill="FFFFFF"/>
        </w:rPr>
        <w:tab/>
      </w:r>
      <w:r w:rsidRPr="00745C20">
        <w:rPr>
          <w:rFonts w:ascii="Times New Roman" w:hAnsi="Times New Roman" w:cs="Times New Roman"/>
          <w:sz w:val="24"/>
          <w:szCs w:val="24"/>
          <w:shd w:val="clear" w:color="auto" w:fill="FFFFFF"/>
        </w:rPr>
        <w:t xml:space="preserve"> Во 2 «Б» классе прошел исторический час «Россия это мы!» </w:t>
      </w:r>
      <w:proofErr w:type="spellStart"/>
      <w:r w:rsidRPr="00745C20">
        <w:rPr>
          <w:rFonts w:ascii="Times New Roman" w:hAnsi="Times New Roman" w:cs="Times New Roman"/>
          <w:sz w:val="24"/>
          <w:szCs w:val="24"/>
          <w:shd w:val="clear" w:color="auto" w:fill="FFFFFF"/>
        </w:rPr>
        <w:t>кл</w:t>
      </w:r>
      <w:proofErr w:type="spellEnd"/>
      <w:r w:rsidRPr="00745C20">
        <w:rPr>
          <w:rFonts w:ascii="Times New Roman" w:hAnsi="Times New Roman" w:cs="Times New Roman"/>
          <w:sz w:val="24"/>
          <w:szCs w:val="24"/>
          <w:shd w:val="clear" w:color="auto" w:fill="FFFFFF"/>
        </w:rPr>
        <w:t xml:space="preserve"> руководитель </w:t>
      </w:r>
      <w:proofErr w:type="spellStart"/>
      <w:r w:rsidRPr="00745C20">
        <w:rPr>
          <w:rFonts w:ascii="Times New Roman" w:hAnsi="Times New Roman" w:cs="Times New Roman"/>
          <w:sz w:val="24"/>
          <w:szCs w:val="24"/>
          <w:shd w:val="clear" w:color="auto" w:fill="FFFFFF"/>
        </w:rPr>
        <w:t>Зеленова</w:t>
      </w:r>
      <w:proofErr w:type="spellEnd"/>
      <w:r w:rsidRPr="00745C20">
        <w:rPr>
          <w:rFonts w:ascii="Times New Roman" w:hAnsi="Times New Roman" w:cs="Times New Roman"/>
          <w:sz w:val="24"/>
          <w:szCs w:val="24"/>
          <w:shd w:val="clear" w:color="auto" w:fill="FFFFFF"/>
        </w:rPr>
        <w:t xml:space="preserve"> И.А. </w:t>
      </w:r>
      <w:r w:rsidRPr="00745C20">
        <w:rPr>
          <w:rFonts w:ascii="Times New Roman" w:hAnsi="Times New Roman" w:cs="Times New Roman"/>
          <w:sz w:val="24"/>
          <w:szCs w:val="24"/>
        </w:rPr>
        <w:t xml:space="preserve">Во 2 «А» классе </w:t>
      </w:r>
      <w:proofErr w:type="spellStart"/>
      <w:r w:rsidRPr="00745C20">
        <w:rPr>
          <w:rFonts w:ascii="Times New Roman" w:hAnsi="Times New Roman" w:cs="Times New Roman"/>
          <w:sz w:val="24"/>
          <w:szCs w:val="24"/>
        </w:rPr>
        <w:t>Ветрова</w:t>
      </w:r>
      <w:proofErr w:type="spellEnd"/>
      <w:r w:rsidRPr="00745C20">
        <w:rPr>
          <w:rFonts w:ascii="Times New Roman" w:hAnsi="Times New Roman" w:cs="Times New Roman"/>
          <w:sz w:val="24"/>
          <w:szCs w:val="24"/>
        </w:rPr>
        <w:t xml:space="preserve"> Л.П. провела исторический час «Народов много – дружба одна» ко Дню народного Единства</w:t>
      </w:r>
      <w:proofErr w:type="gramStart"/>
      <w:r w:rsidRPr="00745C20">
        <w:rPr>
          <w:rFonts w:ascii="Times New Roman" w:hAnsi="Times New Roman" w:cs="Times New Roman"/>
          <w:sz w:val="24"/>
          <w:szCs w:val="24"/>
        </w:rPr>
        <w:t xml:space="preserve"> .</w:t>
      </w:r>
      <w:proofErr w:type="gramEnd"/>
      <w:r w:rsidRPr="00745C20">
        <w:rPr>
          <w:rFonts w:ascii="Times New Roman" w:hAnsi="Times New Roman" w:cs="Times New Roman"/>
          <w:sz w:val="24"/>
          <w:szCs w:val="24"/>
        </w:rPr>
        <w:t xml:space="preserve">Тематическую беседу провела </w:t>
      </w:r>
      <w:proofErr w:type="spellStart"/>
      <w:r w:rsidRPr="00745C20">
        <w:rPr>
          <w:rFonts w:ascii="Times New Roman" w:hAnsi="Times New Roman" w:cs="Times New Roman"/>
          <w:sz w:val="24"/>
          <w:szCs w:val="24"/>
        </w:rPr>
        <w:t>Рамазанова</w:t>
      </w:r>
      <w:proofErr w:type="spellEnd"/>
      <w:r w:rsidRPr="00745C20">
        <w:rPr>
          <w:rFonts w:ascii="Times New Roman" w:hAnsi="Times New Roman" w:cs="Times New Roman"/>
          <w:sz w:val="24"/>
          <w:szCs w:val="24"/>
        </w:rPr>
        <w:t xml:space="preserve"> С.А. в 3 «Г» классе «Когда мы едины, мы непобедимы». С учащимися 3-х классов, вожатая Курбанова З.М.  проведена познавательная викторина, «Россия. Наш флаг, наш герб» посвящённая государственной символике РФ. Целью викторины  послужило развитие познавательного интереса и патриотических чувств у подрастающего поколения к своей </w:t>
      </w:r>
      <w:proofErr w:type="spellStart"/>
      <w:r w:rsidRPr="00745C20">
        <w:rPr>
          <w:rFonts w:ascii="Times New Roman" w:hAnsi="Times New Roman" w:cs="Times New Roman"/>
          <w:sz w:val="24"/>
          <w:szCs w:val="24"/>
        </w:rPr>
        <w:t>Родине</w:t>
      </w:r>
      <w:proofErr w:type="gramStart"/>
      <w:r w:rsidRPr="00745C20">
        <w:rPr>
          <w:rFonts w:ascii="Times New Roman" w:hAnsi="Times New Roman" w:cs="Times New Roman"/>
          <w:sz w:val="24"/>
          <w:szCs w:val="24"/>
        </w:rPr>
        <w:t>.Р</w:t>
      </w:r>
      <w:proofErr w:type="gramEnd"/>
      <w:r w:rsidRPr="00745C20">
        <w:rPr>
          <w:rFonts w:ascii="Times New Roman" w:hAnsi="Times New Roman" w:cs="Times New Roman"/>
          <w:sz w:val="24"/>
          <w:szCs w:val="24"/>
        </w:rPr>
        <w:t>ебята</w:t>
      </w:r>
      <w:proofErr w:type="spellEnd"/>
      <w:r w:rsidRPr="00745C20">
        <w:rPr>
          <w:rFonts w:ascii="Times New Roman" w:hAnsi="Times New Roman" w:cs="Times New Roman"/>
          <w:sz w:val="24"/>
          <w:szCs w:val="24"/>
        </w:rPr>
        <w:t xml:space="preserve"> закрепили знания о символах государства, о происхождении и истории российского герба и флага, об их функциональном предназначении, о символическом значении цветов</w:t>
      </w:r>
      <w:r w:rsidRPr="00745C20">
        <w:rPr>
          <w:rFonts w:ascii="Times New Roman" w:hAnsi="Times New Roman" w:cs="Times New Roman"/>
          <w:color w:val="2A2A2A"/>
          <w:sz w:val="24"/>
          <w:szCs w:val="24"/>
          <w:shd w:val="clear" w:color="auto" w:fill="FFFFFF"/>
        </w:rPr>
        <w:t xml:space="preserve">. </w:t>
      </w:r>
      <w:r w:rsidRPr="00745C20">
        <w:rPr>
          <w:rFonts w:ascii="Times New Roman" w:hAnsi="Times New Roman" w:cs="Times New Roman"/>
          <w:sz w:val="24"/>
          <w:szCs w:val="24"/>
        </w:rPr>
        <w:t xml:space="preserve">В 5 «А» классе ученики 11»А» класса </w:t>
      </w:r>
      <w:proofErr w:type="spellStart"/>
      <w:r w:rsidRPr="00745C20">
        <w:rPr>
          <w:rFonts w:ascii="Times New Roman" w:hAnsi="Times New Roman" w:cs="Times New Roman"/>
          <w:sz w:val="24"/>
          <w:szCs w:val="24"/>
        </w:rPr>
        <w:t>Караянов</w:t>
      </w:r>
      <w:proofErr w:type="spellEnd"/>
      <w:r w:rsidRPr="00745C20">
        <w:rPr>
          <w:rFonts w:ascii="Times New Roman" w:hAnsi="Times New Roman" w:cs="Times New Roman"/>
          <w:sz w:val="24"/>
          <w:szCs w:val="24"/>
        </w:rPr>
        <w:t xml:space="preserve"> </w:t>
      </w:r>
      <w:proofErr w:type="spellStart"/>
      <w:r w:rsidRPr="00745C20">
        <w:rPr>
          <w:rFonts w:ascii="Times New Roman" w:hAnsi="Times New Roman" w:cs="Times New Roman"/>
          <w:sz w:val="24"/>
          <w:szCs w:val="24"/>
        </w:rPr>
        <w:t>Равиль</w:t>
      </w:r>
      <w:proofErr w:type="spellEnd"/>
      <w:r w:rsidRPr="00745C20">
        <w:rPr>
          <w:rFonts w:ascii="Times New Roman" w:hAnsi="Times New Roman" w:cs="Times New Roman"/>
          <w:sz w:val="24"/>
          <w:szCs w:val="24"/>
        </w:rPr>
        <w:t xml:space="preserve"> и </w:t>
      </w:r>
      <w:proofErr w:type="spellStart"/>
      <w:r w:rsidRPr="00745C20">
        <w:rPr>
          <w:rFonts w:ascii="Times New Roman" w:hAnsi="Times New Roman" w:cs="Times New Roman"/>
          <w:sz w:val="24"/>
          <w:szCs w:val="24"/>
        </w:rPr>
        <w:t>Ваниев</w:t>
      </w:r>
      <w:proofErr w:type="spellEnd"/>
      <w:r w:rsidRPr="00745C20">
        <w:rPr>
          <w:rFonts w:ascii="Times New Roman" w:hAnsi="Times New Roman" w:cs="Times New Roman"/>
          <w:sz w:val="24"/>
          <w:szCs w:val="24"/>
        </w:rPr>
        <w:t xml:space="preserve"> Артур провели  викторину   «В дружбе народов – единство России». Смирнова Юля прочитала стих  «Сыны Отечества» Цель: воспитание интернационализма и толерантности, уважения друг к другу, к обычаям, традициям и культуре разных народов, населяющих нашу Родину..Просмотр фильма «Защитники Отечества», «1 и 2 ополчение».«4 </w:t>
      </w:r>
      <w:proofErr w:type="spellStart"/>
      <w:proofErr w:type="gramStart"/>
      <w:r w:rsidRPr="00745C20">
        <w:rPr>
          <w:rFonts w:ascii="Times New Roman" w:hAnsi="Times New Roman" w:cs="Times New Roman"/>
          <w:sz w:val="24"/>
          <w:szCs w:val="24"/>
        </w:rPr>
        <w:t>ноября-День</w:t>
      </w:r>
      <w:proofErr w:type="spellEnd"/>
      <w:proofErr w:type="gramEnd"/>
      <w:r w:rsidRPr="00745C20">
        <w:rPr>
          <w:rFonts w:ascii="Times New Roman" w:hAnsi="Times New Roman" w:cs="Times New Roman"/>
          <w:sz w:val="24"/>
          <w:szCs w:val="24"/>
        </w:rPr>
        <w:t xml:space="preserve"> нашей Родины». В 6»А» классе </w:t>
      </w:r>
      <w:proofErr w:type="spellStart"/>
      <w:r w:rsidRPr="00745C20">
        <w:rPr>
          <w:rFonts w:ascii="Times New Roman" w:hAnsi="Times New Roman" w:cs="Times New Roman"/>
          <w:sz w:val="24"/>
          <w:szCs w:val="24"/>
        </w:rPr>
        <w:t>кл</w:t>
      </w:r>
      <w:proofErr w:type="gramStart"/>
      <w:r w:rsidRPr="00745C20">
        <w:rPr>
          <w:rFonts w:ascii="Times New Roman" w:hAnsi="Times New Roman" w:cs="Times New Roman"/>
          <w:sz w:val="24"/>
          <w:szCs w:val="24"/>
        </w:rPr>
        <w:t>.р</w:t>
      </w:r>
      <w:proofErr w:type="gramEnd"/>
      <w:r w:rsidRPr="00745C20">
        <w:rPr>
          <w:rFonts w:ascii="Times New Roman" w:hAnsi="Times New Roman" w:cs="Times New Roman"/>
          <w:sz w:val="24"/>
          <w:szCs w:val="24"/>
        </w:rPr>
        <w:t>ук</w:t>
      </w:r>
      <w:proofErr w:type="spellEnd"/>
      <w:r w:rsidRPr="00745C20">
        <w:rPr>
          <w:rFonts w:ascii="Times New Roman" w:hAnsi="Times New Roman" w:cs="Times New Roman"/>
          <w:sz w:val="24"/>
          <w:szCs w:val="24"/>
        </w:rPr>
        <w:t xml:space="preserve"> </w:t>
      </w:r>
      <w:proofErr w:type="spellStart"/>
      <w:r w:rsidRPr="00745C20">
        <w:rPr>
          <w:rFonts w:ascii="Times New Roman" w:hAnsi="Times New Roman" w:cs="Times New Roman"/>
          <w:sz w:val="24"/>
          <w:szCs w:val="24"/>
        </w:rPr>
        <w:t>Сталоверова</w:t>
      </w:r>
      <w:proofErr w:type="spellEnd"/>
      <w:r w:rsidRPr="00745C20">
        <w:rPr>
          <w:rFonts w:ascii="Times New Roman" w:hAnsi="Times New Roman" w:cs="Times New Roman"/>
          <w:sz w:val="24"/>
          <w:szCs w:val="24"/>
        </w:rPr>
        <w:t xml:space="preserve"> Т.В, была проведена викторина, в которой учащиеся показали хорошие знания по данной теме. Мероприятие способствовало формированию чувства гордости за страну, воспитанию уважения к ее истории. В 6 «В» классе  прошла беседа  «День народного единства» (</w:t>
      </w:r>
      <w:proofErr w:type="spellStart"/>
      <w:r w:rsidRPr="00745C20">
        <w:rPr>
          <w:rFonts w:ascii="Times New Roman" w:hAnsi="Times New Roman" w:cs="Times New Roman"/>
          <w:sz w:val="24"/>
          <w:szCs w:val="24"/>
        </w:rPr>
        <w:t>кл</w:t>
      </w:r>
      <w:proofErr w:type="gramStart"/>
      <w:r w:rsidRPr="00745C20">
        <w:rPr>
          <w:rFonts w:ascii="Times New Roman" w:hAnsi="Times New Roman" w:cs="Times New Roman"/>
          <w:sz w:val="24"/>
          <w:szCs w:val="24"/>
        </w:rPr>
        <w:t>.р</w:t>
      </w:r>
      <w:proofErr w:type="gramEnd"/>
      <w:r w:rsidRPr="00745C20">
        <w:rPr>
          <w:rFonts w:ascii="Times New Roman" w:hAnsi="Times New Roman" w:cs="Times New Roman"/>
          <w:sz w:val="24"/>
          <w:szCs w:val="24"/>
        </w:rPr>
        <w:t>уководитель</w:t>
      </w:r>
      <w:proofErr w:type="spellEnd"/>
      <w:r w:rsidRPr="00745C20">
        <w:rPr>
          <w:rFonts w:ascii="Times New Roman" w:hAnsi="Times New Roman" w:cs="Times New Roman"/>
          <w:sz w:val="24"/>
          <w:szCs w:val="24"/>
        </w:rPr>
        <w:t xml:space="preserve"> </w:t>
      </w:r>
      <w:proofErr w:type="spellStart"/>
      <w:r w:rsidRPr="00745C20">
        <w:rPr>
          <w:rFonts w:ascii="Times New Roman" w:hAnsi="Times New Roman" w:cs="Times New Roman"/>
          <w:sz w:val="24"/>
          <w:szCs w:val="24"/>
        </w:rPr>
        <w:t>Амаева</w:t>
      </w:r>
      <w:proofErr w:type="spellEnd"/>
      <w:r w:rsidRPr="00745C20">
        <w:rPr>
          <w:rFonts w:ascii="Times New Roman" w:hAnsi="Times New Roman" w:cs="Times New Roman"/>
          <w:sz w:val="24"/>
          <w:szCs w:val="24"/>
        </w:rPr>
        <w:t xml:space="preserve"> П.А) Цель</w:t>
      </w:r>
      <w:r w:rsidRPr="00745C20">
        <w:rPr>
          <w:rFonts w:ascii="Times New Roman" w:hAnsi="Times New Roman" w:cs="Times New Roman"/>
          <w:color w:val="000000" w:themeColor="text1"/>
          <w:sz w:val="24"/>
          <w:szCs w:val="24"/>
        </w:rPr>
        <w:t xml:space="preserve">: </w:t>
      </w:r>
      <w:r w:rsidRPr="00745C20">
        <w:rPr>
          <w:rFonts w:ascii="Times New Roman" w:hAnsi="Times New Roman" w:cs="Times New Roman"/>
          <w:sz w:val="24"/>
          <w:szCs w:val="24"/>
        </w:rPr>
        <w:t xml:space="preserve">привитие уважения к историческому прошлому своей Родины и  ко всем, кто стремился к благу России. Учащиеся рассказали о том  </w:t>
      </w:r>
      <w:r w:rsidRPr="00745C20">
        <w:rPr>
          <w:rFonts w:ascii="Times New Roman" w:hAnsi="Times New Roman" w:cs="Times New Roman"/>
          <w:iCs/>
          <w:sz w:val="24"/>
          <w:szCs w:val="24"/>
          <w:shd w:val="clear" w:color="auto" w:fill="FFFFFF"/>
        </w:rPr>
        <w:t>4 ноября 1612 года воины  народного ополчения под предводительством Кузьмы Минина и Дмитрия Пожарского штурмом взяли Китай-город, освободив Москву от польских интервентов и  продемонстрировав образец героизма и сплоченности всего народа вне зависимости от происхождения, вероисповедания и положения в обществе</w:t>
      </w:r>
      <w:r w:rsidRPr="00745C20">
        <w:rPr>
          <w:rFonts w:ascii="Times New Roman" w:hAnsi="Times New Roman" w:cs="Times New Roman"/>
          <w:sz w:val="24"/>
          <w:szCs w:val="24"/>
          <w:shd w:val="clear" w:color="auto" w:fill="FFFFFF"/>
        </w:rPr>
        <w:t xml:space="preserve">. Алимова Жанна и Гасанов Магомед провели опрос среди учащихся по данной </w:t>
      </w:r>
      <w:proofErr w:type="spellStart"/>
      <w:r w:rsidRPr="00745C20">
        <w:rPr>
          <w:rFonts w:ascii="Times New Roman" w:hAnsi="Times New Roman" w:cs="Times New Roman"/>
          <w:sz w:val="24"/>
          <w:szCs w:val="24"/>
          <w:shd w:val="clear" w:color="auto" w:fill="FFFFFF"/>
        </w:rPr>
        <w:t>теме</w:t>
      </w:r>
      <w:proofErr w:type="gramStart"/>
      <w:r w:rsidRPr="00745C20">
        <w:rPr>
          <w:rFonts w:ascii="Times New Roman" w:hAnsi="Times New Roman" w:cs="Times New Roman"/>
          <w:sz w:val="24"/>
          <w:szCs w:val="24"/>
          <w:shd w:val="clear" w:color="auto" w:fill="FFFFFF"/>
        </w:rPr>
        <w:t>.</w:t>
      </w:r>
      <w:r w:rsidRPr="00745C20">
        <w:rPr>
          <w:rFonts w:ascii="Times New Roman" w:hAnsi="Times New Roman" w:cs="Times New Roman"/>
          <w:sz w:val="24"/>
          <w:szCs w:val="24"/>
        </w:rPr>
        <w:t>К</w:t>
      </w:r>
      <w:proofErr w:type="gramEnd"/>
      <w:r w:rsidRPr="00745C20">
        <w:rPr>
          <w:rFonts w:ascii="Times New Roman" w:hAnsi="Times New Roman" w:cs="Times New Roman"/>
          <w:sz w:val="24"/>
          <w:szCs w:val="24"/>
        </w:rPr>
        <w:t>лассный</w:t>
      </w:r>
      <w:proofErr w:type="spellEnd"/>
      <w:r w:rsidRPr="00745C20">
        <w:rPr>
          <w:rFonts w:ascii="Times New Roman" w:hAnsi="Times New Roman" w:cs="Times New Roman"/>
          <w:sz w:val="24"/>
          <w:szCs w:val="24"/>
        </w:rPr>
        <w:t xml:space="preserve"> час «День народного Единства» в 6 «Г» классе(</w:t>
      </w:r>
      <w:proofErr w:type="spellStart"/>
      <w:r w:rsidRPr="00745C20">
        <w:rPr>
          <w:rFonts w:ascii="Times New Roman" w:hAnsi="Times New Roman" w:cs="Times New Roman"/>
          <w:sz w:val="24"/>
          <w:szCs w:val="24"/>
        </w:rPr>
        <w:t>кл.руководитель</w:t>
      </w:r>
      <w:proofErr w:type="spellEnd"/>
      <w:r w:rsidRPr="00745C20">
        <w:rPr>
          <w:rFonts w:ascii="Times New Roman" w:hAnsi="Times New Roman" w:cs="Times New Roman"/>
          <w:sz w:val="24"/>
          <w:szCs w:val="24"/>
        </w:rPr>
        <w:t xml:space="preserve"> </w:t>
      </w:r>
      <w:proofErr w:type="spellStart"/>
      <w:r w:rsidRPr="00745C20">
        <w:rPr>
          <w:rFonts w:ascii="Times New Roman" w:hAnsi="Times New Roman" w:cs="Times New Roman"/>
          <w:sz w:val="24"/>
          <w:szCs w:val="24"/>
        </w:rPr>
        <w:t>Багаева</w:t>
      </w:r>
      <w:proofErr w:type="spellEnd"/>
      <w:r w:rsidRPr="00745C20">
        <w:rPr>
          <w:rFonts w:ascii="Times New Roman" w:hAnsi="Times New Roman" w:cs="Times New Roman"/>
          <w:sz w:val="24"/>
          <w:szCs w:val="24"/>
        </w:rPr>
        <w:t xml:space="preserve"> Б.И), учащиеся подготовили беседу,  рассказали о значении дня народного единства  Информационный час в 7 «А» классе на тему: «Освобождение Российского государства от польских интервентов» (</w:t>
      </w:r>
      <w:proofErr w:type="spellStart"/>
      <w:r w:rsidRPr="00745C20">
        <w:rPr>
          <w:rFonts w:ascii="Times New Roman" w:hAnsi="Times New Roman" w:cs="Times New Roman"/>
          <w:sz w:val="24"/>
          <w:szCs w:val="24"/>
        </w:rPr>
        <w:t>кл</w:t>
      </w:r>
      <w:proofErr w:type="gramStart"/>
      <w:r w:rsidRPr="00745C20">
        <w:rPr>
          <w:rFonts w:ascii="Times New Roman" w:hAnsi="Times New Roman" w:cs="Times New Roman"/>
          <w:sz w:val="24"/>
          <w:szCs w:val="24"/>
        </w:rPr>
        <w:t>.р</w:t>
      </w:r>
      <w:proofErr w:type="gramEnd"/>
      <w:r w:rsidRPr="00745C20">
        <w:rPr>
          <w:rFonts w:ascii="Times New Roman" w:hAnsi="Times New Roman" w:cs="Times New Roman"/>
          <w:sz w:val="24"/>
          <w:szCs w:val="24"/>
        </w:rPr>
        <w:t>уководитель</w:t>
      </w:r>
      <w:proofErr w:type="spellEnd"/>
      <w:r w:rsidRPr="00745C20">
        <w:rPr>
          <w:rFonts w:ascii="Times New Roman" w:hAnsi="Times New Roman" w:cs="Times New Roman"/>
          <w:sz w:val="24"/>
          <w:szCs w:val="24"/>
        </w:rPr>
        <w:t xml:space="preserve"> </w:t>
      </w:r>
      <w:proofErr w:type="spellStart"/>
      <w:r w:rsidRPr="00745C20">
        <w:rPr>
          <w:rFonts w:ascii="Times New Roman" w:hAnsi="Times New Roman" w:cs="Times New Roman"/>
          <w:sz w:val="24"/>
          <w:szCs w:val="24"/>
        </w:rPr>
        <w:t>Кадиева</w:t>
      </w:r>
      <w:proofErr w:type="spellEnd"/>
      <w:r w:rsidRPr="00745C20">
        <w:rPr>
          <w:rFonts w:ascii="Times New Roman" w:hAnsi="Times New Roman" w:cs="Times New Roman"/>
          <w:sz w:val="24"/>
          <w:szCs w:val="24"/>
        </w:rPr>
        <w:t xml:space="preserve"> А.А).Целью было  ознакомить учащихся с историей возникновения праздника, и его значением для Российского государства. </w:t>
      </w:r>
      <w:r w:rsidRPr="00745C20">
        <w:rPr>
          <w:rFonts w:ascii="Times New Roman" w:hAnsi="Times New Roman" w:cs="Times New Roman"/>
          <w:sz w:val="24"/>
          <w:szCs w:val="24"/>
          <w:shd w:val="clear" w:color="auto" w:fill="FFFFFF"/>
        </w:rPr>
        <w:t xml:space="preserve">В школьной библиотеке </w:t>
      </w:r>
      <w:proofErr w:type="spellStart"/>
      <w:r w:rsidRPr="00745C20">
        <w:rPr>
          <w:rFonts w:ascii="Times New Roman" w:hAnsi="Times New Roman" w:cs="Times New Roman"/>
          <w:sz w:val="24"/>
          <w:szCs w:val="24"/>
          <w:shd w:val="clear" w:color="auto" w:fill="FFFFFF"/>
        </w:rPr>
        <w:t>Закаева</w:t>
      </w:r>
      <w:proofErr w:type="spellEnd"/>
      <w:r w:rsidRPr="00745C20">
        <w:rPr>
          <w:rFonts w:ascii="Times New Roman" w:hAnsi="Times New Roman" w:cs="Times New Roman"/>
          <w:sz w:val="24"/>
          <w:szCs w:val="24"/>
          <w:shd w:val="clear" w:color="auto" w:fill="FFFFFF"/>
        </w:rPr>
        <w:t xml:space="preserve"> А.Д., классный руководитель </w:t>
      </w:r>
      <w:proofErr w:type="spellStart"/>
      <w:r w:rsidRPr="00745C20">
        <w:rPr>
          <w:rFonts w:ascii="Times New Roman" w:hAnsi="Times New Roman" w:cs="Times New Roman"/>
          <w:sz w:val="24"/>
          <w:szCs w:val="24"/>
          <w:shd w:val="clear" w:color="auto" w:fill="FFFFFF"/>
        </w:rPr>
        <w:t>Абдулаева</w:t>
      </w:r>
      <w:proofErr w:type="spellEnd"/>
      <w:r w:rsidRPr="00745C20">
        <w:rPr>
          <w:rFonts w:ascii="Times New Roman" w:hAnsi="Times New Roman" w:cs="Times New Roman"/>
          <w:sz w:val="24"/>
          <w:szCs w:val="24"/>
          <w:shd w:val="clear" w:color="auto" w:fill="FFFFFF"/>
        </w:rPr>
        <w:t xml:space="preserve"> М.</w:t>
      </w:r>
      <w:proofErr w:type="gramStart"/>
      <w:r w:rsidRPr="00745C20">
        <w:rPr>
          <w:rFonts w:ascii="Times New Roman" w:hAnsi="Times New Roman" w:cs="Times New Roman"/>
          <w:sz w:val="24"/>
          <w:szCs w:val="24"/>
          <w:shd w:val="clear" w:color="auto" w:fill="FFFFFF"/>
        </w:rPr>
        <w:t>Ш</w:t>
      </w:r>
      <w:proofErr w:type="gramEnd"/>
      <w:r w:rsidRPr="00745C20">
        <w:rPr>
          <w:rFonts w:ascii="Times New Roman" w:hAnsi="Times New Roman" w:cs="Times New Roman"/>
          <w:sz w:val="24"/>
          <w:szCs w:val="24"/>
          <w:shd w:val="clear" w:color="auto" w:fill="FFFFFF"/>
        </w:rPr>
        <w:t xml:space="preserve"> провели  беседу в 7 «Б» классе о К.Минине и Д. Пожарском,  просмотрели видеоролик, отвечали на вопросы.</w:t>
      </w:r>
      <w:r w:rsidRPr="00745C20">
        <w:rPr>
          <w:rFonts w:ascii="Times New Roman" w:hAnsi="Times New Roman" w:cs="Times New Roman"/>
          <w:sz w:val="24"/>
          <w:szCs w:val="24"/>
        </w:rPr>
        <w:t xml:space="preserve"> Классный руководитель 8 «А» класса Никифорова Л.В. провела классный час «Сила народов в единстве»  в конце просмотрели видеоролик ко Дню народного единства. Целью классного часа было  дать представление о празднике, раскрыть значение и роль праздника как дня сохранения единства народа, начала государственности, завершения смуты на Руси. - В 8 «Б» классе классный руководитель Плотникова О.А. Тема: </w:t>
      </w:r>
      <w:r w:rsidRPr="00745C20">
        <w:rPr>
          <w:rFonts w:ascii="Times New Roman" w:hAnsi="Times New Roman" w:cs="Times New Roman"/>
          <w:kern w:val="36"/>
          <w:sz w:val="24"/>
          <w:szCs w:val="24"/>
        </w:rPr>
        <w:t>«Подвиг во имя России»</w:t>
      </w:r>
      <w:proofErr w:type="gramStart"/>
      <w:r w:rsidRPr="00745C20">
        <w:rPr>
          <w:rFonts w:ascii="Times New Roman" w:hAnsi="Times New Roman" w:cs="Times New Roman"/>
          <w:kern w:val="36"/>
          <w:sz w:val="24"/>
          <w:szCs w:val="24"/>
        </w:rPr>
        <w:t>.</w:t>
      </w:r>
      <w:r w:rsidRPr="00745C20">
        <w:rPr>
          <w:rFonts w:ascii="Times New Roman" w:hAnsi="Times New Roman" w:cs="Times New Roman"/>
          <w:sz w:val="24"/>
          <w:szCs w:val="24"/>
        </w:rPr>
        <w:t>Д</w:t>
      </w:r>
      <w:proofErr w:type="gramEnd"/>
      <w:r w:rsidRPr="00745C20">
        <w:rPr>
          <w:rFonts w:ascii="Times New Roman" w:hAnsi="Times New Roman" w:cs="Times New Roman"/>
          <w:sz w:val="24"/>
          <w:szCs w:val="24"/>
        </w:rPr>
        <w:t xml:space="preserve">ети познакомились с историей возникновения праздника. Ответили на вопрос: К чему призывает нас этот праздник? Какова сила иконы? Кто эти герои, которые спасли Москву? </w:t>
      </w:r>
      <w:proofErr w:type="spellStart"/>
      <w:r w:rsidRPr="00745C20">
        <w:rPr>
          <w:rFonts w:ascii="Times New Roman" w:hAnsi="Times New Roman" w:cs="Times New Roman"/>
          <w:sz w:val="24"/>
          <w:szCs w:val="24"/>
        </w:rPr>
        <w:t>Халидова</w:t>
      </w:r>
      <w:proofErr w:type="spellEnd"/>
      <w:r w:rsidRPr="00745C20">
        <w:rPr>
          <w:rFonts w:ascii="Times New Roman" w:hAnsi="Times New Roman" w:cs="Times New Roman"/>
          <w:sz w:val="24"/>
          <w:szCs w:val="24"/>
        </w:rPr>
        <w:t xml:space="preserve"> </w:t>
      </w:r>
      <w:proofErr w:type="spellStart"/>
      <w:r w:rsidRPr="00745C20">
        <w:rPr>
          <w:rFonts w:ascii="Times New Roman" w:hAnsi="Times New Roman" w:cs="Times New Roman"/>
          <w:sz w:val="24"/>
          <w:szCs w:val="24"/>
        </w:rPr>
        <w:t>Айшат</w:t>
      </w:r>
      <w:proofErr w:type="spellEnd"/>
      <w:r w:rsidRPr="00745C20">
        <w:rPr>
          <w:rFonts w:ascii="Times New Roman" w:hAnsi="Times New Roman" w:cs="Times New Roman"/>
          <w:sz w:val="24"/>
          <w:szCs w:val="24"/>
        </w:rPr>
        <w:t xml:space="preserve"> подготовила стихотворение «Россия»</w:t>
      </w:r>
      <w:proofErr w:type="gramStart"/>
      <w:r w:rsidRPr="00745C20">
        <w:rPr>
          <w:rFonts w:ascii="Times New Roman" w:hAnsi="Times New Roman" w:cs="Times New Roman"/>
          <w:sz w:val="24"/>
          <w:szCs w:val="24"/>
        </w:rPr>
        <w:t>.В</w:t>
      </w:r>
      <w:proofErr w:type="gramEnd"/>
      <w:r w:rsidRPr="00745C20">
        <w:rPr>
          <w:rFonts w:ascii="Times New Roman" w:hAnsi="Times New Roman" w:cs="Times New Roman"/>
          <w:sz w:val="24"/>
          <w:szCs w:val="24"/>
        </w:rPr>
        <w:t xml:space="preserve"> заключение классного часа все дети  взялись  за руки и все вместе произнесли следующие слова:</w:t>
      </w:r>
      <w:r w:rsidR="00A14D60">
        <w:rPr>
          <w:rFonts w:ascii="Times New Roman" w:hAnsi="Times New Roman" w:cs="Times New Roman"/>
          <w:sz w:val="24"/>
          <w:szCs w:val="24"/>
        </w:rPr>
        <w:t xml:space="preserve"> </w:t>
      </w:r>
      <w:r w:rsidRPr="00745C20">
        <w:rPr>
          <w:rFonts w:ascii="Times New Roman" w:hAnsi="Times New Roman" w:cs="Times New Roman"/>
          <w:sz w:val="24"/>
          <w:szCs w:val="24"/>
        </w:rPr>
        <w:t xml:space="preserve">Главное - вместе! Главное - дружно! Главное - с </w:t>
      </w:r>
      <w:proofErr w:type="gramStart"/>
      <w:r w:rsidRPr="00745C20">
        <w:rPr>
          <w:rFonts w:ascii="Times New Roman" w:hAnsi="Times New Roman" w:cs="Times New Roman"/>
          <w:sz w:val="24"/>
          <w:szCs w:val="24"/>
        </w:rPr>
        <w:t>сердцем</w:t>
      </w:r>
      <w:proofErr w:type="gramEnd"/>
      <w:r w:rsidRPr="00745C20">
        <w:rPr>
          <w:rFonts w:ascii="Times New Roman" w:hAnsi="Times New Roman" w:cs="Times New Roman"/>
          <w:sz w:val="24"/>
          <w:szCs w:val="24"/>
        </w:rPr>
        <w:t xml:space="preserve"> горящим в груди!</w:t>
      </w:r>
    </w:p>
    <w:p w:rsidR="00C554E2" w:rsidRPr="00745C20" w:rsidRDefault="00C554E2" w:rsidP="00A14D60">
      <w:pPr>
        <w:pStyle w:val="af8"/>
        <w:spacing w:line="276" w:lineRule="auto"/>
        <w:ind w:firstLine="708"/>
        <w:jc w:val="both"/>
        <w:rPr>
          <w:rFonts w:ascii="Times New Roman" w:hAnsi="Times New Roman" w:cs="Times New Roman"/>
          <w:sz w:val="24"/>
          <w:szCs w:val="24"/>
        </w:rPr>
      </w:pPr>
      <w:r w:rsidRPr="00745C20">
        <w:rPr>
          <w:rFonts w:ascii="Times New Roman" w:hAnsi="Times New Roman" w:cs="Times New Roman"/>
          <w:sz w:val="24"/>
          <w:szCs w:val="24"/>
        </w:rPr>
        <w:t xml:space="preserve">Нам равнодушие не </w:t>
      </w:r>
      <w:proofErr w:type="spellStart"/>
      <w:r w:rsidRPr="00745C20">
        <w:rPr>
          <w:rFonts w:ascii="Times New Roman" w:hAnsi="Times New Roman" w:cs="Times New Roman"/>
          <w:sz w:val="24"/>
          <w:szCs w:val="24"/>
        </w:rPr>
        <w:t>нужно</w:t>
      </w:r>
      <w:proofErr w:type="gramStart"/>
      <w:r w:rsidRPr="00745C20">
        <w:rPr>
          <w:rFonts w:ascii="Times New Roman" w:hAnsi="Times New Roman" w:cs="Times New Roman"/>
          <w:sz w:val="24"/>
          <w:szCs w:val="24"/>
        </w:rPr>
        <w:t>!З</w:t>
      </w:r>
      <w:proofErr w:type="gramEnd"/>
      <w:r w:rsidRPr="00745C20">
        <w:rPr>
          <w:rFonts w:ascii="Times New Roman" w:hAnsi="Times New Roman" w:cs="Times New Roman"/>
          <w:sz w:val="24"/>
          <w:szCs w:val="24"/>
        </w:rPr>
        <w:t>лобу</w:t>
      </w:r>
      <w:proofErr w:type="spellEnd"/>
      <w:r w:rsidRPr="00745C20">
        <w:rPr>
          <w:rFonts w:ascii="Times New Roman" w:hAnsi="Times New Roman" w:cs="Times New Roman"/>
          <w:sz w:val="24"/>
          <w:szCs w:val="24"/>
        </w:rPr>
        <w:t xml:space="preserve">, обиду прочь гони! - Запомните это чувство единения и сохраните его на всю жизнь. Будьте достойны своих славных предков. </w:t>
      </w:r>
      <w:r w:rsidR="00A14D60" w:rsidRPr="00745C20">
        <w:rPr>
          <w:rFonts w:ascii="Times New Roman" w:hAnsi="Times New Roman" w:cs="Times New Roman"/>
          <w:sz w:val="24"/>
          <w:szCs w:val="24"/>
        </w:rPr>
        <w:t>Информационный</w:t>
      </w:r>
      <w:r w:rsidRPr="00745C20">
        <w:rPr>
          <w:rFonts w:ascii="Times New Roman" w:hAnsi="Times New Roman" w:cs="Times New Roman"/>
          <w:sz w:val="24"/>
          <w:szCs w:val="24"/>
        </w:rPr>
        <w:t xml:space="preserve"> час в 8 «В» классе (</w:t>
      </w:r>
      <w:proofErr w:type="spellStart"/>
      <w:r w:rsidRPr="00745C20">
        <w:rPr>
          <w:rFonts w:ascii="Times New Roman" w:hAnsi="Times New Roman" w:cs="Times New Roman"/>
          <w:sz w:val="24"/>
          <w:szCs w:val="24"/>
        </w:rPr>
        <w:t>кл</w:t>
      </w:r>
      <w:proofErr w:type="gramStart"/>
      <w:r w:rsidRPr="00745C20">
        <w:rPr>
          <w:rFonts w:ascii="Times New Roman" w:hAnsi="Times New Roman" w:cs="Times New Roman"/>
          <w:sz w:val="24"/>
          <w:szCs w:val="24"/>
        </w:rPr>
        <w:t>.р</w:t>
      </w:r>
      <w:proofErr w:type="gramEnd"/>
      <w:r w:rsidRPr="00745C20">
        <w:rPr>
          <w:rFonts w:ascii="Times New Roman" w:hAnsi="Times New Roman" w:cs="Times New Roman"/>
          <w:sz w:val="24"/>
          <w:szCs w:val="24"/>
        </w:rPr>
        <w:t>уководитель</w:t>
      </w:r>
      <w:proofErr w:type="spellEnd"/>
      <w:r w:rsidRPr="00745C20">
        <w:rPr>
          <w:rFonts w:ascii="Times New Roman" w:hAnsi="Times New Roman" w:cs="Times New Roman"/>
          <w:sz w:val="24"/>
          <w:szCs w:val="24"/>
        </w:rPr>
        <w:t xml:space="preserve"> Лютая З.М)  «Кто такой Минин и Пожарский»Цель: познакомить учащихся с историей праздника Дня народного Единства, рассказать о подвиге Минина и Пожарского; Символы России связь с современностью</w:t>
      </w:r>
    </w:p>
    <w:p w:rsidR="00C554E2" w:rsidRPr="00745C20" w:rsidRDefault="00C554E2" w:rsidP="00745C20">
      <w:pPr>
        <w:pStyle w:val="af8"/>
        <w:spacing w:line="276" w:lineRule="auto"/>
        <w:jc w:val="both"/>
        <w:rPr>
          <w:rFonts w:ascii="Times New Roman" w:hAnsi="Times New Roman" w:cs="Times New Roman"/>
          <w:sz w:val="24"/>
          <w:szCs w:val="24"/>
        </w:rPr>
      </w:pPr>
      <w:r w:rsidRPr="00745C20">
        <w:rPr>
          <w:rFonts w:ascii="Times New Roman" w:hAnsi="Times New Roman" w:cs="Times New Roman"/>
          <w:sz w:val="24"/>
          <w:szCs w:val="24"/>
        </w:rPr>
        <w:lastRenderedPageBreak/>
        <w:t xml:space="preserve"> </w:t>
      </w:r>
      <w:r w:rsidRPr="00745C20">
        <w:rPr>
          <w:rFonts w:ascii="Times New Roman" w:hAnsi="Times New Roman" w:cs="Times New Roman"/>
          <w:sz w:val="24"/>
          <w:szCs w:val="24"/>
          <w:shd w:val="clear" w:color="auto" w:fill="FFFFFF"/>
        </w:rPr>
        <w:t xml:space="preserve"> Развлекательную программу для учащихся 10 класса  провела Пашаева Л.А. «Я</w:t>
      </w:r>
      <w:proofErr w:type="gramStart"/>
      <w:r w:rsidRPr="00745C20">
        <w:rPr>
          <w:rFonts w:ascii="Times New Roman" w:hAnsi="Times New Roman" w:cs="Times New Roman"/>
          <w:sz w:val="24"/>
          <w:szCs w:val="24"/>
          <w:shd w:val="clear" w:color="auto" w:fill="FFFFFF"/>
        </w:rPr>
        <w:t xml:space="preserve"> ,</w:t>
      </w:r>
      <w:proofErr w:type="gramEnd"/>
      <w:r w:rsidRPr="00745C20">
        <w:rPr>
          <w:rFonts w:ascii="Times New Roman" w:hAnsi="Times New Roman" w:cs="Times New Roman"/>
          <w:sz w:val="24"/>
          <w:szCs w:val="24"/>
          <w:shd w:val="clear" w:color="auto" w:fill="FFFFFF"/>
        </w:rPr>
        <w:t>Ты, Он, Она – вместе целая страна!».</w:t>
      </w:r>
      <w:r w:rsidRPr="00745C20">
        <w:rPr>
          <w:rFonts w:ascii="Times New Roman" w:hAnsi="Times New Roman" w:cs="Times New Roman"/>
          <w:sz w:val="24"/>
          <w:szCs w:val="24"/>
        </w:rPr>
        <w:t>«Сделаем чистой страну»  трудовой десант  единой командой взялись за уборку на территории школы.</w:t>
      </w:r>
    </w:p>
    <w:p w:rsidR="00C554E2" w:rsidRPr="00745C20" w:rsidRDefault="00C554E2" w:rsidP="00745C20">
      <w:pPr>
        <w:pStyle w:val="af8"/>
        <w:spacing w:line="276" w:lineRule="auto"/>
        <w:jc w:val="both"/>
        <w:rPr>
          <w:rFonts w:ascii="Times New Roman" w:eastAsia="Times New Roman" w:hAnsi="Times New Roman" w:cs="Times New Roman"/>
          <w:sz w:val="24"/>
          <w:szCs w:val="24"/>
        </w:rPr>
      </w:pPr>
      <w:r w:rsidRPr="00745C20">
        <w:rPr>
          <w:rFonts w:ascii="Times New Roman" w:eastAsia="Times New Roman" w:hAnsi="Times New Roman" w:cs="Times New Roman"/>
          <w:sz w:val="24"/>
          <w:szCs w:val="24"/>
        </w:rPr>
        <w:t xml:space="preserve">   Одной из самых активных форм в формировании уважительного отношения к истории и культуре   своего народа являются краеведческие экскурсии, посещение музеев, были организованы поездки:</w:t>
      </w:r>
    </w:p>
    <w:p w:rsidR="00C554E2" w:rsidRPr="009224C6" w:rsidRDefault="00C554E2" w:rsidP="00C554E2">
      <w:pPr>
        <w:pStyle w:val="af8"/>
        <w:jc w:val="both"/>
        <w:rPr>
          <w:rFonts w:ascii="Times New Roman" w:eastAsia="Times New Roman" w:hAnsi="Times New Roman" w:cs="Times New Roman"/>
          <w:sz w:val="21"/>
          <w:szCs w:val="21"/>
        </w:rPr>
      </w:pPr>
    </w:p>
    <w:tbl>
      <w:tblPr>
        <w:tblW w:w="9930" w:type="dxa"/>
        <w:shd w:val="clear" w:color="auto" w:fill="FFFFFF"/>
        <w:tblCellMar>
          <w:top w:w="105" w:type="dxa"/>
          <w:left w:w="105" w:type="dxa"/>
          <w:bottom w:w="105" w:type="dxa"/>
          <w:right w:w="105" w:type="dxa"/>
        </w:tblCellMar>
        <w:tblLook w:val="04A0"/>
      </w:tblPr>
      <w:tblGrid>
        <w:gridCol w:w="1912"/>
        <w:gridCol w:w="1896"/>
        <w:gridCol w:w="6122"/>
      </w:tblGrid>
      <w:tr w:rsidR="00C554E2" w:rsidRPr="009224C6" w:rsidTr="00C554E2">
        <w:trPr>
          <w:trHeight w:val="240"/>
        </w:trPr>
        <w:tc>
          <w:tcPr>
            <w:tcW w:w="19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Дата</w:t>
            </w:r>
          </w:p>
        </w:tc>
        <w:tc>
          <w:tcPr>
            <w:tcW w:w="1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Классы</w:t>
            </w:r>
          </w:p>
        </w:tc>
        <w:tc>
          <w:tcPr>
            <w:tcW w:w="6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Экскурсии</w:t>
            </w:r>
          </w:p>
        </w:tc>
      </w:tr>
      <w:tr w:rsidR="00C554E2" w:rsidRPr="009224C6" w:rsidTr="00C554E2">
        <w:tc>
          <w:tcPr>
            <w:tcW w:w="19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14.09.19</w:t>
            </w:r>
          </w:p>
        </w:tc>
        <w:tc>
          <w:tcPr>
            <w:tcW w:w="1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6 «В» - 6 уч-ся</w:t>
            </w:r>
          </w:p>
        </w:tc>
        <w:tc>
          <w:tcPr>
            <w:tcW w:w="6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ДДТ</w:t>
            </w:r>
            <w:proofErr w:type="gramStart"/>
            <w:r w:rsidRPr="00A14D60">
              <w:rPr>
                <w:rFonts w:ascii="Times New Roman" w:eastAsia="Times New Roman" w:hAnsi="Times New Roman" w:cs="Times New Roman"/>
              </w:rPr>
              <w:t xml:space="preserve"> .</w:t>
            </w:r>
            <w:proofErr w:type="gramEnd"/>
            <w:r w:rsidRPr="00A14D60">
              <w:rPr>
                <w:rFonts w:ascii="Times New Roman" w:eastAsia="Times New Roman" w:hAnsi="Times New Roman" w:cs="Times New Roman"/>
              </w:rPr>
              <w:t xml:space="preserve">круглый стол посвященный Дню народного единства(Сулейманов </w:t>
            </w:r>
            <w:proofErr w:type="spellStart"/>
            <w:r w:rsidRPr="00A14D60">
              <w:rPr>
                <w:rFonts w:ascii="Times New Roman" w:eastAsia="Times New Roman" w:hAnsi="Times New Roman" w:cs="Times New Roman"/>
              </w:rPr>
              <w:t>Мурад</w:t>
            </w:r>
            <w:proofErr w:type="spellEnd"/>
            <w:r w:rsidRPr="00A14D60">
              <w:rPr>
                <w:rFonts w:ascii="Times New Roman" w:eastAsia="Times New Roman" w:hAnsi="Times New Roman" w:cs="Times New Roman"/>
              </w:rPr>
              <w:t>)</w:t>
            </w:r>
          </w:p>
        </w:tc>
      </w:tr>
      <w:tr w:rsidR="00C554E2" w:rsidRPr="009224C6" w:rsidTr="00C554E2">
        <w:trPr>
          <w:trHeight w:val="450"/>
        </w:trPr>
        <w:tc>
          <w:tcPr>
            <w:tcW w:w="19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10.09.18</w:t>
            </w:r>
          </w:p>
        </w:tc>
        <w:tc>
          <w:tcPr>
            <w:tcW w:w="1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6 «В» -25уч-ся</w:t>
            </w:r>
          </w:p>
        </w:tc>
        <w:tc>
          <w:tcPr>
            <w:tcW w:w="6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ДДТ. День открытых дверей</w:t>
            </w:r>
          </w:p>
        </w:tc>
      </w:tr>
      <w:tr w:rsidR="00C554E2" w:rsidRPr="009224C6" w:rsidTr="00C554E2">
        <w:trPr>
          <w:trHeight w:val="450"/>
        </w:trPr>
        <w:tc>
          <w:tcPr>
            <w:tcW w:w="19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24.09.18</w:t>
            </w:r>
          </w:p>
        </w:tc>
        <w:tc>
          <w:tcPr>
            <w:tcW w:w="1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6 «В» - 6уч-ся</w:t>
            </w:r>
          </w:p>
        </w:tc>
        <w:tc>
          <w:tcPr>
            <w:tcW w:w="6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 xml:space="preserve">Конкурс «Пластилиновый город» Алиева </w:t>
            </w:r>
            <w:proofErr w:type="spellStart"/>
            <w:r w:rsidRPr="00A14D60">
              <w:rPr>
                <w:rFonts w:ascii="Times New Roman" w:eastAsia="Times New Roman" w:hAnsi="Times New Roman" w:cs="Times New Roman"/>
              </w:rPr>
              <w:t>Л,Алиева</w:t>
            </w:r>
            <w:proofErr w:type="spellEnd"/>
            <w:proofErr w:type="gramStart"/>
            <w:r w:rsidRPr="00A14D60">
              <w:rPr>
                <w:rFonts w:ascii="Times New Roman" w:eastAsia="Times New Roman" w:hAnsi="Times New Roman" w:cs="Times New Roman"/>
              </w:rPr>
              <w:t xml:space="preserve"> К</w:t>
            </w:r>
            <w:proofErr w:type="gramEnd"/>
            <w:r w:rsidRPr="00A14D60">
              <w:rPr>
                <w:rFonts w:ascii="Times New Roman" w:eastAsia="Times New Roman" w:hAnsi="Times New Roman" w:cs="Times New Roman"/>
              </w:rPr>
              <w:t xml:space="preserve">, </w:t>
            </w:r>
            <w:proofErr w:type="spellStart"/>
            <w:r w:rsidRPr="00A14D60">
              <w:rPr>
                <w:rFonts w:ascii="Times New Roman" w:eastAsia="Times New Roman" w:hAnsi="Times New Roman" w:cs="Times New Roman"/>
              </w:rPr>
              <w:t>Джалалова</w:t>
            </w:r>
            <w:proofErr w:type="spellEnd"/>
            <w:r w:rsidRPr="00A14D60">
              <w:rPr>
                <w:rFonts w:ascii="Times New Roman" w:eastAsia="Times New Roman" w:hAnsi="Times New Roman" w:cs="Times New Roman"/>
              </w:rPr>
              <w:t xml:space="preserve"> А, </w:t>
            </w:r>
            <w:proofErr w:type="spellStart"/>
            <w:r w:rsidRPr="00A14D60">
              <w:rPr>
                <w:rFonts w:ascii="Times New Roman" w:eastAsia="Times New Roman" w:hAnsi="Times New Roman" w:cs="Times New Roman"/>
              </w:rPr>
              <w:t>Исмаилова</w:t>
            </w:r>
            <w:proofErr w:type="spellEnd"/>
            <w:r w:rsidRPr="00A14D60">
              <w:rPr>
                <w:rFonts w:ascii="Times New Roman" w:eastAsia="Times New Roman" w:hAnsi="Times New Roman" w:cs="Times New Roman"/>
              </w:rPr>
              <w:t xml:space="preserve"> З.</w:t>
            </w:r>
          </w:p>
        </w:tc>
      </w:tr>
      <w:tr w:rsidR="00C554E2" w:rsidRPr="009224C6" w:rsidTr="00C554E2">
        <w:trPr>
          <w:trHeight w:val="450"/>
        </w:trPr>
        <w:tc>
          <w:tcPr>
            <w:tcW w:w="19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29.09.18</w:t>
            </w:r>
          </w:p>
        </w:tc>
        <w:tc>
          <w:tcPr>
            <w:tcW w:w="1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6 «В» -3уч-ся</w:t>
            </w:r>
          </w:p>
        </w:tc>
        <w:tc>
          <w:tcPr>
            <w:tcW w:w="6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Участие в этнографической выставке «Лакцы»</w:t>
            </w:r>
          </w:p>
        </w:tc>
      </w:tr>
      <w:tr w:rsidR="00C554E2" w:rsidRPr="009224C6" w:rsidTr="00C554E2">
        <w:trPr>
          <w:trHeight w:val="450"/>
        </w:trPr>
        <w:tc>
          <w:tcPr>
            <w:tcW w:w="19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23.02.19</w:t>
            </w:r>
          </w:p>
        </w:tc>
        <w:tc>
          <w:tcPr>
            <w:tcW w:w="1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 xml:space="preserve">6 «В» 25уч-ся </w:t>
            </w:r>
          </w:p>
        </w:tc>
        <w:tc>
          <w:tcPr>
            <w:tcW w:w="6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Посещение кинотеатра Орбита. Просмотр фильма «Спасти Ленинград»</w:t>
            </w:r>
          </w:p>
        </w:tc>
      </w:tr>
      <w:tr w:rsidR="00C554E2" w:rsidRPr="009224C6" w:rsidTr="00C554E2">
        <w:trPr>
          <w:trHeight w:val="450"/>
        </w:trPr>
        <w:tc>
          <w:tcPr>
            <w:tcW w:w="19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15.03.19</w:t>
            </w:r>
          </w:p>
        </w:tc>
        <w:tc>
          <w:tcPr>
            <w:tcW w:w="1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6 «В» 3 уч-ся</w:t>
            </w:r>
          </w:p>
        </w:tc>
        <w:tc>
          <w:tcPr>
            <w:tcW w:w="6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Выступление в фестивале Казачьей песни</w:t>
            </w:r>
          </w:p>
        </w:tc>
      </w:tr>
      <w:tr w:rsidR="00C554E2" w:rsidRPr="009224C6" w:rsidTr="00C554E2">
        <w:trPr>
          <w:trHeight w:val="450"/>
        </w:trPr>
        <w:tc>
          <w:tcPr>
            <w:tcW w:w="19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14.04.19</w:t>
            </w:r>
          </w:p>
        </w:tc>
        <w:tc>
          <w:tcPr>
            <w:tcW w:w="1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6 «В» - 24 уч-ся</w:t>
            </w:r>
          </w:p>
        </w:tc>
        <w:tc>
          <w:tcPr>
            <w:tcW w:w="6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 xml:space="preserve">Поездка в </w:t>
            </w:r>
            <w:proofErr w:type="spellStart"/>
            <w:r w:rsidRPr="00A14D60">
              <w:rPr>
                <w:rFonts w:ascii="Times New Roman" w:eastAsia="Times New Roman" w:hAnsi="Times New Roman" w:cs="Times New Roman"/>
              </w:rPr>
              <w:t>г</w:t>
            </w:r>
            <w:proofErr w:type="gramStart"/>
            <w:r w:rsidRPr="00A14D60">
              <w:rPr>
                <w:rFonts w:ascii="Times New Roman" w:eastAsia="Times New Roman" w:hAnsi="Times New Roman" w:cs="Times New Roman"/>
              </w:rPr>
              <w:t>.М</w:t>
            </w:r>
            <w:proofErr w:type="gramEnd"/>
            <w:r w:rsidRPr="00A14D60">
              <w:rPr>
                <w:rFonts w:ascii="Times New Roman" w:eastAsia="Times New Roman" w:hAnsi="Times New Roman" w:cs="Times New Roman"/>
              </w:rPr>
              <w:t>ахачкала.Посещение</w:t>
            </w:r>
            <w:proofErr w:type="spellEnd"/>
            <w:r w:rsidRPr="00A14D60">
              <w:rPr>
                <w:rFonts w:ascii="Times New Roman" w:eastAsia="Times New Roman" w:hAnsi="Times New Roman" w:cs="Times New Roman"/>
              </w:rPr>
              <w:t xml:space="preserve"> музея «Россия –  моя история»</w:t>
            </w:r>
          </w:p>
        </w:tc>
      </w:tr>
      <w:tr w:rsidR="00C554E2" w:rsidRPr="009224C6" w:rsidTr="00C554E2">
        <w:trPr>
          <w:trHeight w:val="450"/>
        </w:trPr>
        <w:tc>
          <w:tcPr>
            <w:tcW w:w="19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15.03.19</w:t>
            </w:r>
          </w:p>
        </w:tc>
        <w:tc>
          <w:tcPr>
            <w:tcW w:w="1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6 «В».11 «Б» - 10уч-ся</w:t>
            </w:r>
          </w:p>
        </w:tc>
        <w:tc>
          <w:tcPr>
            <w:tcW w:w="6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Участие в Акции Сирень Победы»</w:t>
            </w:r>
          </w:p>
        </w:tc>
      </w:tr>
      <w:tr w:rsidR="00C554E2" w:rsidRPr="009224C6" w:rsidTr="00C554E2">
        <w:trPr>
          <w:trHeight w:val="450"/>
        </w:trPr>
        <w:tc>
          <w:tcPr>
            <w:tcW w:w="19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28.01.19</w:t>
            </w:r>
          </w:p>
        </w:tc>
        <w:tc>
          <w:tcPr>
            <w:tcW w:w="1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6 «В» 19уч-ся</w:t>
            </w:r>
          </w:p>
        </w:tc>
        <w:tc>
          <w:tcPr>
            <w:tcW w:w="6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Посещение кинотеатра Орбита. Просмотр фильма Имам Шамиль</w:t>
            </w:r>
          </w:p>
        </w:tc>
      </w:tr>
      <w:tr w:rsidR="00C554E2" w:rsidRPr="009224C6" w:rsidTr="00C554E2">
        <w:trPr>
          <w:trHeight w:val="450"/>
        </w:trPr>
        <w:tc>
          <w:tcPr>
            <w:tcW w:w="19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6.05.19</w:t>
            </w:r>
          </w:p>
        </w:tc>
        <w:tc>
          <w:tcPr>
            <w:tcW w:w="1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6 «В» - 10уч-ся</w:t>
            </w:r>
          </w:p>
        </w:tc>
        <w:tc>
          <w:tcPr>
            <w:tcW w:w="6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Поздравление</w:t>
            </w:r>
            <w:proofErr w:type="gramStart"/>
            <w:r w:rsidRPr="00A14D60">
              <w:rPr>
                <w:rFonts w:ascii="Times New Roman" w:eastAsia="Times New Roman" w:hAnsi="Times New Roman" w:cs="Times New Roman"/>
              </w:rPr>
              <w:t xml:space="preserve"> С</w:t>
            </w:r>
            <w:proofErr w:type="gramEnd"/>
            <w:r w:rsidRPr="00A14D60">
              <w:rPr>
                <w:rFonts w:ascii="Times New Roman" w:eastAsia="Times New Roman" w:hAnsi="Times New Roman" w:cs="Times New Roman"/>
              </w:rPr>
              <w:t xml:space="preserve"> Днем Победы в клубе ветеранов</w:t>
            </w:r>
          </w:p>
        </w:tc>
      </w:tr>
      <w:tr w:rsidR="00C554E2" w:rsidRPr="009224C6" w:rsidTr="00C554E2">
        <w:tc>
          <w:tcPr>
            <w:tcW w:w="19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p>
        </w:tc>
        <w:tc>
          <w:tcPr>
            <w:tcW w:w="1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p>
        </w:tc>
        <w:tc>
          <w:tcPr>
            <w:tcW w:w="6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p>
        </w:tc>
      </w:tr>
      <w:tr w:rsidR="00C554E2" w:rsidRPr="009224C6" w:rsidTr="00C554E2">
        <w:trPr>
          <w:trHeight w:val="330"/>
        </w:trPr>
        <w:tc>
          <w:tcPr>
            <w:tcW w:w="19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15.05.19</w:t>
            </w:r>
          </w:p>
        </w:tc>
        <w:tc>
          <w:tcPr>
            <w:tcW w:w="1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 xml:space="preserve">9 «А» 15 уч-ся </w:t>
            </w:r>
          </w:p>
        </w:tc>
        <w:tc>
          <w:tcPr>
            <w:tcW w:w="6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Посещение кинотеатра</w:t>
            </w:r>
            <w:proofErr w:type="gramStart"/>
            <w:r w:rsidRPr="00A14D60">
              <w:rPr>
                <w:rFonts w:ascii="Times New Roman" w:eastAsia="Times New Roman" w:hAnsi="Times New Roman" w:cs="Times New Roman"/>
              </w:rPr>
              <w:t xml:space="preserve"> ,</w:t>
            </w:r>
            <w:proofErr w:type="gramEnd"/>
            <w:r w:rsidRPr="00A14D60">
              <w:rPr>
                <w:rFonts w:ascii="Times New Roman" w:eastAsia="Times New Roman" w:hAnsi="Times New Roman" w:cs="Times New Roman"/>
              </w:rPr>
              <w:t>просмотр фильма «Коридор бессмертия!»</w:t>
            </w:r>
          </w:p>
        </w:tc>
      </w:tr>
      <w:tr w:rsidR="00C554E2" w:rsidRPr="009224C6" w:rsidTr="00C554E2">
        <w:trPr>
          <w:trHeight w:val="300"/>
        </w:trPr>
        <w:tc>
          <w:tcPr>
            <w:tcW w:w="19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06.01.19</w:t>
            </w:r>
          </w:p>
        </w:tc>
        <w:tc>
          <w:tcPr>
            <w:tcW w:w="1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11 «Б» 15уч-ся</w:t>
            </w:r>
          </w:p>
        </w:tc>
        <w:tc>
          <w:tcPr>
            <w:tcW w:w="6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 xml:space="preserve">Поездка в </w:t>
            </w:r>
            <w:proofErr w:type="spellStart"/>
            <w:r w:rsidRPr="00A14D60">
              <w:rPr>
                <w:rFonts w:ascii="Times New Roman" w:eastAsia="Times New Roman" w:hAnsi="Times New Roman" w:cs="Times New Roman"/>
              </w:rPr>
              <w:t>Чиндирчеро</w:t>
            </w:r>
            <w:proofErr w:type="spellEnd"/>
          </w:p>
        </w:tc>
      </w:tr>
      <w:tr w:rsidR="00C554E2" w:rsidRPr="009224C6" w:rsidTr="00C554E2">
        <w:trPr>
          <w:trHeight w:val="180"/>
        </w:trPr>
        <w:tc>
          <w:tcPr>
            <w:tcW w:w="19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06.04.19</w:t>
            </w:r>
          </w:p>
        </w:tc>
        <w:tc>
          <w:tcPr>
            <w:tcW w:w="1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9 «А» - 22уч-ся</w:t>
            </w:r>
          </w:p>
        </w:tc>
        <w:tc>
          <w:tcPr>
            <w:tcW w:w="6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 xml:space="preserve">День открытых дверей. Посещение </w:t>
            </w:r>
            <w:proofErr w:type="spellStart"/>
            <w:r w:rsidRPr="00A14D60">
              <w:rPr>
                <w:rFonts w:ascii="Times New Roman" w:eastAsia="Times New Roman" w:hAnsi="Times New Roman" w:cs="Times New Roman"/>
              </w:rPr>
              <w:t>медколледжа</w:t>
            </w:r>
            <w:proofErr w:type="spellEnd"/>
            <w:r w:rsidRPr="00A14D60">
              <w:rPr>
                <w:rFonts w:ascii="Times New Roman" w:eastAsia="Times New Roman" w:hAnsi="Times New Roman" w:cs="Times New Roman"/>
              </w:rPr>
              <w:t xml:space="preserve"> им </w:t>
            </w:r>
            <w:proofErr w:type="spellStart"/>
            <w:r w:rsidRPr="00A14D60">
              <w:rPr>
                <w:rFonts w:ascii="Times New Roman" w:eastAsia="Times New Roman" w:hAnsi="Times New Roman" w:cs="Times New Roman"/>
              </w:rPr>
              <w:t>Башларова</w:t>
            </w:r>
            <w:proofErr w:type="spellEnd"/>
          </w:p>
        </w:tc>
      </w:tr>
      <w:tr w:rsidR="00C554E2" w:rsidRPr="009224C6" w:rsidTr="00C554E2">
        <w:trPr>
          <w:trHeight w:val="360"/>
        </w:trPr>
        <w:tc>
          <w:tcPr>
            <w:tcW w:w="19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14.09.18</w:t>
            </w:r>
          </w:p>
        </w:tc>
        <w:tc>
          <w:tcPr>
            <w:tcW w:w="1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6 «А» - 30уч-ся</w:t>
            </w:r>
          </w:p>
        </w:tc>
        <w:tc>
          <w:tcPr>
            <w:tcW w:w="6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ДДТ. День открытых дверей</w:t>
            </w:r>
          </w:p>
        </w:tc>
      </w:tr>
      <w:tr w:rsidR="00C554E2" w:rsidRPr="009224C6" w:rsidTr="00C554E2">
        <w:trPr>
          <w:trHeight w:val="360"/>
        </w:trPr>
        <w:tc>
          <w:tcPr>
            <w:tcW w:w="19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23.09.18</w:t>
            </w:r>
          </w:p>
        </w:tc>
        <w:tc>
          <w:tcPr>
            <w:tcW w:w="1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6 «А» - 6уч-ся</w:t>
            </w:r>
          </w:p>
        </w:tc>
        <w:tc>
          <w:tcPr>
            <w:tcW w:w="6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ДДТ, конкурс коллажей ко Дню города</w:t>
            </w:r>
          </w:p>
        </w:tc>
      </w:tr>
      <w:tr w:rsidR="00C554E2" w:rsidRPr="009224C6" w:rsidTr="00C554E2">
        <w:trPr>
          <w:trHeight w:val="360"/>
        </w:trPr>
        <w:tc>
          <w:tcPr>
            <w:tcW w:w="19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 xml:space="preserve">Апрель </w:t>
            </w:r>
          </w:p>
        </w:tc>
        <w:tc>
          <w:tcPr>
            <w:tcW w:w="1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1E7AEA" w:rsidP="00A14D60">
            <w:pPr>
              <w:pStyle w:val="af8"/>
              <w:jc w:val="both"/>
              <w:rPr>
                <w:rFonts w:ascii="Times New Roman" w:eastAsia="Times New Roman" w:hAnsi="Times New Roman" w:cs="Times New Roman"/>
              </w:rPr>
            </w:pPr>
            <w:r>
              <w:rPr>
                <w:rFonts w:ascii="Times New Roman" w:eastAsia="Times New Roman" w:hAnsi="Times New Roman" w:cs="Times New Roman"/>
              </w:rPr>
              <w:t>6 «А» - 12у</w:t>
            </w:r>
            <w:proofErr w:type="gramStart"/>
            <w:r>
              <w:rPr>
                <w:rFonts w:ascii="Times New Roman" w:eastAsia="Times New Roman" w:hAnsi="Times New Roman" w:cs="Times New Roman"/>
              </w:rPr>
              <w:t>ч-</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ся</w:t>
            </w:r>
            <w:proofErr w:type="spellEnd"/>
            <w:r>
              <w:rPr>
                <w:rFonts w:ascii="Times New Roman" w:eastAsia="Times New Roman" w:hAnsi="Times New Roman" w:cs="Times New Roman"/>
              </w:rPr>
              <w:t>, 11кл</w:t>
            </w:r>
            <w:r w:rsidR="00C554E2" w:rsidRPr="00A14D60">
              <w:rPr>
                <w:rFonts w:ascii="Times New Roman" w:eastAsia="Times New Roman" w:hAnsi="Times New Roman" w:cs="Times New Roman"/>
              </w:rPr>
              <w:t>– 3уч-ся. 9кл 2уч-ся. 8кл  1уч.</w:t>
            </w:r>
          </w:p>
        </w:tc>
        <w:tc>
          <w:tcPr>
            <w:tcW w:w="6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 xml:space="preserve">Поездка на конкурс « Самый </w:t>
            </w:r>
            <w:proofErr w:type="spellStart"/>
            <w:r w:rsidRPr="00A14D60">
              <w:rPr>
                <w:rFonts w:ascii="Times New Roman" w:eastAsia="Times New Roman" w:hAnsi="Times New Roman" w:cs="Times New Roman"/>
              </w:rPr>
              <w:t>классный</w:t>
            </w:r>
            <w:proofErr w:type="gramStart"/>
            <w:r w:rsidRPr="00A14D60">
              <w:rPr>
                <w:rFonts w:ascii="Times New Roman" w:eastAsia="Times New Roman" w:hAnsi="Times New Roman" w:cs="Times New Roman"/>
              </w:rPr>
              <w:t>,к</w:t>
            </w:r>
            <w:proofErr w:type="gramEnd"/>
            <w:r w:rsidRPr="00A14D60">
              <w:rPr>
                <w:rFonts w:ascii="Times New Roman" w:eastAsia="Times New Roman" w:hAnsi="Times New Roman" w:cs="Times New Roman"/>
              </w:rPr>
              <w:t>лассный</w:t>
            </w:r>
            <w:proofErr w:type="spellEnd"/>
            <w:r w:rsidRPr="00A14D60">
              <w:rPr>
                <w:rFonts w:ascii="Times New Roman" w:eastAsia="Times New Roman" w:hAnsi="Times New Roman" w:cs="Times New Roman"/>
              </w:rPr>
              <w:t>»</w:t>
            </w:r>
          </w:p>
        </w:tc>
      </w:tr>
      <w:tr w:rsidR="00C554E2" w:rsidRPr="009224C6" w:rsidTr="00C554E2">
        <w:trPr>
          <w:trHeight w:val="360"/>
        </w:trPr>
        <w:tc>
          <w:tcPr>
            <w:tcW w:w="19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25.05.19</w:t>
            </w:r>
          </w:p>
        </w:tc>
        <w:tc>
          <w:tcPr>
            <w:tcW w:w="1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6 «А» 24уч-ся</w:t>
            </w:r>
          </w:p>
        </w:tc>
        <w:tc>
          <w:tcPr>
            <w:tcW w:w="6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Концерт Дню Славянской письменности</w:t>
            </w:r>
          </w:p>
        </w:tc>
      </w:tr>
      <w:tr w:rsidR="00C554E2" w:rsidRPr="009224C6" w:rsidTr="00C554E2">
        <w:trPr>
          <w:trHeight w:val="360"/>
        </w:trPr>
        <w:tc>
          <w:tcPr>
            <w:tcW w:w="19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12.12.18</w:t>
            </w:r>
          </w:p>
        </w:tc>
        <w:tc>
          <w:tcPr>
            <w:tcW w:w="1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8кл 6 уч-ся</w:t>
            </w:r>
          </w:p>
        </w:tc>
        <w:tc>
          <w:tcPr>
            <w:tcW w:w="6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Вручение паспортов в Музее Современной истории</w:t>
            </w:r>
          </w:p>
        </w:tc>
      </w:tr>
      <w:tr w:rsidR="00C554E2" w:rsidRPr="009224C6" w:rsidTr="00C554E2">
        <w:trPr>
          <w:trHeight w:val="360"/>
        </w:trPr>
        <w:tc>
          <w:tcPr>
            <w:tcW w:w="19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04.09.18</w:t>
            </w:r>
          </w:p>
        </w:tc>
        <w:tc>
          <w:tcPr>
            <w:tcW w:w="1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8 «В» 20уч-ся</w:t>
            </w:r>
          </w:p>
        </w:tc>
        <w:tc>
          <w:tcPr>
            <w:tcW w:w="6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ДДТ, День открытых дверей</w:t>
            </w:r>
          </w:p>
        </w:tc>
      </w:tr>
      <w:tr w:rsidR="00C554E2" w:rsidRPr="009224C6" w:rsidTr="00C554E2">
        <w:trPr>
          <w:trHeight w:val="360"/>
        </w:trPr>
        <w:tc>
          <w:tcPr>
            <w:tcW w:w="19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11.09.19</w:t>
            </w:r>
          </w:p>
        </w:tc>
        <w:tc>
          <w:tcPr>
            <w:tcW w:w="1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8 «В» 14уч-ся</w:t>
            </w:r>
          </w:p>
        </w:tc>
        <w:tc>
          <w:tcPr>
            <w:tcW w:w="6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Культурный отдых на природе</w:t>
            </w:r>
          </w:p>
        </w:tc>
      </w:tr>
      <w:tr w:rsidR="00C554E2" w:rsidRPr="009224C6" w:rsidTr="00C554E2">
        <w:trPr>
          <w:trHeight w:val="360"/>
        </w:trPr>
        <w:tc>
          <w:tcPr>
            <w:tcW w:w="19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апрель</w:t>
            </w:r>
          </w:p>
        </w:tc>
        <w:tc>
          <w:tcPr>
            <w:tcW w:w="1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5 «А» 21уч-ся</w:t>
            </w:r>
          </w:p>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4 «А» - 36уч-ся</w:t>
            </w:r>
          </w:p>
        </w:tc>
        <w:tc>
          <w:tcPr>
            <w:tcW w:w="6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Посещение кинотеатра</w:t>
            </w:r>
            <w:proofErr w:type="gramStart"/>
            <w:r w:rsidRPr="00A14D60">
              <w:rPr>
                <w:rFonts w:ascii="Times New Roman" w:eastAsia="Times New Roman" w:hAnsi="Times New Roman" w:cs="Times New Roman"/>
              </w:rPr>
              <w:t xml:space="preserve"> ,</w:t>
            </w:r>
            <w:proofErr w:type="gramEnd"/>
            <w:r w:rsidRPr="00A14D60">
              <w:rPr>
                <w:rFonts w:ascii="Times New Roman" w:eastAsia="Times New Roman" w:hAnsi="Times New Roman" w:cs="Times New Roman"/>
              </w:rPr>
              <w:t xml:space="preserve">просмотр фильма «Коридор бессмертия!» </w:t>
            </w:r>
          </w:p>
        </w:tc>
      </w:tr>
      <w:tr w:rsidR="00C554E2" w:rsidRPr="009224C6" w:rsidTr="00C554E2">
        <w:trPr>
          <w:trHeight w:val="360"/>
        </w:trPr>
        <w:tc>
          <w:tcPr>
            <w:tcW w:w="19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 xml:space="preserve"> апрель</w:t>
            </w:r>
          </w:p>
        </w:tc>
        <w:tc>
          <w:tcPr>
            <w:tcW w:w="1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 xml:space="preserve">2-3,5 – 8,10кл </w:t>
            </w:r>
          </w:p>
        </w:tc>
        <w:tc>
          <w:tcPr>
            <w:tcW w:w="6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Посещение Музея им Багратиона</w:t>
            </w:r>
          </w:p>
        </w:tc>
      </w:tr>
      <w:tr w:rsidR="00C554E2" w:rsidRPr="009224C6" w:rsidTr="00C554E2">
        <w:trPr>
          <w:trHeight w:val="360"/>
        </w:trPr>
        <w:tc>
          <w:tcPr>
            <w:tcW w:w="19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март</w:t>
            </w:r>
          </w:p>
        </w:tc>
        <w:tc>
          <w:tcPr>
            <w:tcW w:w="1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 xml:space="preserve">2-3,5 – 8,10кл  </w:t>
            </w:r>
          </w:p>
        </w:tc>
        <w:tc>
          <w:tcPr>
            <w:tcW w:w="6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Посещение Музея Современной истории</w:t>
            </w:r>
          </w:p>
        </w:tc>
      </w:tr>
      <w:tr w:rsidR="00C554E2" w:rsidRPr="009224C6" w:rsidTr="00C554E2">
        <w:trPr>
          <w:trHeight w:val="360"/>
        </w:trPr>
        <w:tc>
          <w:tcPr>
            <w:tcW w:w="19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28.01.19</w:t>
            </w:r>
          </w:p>
        </w:tc>
        <w:tc>
          <w:tcPr>
            <w:tcW w:w="1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1 «Б» 13человек</w:t>
            </w:r>
          </w:p>
        </w:tc>
        <w:tc>
          <w:tcPr>
            <w:tcW w:w="6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Культпоход в цирк</w:t>
            </w:r>
          </w:p>
        </w:tc>
      </w:tr>
      <w:tr w:rsidR="00C554E2" w:rsidRPr="009224C6" w:rsidTr="00C554E2">
        <w:trPr>
          <w:trHeight w:val="360"/>
        </w:trPr>
        <w:tc>
          <w:tcPr>
            <w:tcW w:w="19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28.01.19</w:t>
            </w:r>
          </w:p>
        </w:tc>
        <w:tc>
          <w:tcPr>
            <w:tcW w:w="1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2 «Б» 17уч-ся</w:t>
            </w:r>
          </w:p>
        </w:tc>
        <w:tc>
          <w:tcPr>
            <w:tcW w:w="6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Культпоход в цирк</w:t>
            </w:r>
          </w:p>
        </w:tc>
      </w:tr>
      <w:tr w:rsidR="00C554E2" w:rsidRPr="009224C6" w:rsidTr="00C554E2">
        <w:trPr>
          <w:trHeight w:val="360"/>
        </w:trPr>
        <w:tc>
          <w:tcPr>
            <w:tcW w:w="19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 xml:space="preserve"> апрель</w:t>
            </w:r>
          </w:p>
        </w:tc>
        <w:tc>
          <w:tcPr>
            <w:tcW w:w="1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7 «Б» 20уч-ся</w:t>
            </w:r>
          </w:p>
        </w:tc>
        <w:tc>
          <w:tcPr>
            <w:tcW w:w="6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 xml:space="preserve">Посещение Музея Казачьей культуры. </w:t>
            </w:r>
            <w:proofErr w:type="gramStart"/>
            <w:r w:rsidRPr="00A14D60">
              <w:rPr>
                <w:rFonts w:ascii="Times New Roman" w:eastAsia="Times New Roman" w:hAnsi="Times New Roman" w:cs="Times New Roman"/>
              </w:rPr>
              <w:t>Мероприятие</w:t>
            </w:r>
            <w:proofErr w:type="gramEnd"/>
            <w:r w:rsidRPr="00A14D60">
              <w:rPr>
                <w:rFonts w:ascii="Times New Roman" w:eastAsia="Times New Roman" w:hAnsi="Times New Roman" w:cs="Times New Roman"/>
              </w:rPr>
              <w:t xml:space="preserve"> посвященное куначеству</w:t>
            </w:r>
          </w:p>
        </w:tc>
      </w:tr>
      <w:tr w:rsidR="00C554E2" w:rsidRPr="009224C6" w:rsidTr="00C554E2">
        <w:trPr>
          <w:trHeight w:val="360"/>
        </w:trPr>
        <w:tc>
          <w:tcPr>
            <w:tcW w:w="19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03.04.19- 19.04.19</w:t>
            </w:r>
          </w:p>
        </w:tc>
        <w:tc>
          <w:tcPr>
            <w:tcW w:w="1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2-3, 5 -8,10кл</w:t>
            </w:r>
          </w:p>
        </w:tc>
        <w:tc>
          <w:tcPr>
            <w:tcW w:w="6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4E2" w:rsidRPr="00A14D60" w:rsidRDefault="00C554E2" w:rsidP="00A14D60">
            <w:pPr>
              <w:pStyle w:val="af8"/>
              <w:jc w:val="both"/>
              <w:rPr>
                <w:rFonts w:ascii="Times New Roman" w:eastAsia="Times New Roman" w:hAnsi="Times New Roman" w:cs="Times New Roman"/>
              </w:rPr>
            </w:pPr>
            <w:r w:rsidRPr="00A14D60">
              <w:rPr>
                <w:rFonts w:ascii="Times New Roman" w:eastAsia="Times New Roman" w:hAnsi="Times New Roman" w:cs="Times New Roman"/>
              </w:rPr>
              <w:t>Посещение Музея Казачьей культуры</w:t>
            </w:r>
          </w:p>
        </w:tc>
      </w:tr>
    </w:tbl>
    <w:p w:rsidR="00C554E2" w:rsidRPr="00317F20" w:rsidRDefault="00A14D60" w:rsidP="001E7AEA">
      <w:pPr>
        <w:pStyle w:val="af8"/>
        <w:jc w:val="center"/>
        <w:rPr>
          <w:rFonts w:ascii="Times New Roman" w:eastAsia="Times New Roman" w:hAnsi="Times New Roman" w:cs="Times New Roman"/>
          <w:b/>
          <w:sz w:val="20"/>
          <w:szCs w:val="21"/>
        </w:rPr>
      </w:pPr>
      <w:r>
        <w:rPr>
          <w:rFonts w:ascii="Times New Roman" w:hAnsi="Times New Roman" w:cs="Times New Roman"/>
          <w:b/>
          <w:sz w:val="32"/>
          <w:szCs w:val="28"/>
        </w:rPr>
        <w:lastRenderedPageBreak/>
        <w:t>П</w:t>
      </w:r>
      <w:r w:rsidR="00C554E2" w:rsidRPr="00317F20">
        <w:rPr>
          <w:rFonts w:ascii="Times New Roman" w:hAnsi="Times New Roman" w:cs="Times New Roman"/>
          <w:b/>
          <w:sz w:val="32"/>
          <w:szCs w:val="28"/>
        </w:rPr>
        <w:t>рофилактика молодежного экстремизма. </w:t>
      </w:r>
      <w:r w:rsidR="00C554E2" w:rsidRPr="00317F20">
        <w:rPr>
          <w:rFonts w:ascii="Times New Roman" w:hAnsi="Times New Roman" w:cs="Times New Roman"/>
          <w:b/>
          <w:sz w:val="24"/>
          <w:szCs w:val="28"/>
        </w:rPr>
        <w:br/>
      </w:r>
    </w:p>
    <w:p w:rsidR="00A14D60" w:rsidRPr="00A14D60" w:rsidRDefault="00C554E2" w:rsidP="00A14D60">
      <w:pPr>
        <w:pStyle w:val="af8"/>
        <w:spacing w:line="276" w:lineRule="auto"/>
        <w:jc w:val="both"/>
        <w:rPr>
          <w:rFonts w:ascii="Times New Roman" w:hAnsi="Times New Roman" w:cs="Times New Roman"/>
          <w:sz w:val="24"/>
          <w:szCs w:val="24"/>
        </w:rPr>
      </w:pPr>
      <w:r w:rsidRPr="009224C6">
        <w:rPr>
          <w:rFonts w:ascii="Times New Roman" w:hAnsi="Times New Roman" w:cs="Times New Roman"/>
          <w:sz w:val="24"/>
          <w:szCs w:val="28"/>
        </w:rPr>
        <w:t xml:space="preserve">         </w:t>
      </w:r>
      <w:r w:rsidRPr="00A14D60">
        <w:rPr>
          <w:rFonts w:ascii="Times New Roman" w:hAnsi="Times New Roman" w:cs="Times New Roman"/>
          <w:sz w:val="24"/>
          <w:szCs w:val="24"/>
        </w:rPr>
        <w:t>В целях обеспечения комплексной безопасности  МКОУ СОШ № 7 была проведена работа с учащимися по следующим направлениям: антитеррористическая защищенность, гражданская оборона и действия в чрезвычайных ситуациях, профилактика молодежного экстремизма. Целью проведенных мероприятий является  выработка у воспитанников умений и навыков по правилам поведения в экстремальных ситуациях криминогенного, техногенного и природного характера.</w:t>
      </w:r>
    </w:p>
    <w:p w:rsidR="00A14D60" w:rsidRDefault="00C554E2" w:rsidP="00A14D60">
      <w:pPr>
        <w:pStyle w:val="af8"/>
        <w:spacing w:line="276" w:lineRule="auto"/>
        <w:jc w:val="both"/>
        <w:rPr>
          <w:rFonts w:ascii="Times New Roman" w:hAnsi="Times New Roman" w:cs="Times New Roman"/>
          <w:iCs/>
          <w:sz w:val="24"/>
          <w:szCs w:val="24"/>
        </w:rPr>
      </w:pPr>
      <w:r w:rsidRPr="00A14D60">
        <w:rPr>
          <w:rFonts w:ascii="Times New Roman" w:hAnsi="Times New Roman" w:cs="Times New Roman"/>
          <w:sz w:val="24"/>
          <w:szCs w:val="24"/>
        </w:rPr>
        <w:t>  </w:t>
      </w:r>
      <w:r w:rsidR="00A14D60">
        <w:rPr>
          <w:rFonts w:ascii="Times New Roman" w:hAnsi="Times New Roman" w:cs="Times New Roman"/>
          <w:sz w:val="24"/>
          <w:szCs w:val="24"/>
        </w:rPr>
        <w:tab/>
      </w:r>
      <w:r w:rsidRPr="00A14D60">
        <w:rPr>
          <w:rFonts w:ascii="Times New Roman" w:hAnsi="Times New Roman" w:cs="Times New Roman"/>
          <w:sz w:val="24"/>
          <w:szCs w:val="24"/>
        </w:rPr>
        <w:t>Проводились: </w:t>
      </w:r>
      <w:r w:rsidRPr="00A14D60">
        <w:rPr>
          <w:rFonts w:ascii="Times New Roman" w:hAnsi="Times New Roman" w:cs="Times New Roman"/>
          <w:sz w:val="24"/>
          <w:szCs w:val="24"/>
        </w:rPr>
        <w:br/>
        <w:t xml:space="preserve">  </w:t>
      </w:r>
      <w:r w:rsidR="00A14D60">
        <w:rPr>
          <w:rFonts w:ascii="Times New Roman" w:hAnsi="Times New Roman" w:cs="Times New Roman"/>
          <w:sz w:val="24"/>
          <w:szCs w:val="24"/>
        </w:rPr>
        <w:tab/>
      </w:r>
      <w:r w:rsidRPr="00A14D60">
        <w:rPr>
          <w:rFonts w:ascii="Times New Roman" w:hAnsi="Times New Roman" w:cs="Times New Roman"/>
          <w:sz w:val="24"/>
          <w:szCs w:val="24"/>
        </w:rPr>
        <w:t xml:space="preserve">Классные часы по тематике антитеррористической безопасности, противопожарной безопасности, правилам безопасного поведения на улице и в быту; учащиеся получили необходимую теоретическую информацию о возможных угрозах и правилах безопасного поведения. </w:t>
      </w:r>
      <w:proofErr w:type="gramStart"/>
      <w:r w:rsidRPr="00A14D60">
        <w:rPr>
          <w:rFonts w:ascii="Times New Roman" w:hAnsi="Times New Roman" w:cs="Times New Roman"/>
          <w:sz w:val="24"/>
          <w:szCs w:val="24"/>
        </w:rPr>
        <w:t>(</w:t>
      </w:r>
      <w:r w:rsidRPr="00A14D60">
        <w:rPr>
          <w:rFonts w:ascii="Times New Roman" w:hAnsi="Times New Roman" w:cs="Times New Roman"/>
          <w:iCs/>
          <w:sz w:val="24"/>
          <w:szCs w:val="24"/>
        </w:rPr>
        <w:t>Темы классных часов:</w:t>
      </w:r>
      <w:proofErr w:type="gramEnd"/>
      <w:r w:rsidRPr="00A14D60">
        <w:rPr>
          <w:rFonts w:ascii="Times New Roman" w:hAnsi="Times New Roman" w:cs="Times New Roman"/>
          <w:iCs/>
          <w:sz w:val="24"/>
          <w:szCs w:val="24"/>
        </w:rPr>
        <w:t> </w:t>
      </w:r>
      <w:r w:rsidRPr="00A14D60">
        <w:rPr>
          <w:rFonts w:ascii="Times New Roman" w:hAnsi="Times New Roman" w:cs="Times New Roman"/>
          <w:sz w:val="24"/>
          <w:szCs w:val="24"/>
        </w:rPr>
        <w:t>«</w:t>
      </w:r>
      <w:r w:rsidRPr="00A14D60">
        <w:rPr>
          <w:rFonts w:ascii="Times New Roman" w:hAnsi="Times New Roman" w:cs="Times New Roman"/>
          <w:iCs/>
          <w:sz w:val="24"/>
          <w:szCs w:val="24"/>
        </w:rPr>
        <w:t>Что такое терроризм»</w:t>
      </w:r>
      <w:proofErr w:type="gramStart"/>
      <w:r w:rsidRPr="00A14D60">
        <w:rPr>
          <w:rFonts w:ascii="Times New Roman" w:hAnsi="Times New Roman" w:cs="Times New Roman"/>
          <w:iCs/>
          <w:sz w:val="24"/>
          <w:szCs w:val="24"/>
        </w:rPr>
        <w:t>,«</w:t>
      </w:r>
      <w:proofErr w:type="gramEnd"/>
      <w:r w:rsidRPr="00A14D60">
        <w:rPr>
          <w:rFonts w:ascii="Times New Roman" w:hAnsi="Times New Roman" w:cs="Times New Roman"/>
          <w:iCs/>
          <w:sz w:val="24"/>
          <w:szCs w:val="24"/>
        </w:rPr>
        <w:t>Терроризм в России», «Противодействие терроризму»,</w:t>
      </w:r>
      <w:r w:rsidR="00A14D60">
        <w:rPr>
          <w:rFonts w:ascii="Times New Roman" w:hAnsi="Times New Roman" w:cs="Times New Roman"/>
          <w:iCs/>
          <w:sz w:val="24"/>
          <w:szCs w:val="24"/>
        </w:rPr>
        <w:t xml:space="preserve"> </w:t>
      </w:r>
      <w:r w:rsidRPr="00A14D60">
        <w:rPr>
          <w:rFonts w:ascii="Times New Roman" w:hAnsi="Times New Roman" w:cs="Times New Roman"/>
          <w:iCs/>
          <w:sz w:val="24"/>
          <w:szCs w:val="24"/>
        </w:rPr>
        <w:t xml:space="preserve">«Статистика террористических актов на территории РФ», «Хроника терроризма в России. Захваты заложников. </w:t>
      </w:r>
      <w:proofErr w:type="gramStart"/>
      <w:r w:rsidRPr="00A14D60">
        <w:rPr>
          <w:rFonts w:ascii="Times New Roman" w:hAnsi="Times New Roman" w:cs="Times New Roman"/>
          <w:iCs/>
          <w:sz w:val="24"/>
          <w:szCs w:val="24"/>
        </w:rPr>
        <w:t>Взрывы», «Единый федеральный список организаций, признанных террористическими Верховным Судом РФ», «Биологически опасные объекты», «Профилактика экстремизма и асоциального поведения среди подростков", «Твоя безопасность в твоих руках»);</w:t>
      </w:r>
      <w:proofErr w:type="gramEnd"/>
    </w:p>
    <w:p w:rsidR="00A14D60" w:rsidRDefault="00C554E2" w:rsidP="00A14D60">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iCs/>
          <w:sz w:val="24"/>
          <w:szCs w:val="24"/>
        </w:rPr>
        <w:t xml:space="preserve">  Проведена </w:t>
      </w:r>
      <w:r w:rsidRPr="00A14D60">
        <w:rPr>
          <w:rFonts w:ascii="Times New Roman" w:hAnsi="Times New Roman" w:cs="Times New Roman"/>
          <w:sz w:val="24"/>
          <w:szCs w:val="24"/>
        </w:rPr>
        <w:t>беседа по профилактике правонарушений, предусмотренных статьёй 207 УК РФ «Заведомо ложное сообщение об акте терроризма» (об ответственности за совершение актов «телефонного терроризма»);</w:t>
      </w:r>
    </w:p>
    <w:p w:rsidR="00A14D60" w:rsidRDefault="00C554E2" w:rsidP="00A14D60">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rPr>
        <w:t xml:space="preserve">  Инструктажи по темам «Меры личной безопасности», «</w:t>
      </w:r>
      <w:r w:rsidRPr="00A14D60">
        <w:rPr>
          <w:rFonts w:ascii="Times New Roman" w:hAnsi="Times New Roman" w:cs="Times New Roman"/>
          <w:iCs/>
          <w:sz w:val="24"/>
          <w:szCs w:val="24"/>
        </w:rPr>
        <w:t>Правила поведения при обнаружении подозрительных предметов»</w:t>
      </w:r>
      <w:proofErr w:type="gramStart"/>
      <w:r w:rsidRPr="00A14D60">
        <w:rPr>
          <w:rFonts w:ascii="Times New Roman" w:hAnsi="Times New Roman" w:cs="Times New Roman"/>
          <w:iCs/>
          <w:sz w:val="24"/>
          <w:szCs w:val="24"/>
        </w:rPr>
        <w:t>,</w:t>
      </w:r>
      <w:r w:rsidRPr="00A14D60">
        <w:rPr>
          <w:rFonts w:ascii="Times New Roman" w:hAnsi="Times New Roman" w:cs="Times New Roman"/>
          <w:sz w:val="24"/>
          <w:szCs w:val="24"/>
        </w:rPr>
        <w:t>«</w:t>
      </w:r>
      <w:proofErr w:type="gramEnd"/>
      <w:r w:rsidRPr="00A14D60">
        <w:rPr>
          <w:rFonts w:ascii="Times New Roman" w:hAnsi="Times New Roman" w:cs="Times New Roman"/>
          <w:sz w:val="24"/>
          <w:szCs w:val="24"/>
        </w:rPr>
        <w:t>Правила поведения в условиях ЧС», «</w:t>
      </w:r>
      <w:r w:rsidRPr="00A14D60">
        <w:rPr>
          <w:rFonts w:ascii="Times New Roman" w:hAnsi="Times New Roman" w:cs="Times New Roman"/>
          <w:iCs/>
          <w:sz w:val="24"/>
          <w:szCs w:val="24"/>
        </w:rPr>
        <w:t>Как правильно вести себя при захвате заложников»</w:t>
      </w:r>
      <w:r w:rsidRPr="00A14D60">
        <w:rPr>
          <w:rFonts w:ascii="Times New Roman" w:hAnsi="Times New Roman" w:cs="Times New Roman"/>
          <w:sz w:val="24"/>
          <w:szCs w:val="24"/>
        </w:rPr>
        <w:t>.</w:t>
      </w:r>
    </w:p>
    <w:p w:rsidR="00A14D60" w:rsidRDefault="00C554E2" w:rsidP="00A14D60">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rPr>
        <w:t xml:space="preserve">  Проводилась  работа по обучению детей правилам безопасного поведения, выработки алгоритма безопасного поведения, с детьми обсуждались и обыгрывались следующие рекомендации по противодействию терроризму:  «Общие правила безопасности», «Всегда готов», «Быть осторожным», «Поведение в толпе», «Набор предметов первой необходимости», «Эвакуация», «Как выявить террориста»,  «При захвате в заложники», «Если вы попали в заложники»,  «Если обнаружена бомба», «Если взорвалась бомба», «Если вас завалило», «Первая помощь в случае ранения»;</w:t>
      </w:r>
    </w:p>
    <w:p w:rsidR="00A14D60" w:rsidRDefault="00C554E2" w:rsidP="00A14D60">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rPr>
        <w:t xml:space="preserve">  Совместно с учениками были разработаны и разучены маршруты безопасного движения  по </w:t>
      </w:r>
      <w:proofErr w:type="spellStart"/>
      <w:proofErr w:type="gramStart"/>
      <w:r w:rsidRPr="00A14D60">
        <w:rPr>
          <w:rFonts w:ascii="Times New Roman" w:hAnsi="Times New Roman" w:cs="Times New Roman"/>
          <w:sz w:val="24"/>
          <w:szCs w:val="24"/>
        </w:rPr>
        <w:t>ул</w:t>
      </w:r>
      <w:proofErr w:type="spellEnd"/>
      <w:proofErr w:type="gramEnd"/>
      <w:r w:rsidRPr="00A14D60">
        <w:rPr>
          <w:rFonts w:ascii="Times New Roman" w:hAnsi="Times New Roman" w:cs="Times New Roman"/>
          <w:sz w:val="24"/>
          <w:szCs w:val="24"/>
        </w:rPr>
        <w:t xml:space="preserve"> Победы и Махачкалинской до школы;</w:t>
      </w:r>
    </w:p>
    <w:p w:rsidR="00A14D60" w:rsidRDefault="00C554E2" w:rsidP="00A14D60">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rPr>
        <w:t xml:space="preserve">  Были проведены теоретические занятия с учениками по правилам поведения в случае получения угрозы террористического характера по телефону;</w:t>
      </w:r>
    </w:p>
    <w:p w:rsidR="00A14D60" w:rsidRDefault="00C554E2" w:rsidP="00A14D60">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rPr>
        <w:t xml:space="preserve">  Среди учеников 1-4 классов был организован и проведен конкурс рисунков под девизом         «Нет террору»</w:t>
      </w:r>
    </w:p>
    <w:p w:rsidR="00C554E2" w:rsidRPr="00A14D60" w:rsidRDefault="00C554E2" w:rsidP="00A14D60">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rPr>
        <w:t xml:space="preserve">  Были просмотрены документальные фильмы «Антитеррор. Школа безопасности», «Что такое терроризм», «Школа выживания» с последующим обсуждением.</w:t>
      </w:r>
    </w:p>
    <w:p w:rsidR="00C554E2" w:rsidRPr="00A14D60" w:rsidRDefault="00C554E2" w:rsidP="00A14D60">
      <w:pPr>
        <w:pStyle w:val="af8"/>
        <w:spacing w:line="276" w:lineRule="auto"/>
        <w:jc w:val="both"/>
        <w:rPr>
          <w:rFonts w:ascii="Times New Roman" w:hAnsi="Times New Roman" w:cs="Times New Roman"/>
          <w:sz w:val="24"/>
          <w:szCs w:val="24"/>
        </w:rPr>
      </w:pPr>
      <w:r w:rsidRPr="00A14D60">
        <w:rPr>
          <w:rFonts w:ascii="Times New Roman" w:hAnsi="Times New Roman" w:cs="Times New Roman"/>
          <w:sz w:val="24"/>
          <w:szCs w:val="24"/>
        </w:rPr>
        <w:t xml:space="preserve">Были проведены тренировочные эвакуации из школы: </w:t>
      </w:r>
    </w:p>
    <w:p w:rsidR="00C554E2" w:rsidRPr="00A14D60" w:rsidRDefault="00C554E2" w:rsidP="00A14D60">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rPr>
        <w:t xml:space="preserve"> 15.10.18 - администрацией школы совместно с  представителями МЧС и пожарной охраны (</w:t>
      </w:r>
      <w:proofErr w:type="spellStart"/>
      <w:r w:rsidRPr="00A14D60">
        <w:rPr>
          <w:rFonts w:ascii="Times New Roman" w:hAnsi="Times New Roman" w:cs="Times New Roman"/>
          <w:sz w:val="24"/>
          <w:szCs w:val="24"/>
        </w:rPr>
        <w:t>Газиев</w:t>
      </w:r>
      <w:proofErr w:type="spellEnd"/>
      <w:r w:rsidRPr="00A14D60">
        <w:rPr>
          <w:rFonts w:ascii="Times New Roman" w:hAnsi="Times New Roman" w:cs="Times New Roman"/>
          <w:sz w:val="24"/>
          <w:szCs w:val="24"/>
        </w:rPr>
        <w:t xml:space="preserve"> С.М. инспектор ГИМС МЧС, Султанов М.Г. Инспектор ОНД и ПР №8 по </w:t>
      </w:r>
      <w:proofErr w:type="spellStart"/>
      <w:r w:rsidRPr="00A14D60">
        <w:rPr>
          <w:rFonts w:ascii="Times New Roman" w:hAnsi="Times New Roman" w:cs="Times New Roman"/>
          <w:sz w:val="24"/>
          <w:szCs w:val="24"/>
        </w:rPr>
        <w:t>г</w:t>
      </w:r>
      <w:proofErr w:type="gramStart"/>
      <w:r w:rsidRPr="00A14D60">
        <w:rPr>
          <w:rFonts w:ascii="Times New Roman" w:hAnsi="Times New Roman" w:cs="Times New Roman"/>
          <w:sz w:val="24"/>
          <w:szCs w:val="24"/>
        </w:rPr>
        <w:t>.К</w:t>
      </w:r>
      <w:proofErr w:type="gramEnd"/>
      <w:r w:rsidRPr="00A14D60">
        <w:rPr>
          <w:rFonts w:ascii="Times New Roman" w:hAnsi="Times New Roman" w:cs="Times New Roman"/>
          <w:sz w:val="24"/>
          <w:szCs w:val="24"/>
        </w:rPr>
        <w:t>изляр,Кизлярскому</w:t>
      </w:r>
      <w:proofErr w:type="spellEnd"/>
      <w:r w:rsidRPr="00A14D60">
        <w:rPr>
          <w:rFonts w:ascii="Times New Roman" w:hAnsi="Times New Roman" w:cs="Times New Roman"/>
          <w:sz w:val="24"/>
          <w:szCs w:val="24"/>
        </w:rPr>
        <w:t xml:space="preserve"> району и </w:t>
      </w:r>
      <w:proofErr w:type="spellStart"/>
      <w:r w:rsidRPr="00A14D60">
        <w:rPr>
          <w:rFonts w:ascii="Times New Roman" w:hAnsi="Times New Roman" w:cs="Times New Roman"/>
          <w:sz w:val="24"/>
          <w:szCs w:val="24"/>
        </w:rPr>
        <w:t>Бабаюртовскому</w:t>
      </w:r>
      <w:proofErr w:type="spellEnd"/>
      <w:r w:rsidRPr="00A14D60">
        <w:rPr>
          <w:rFonts w:ascii="Times New Roman" w:hAnsi="Times New Roman" w:cs="Times New Roman"/>
          <w:sz w:val="24"/>
          <w:szCs w:val="24"/>
        </w:rPr>
        <w:t>)  была проведена плановая эвакуация в МКОУ СОШ №7 . Задачей эвакуации являлось своевременная и организованная эвакуация всех детей ,учителей и персонала, а также  ценного имущества школы (классные журналы учащихся).</w:t>
      </w:r>
    </w:p>
    <w:p w:rsidR="00C554E2" w:rsidRPr="00A14D60" w:rsidRDefault="00C554E2" w:rsidP="00A14D60">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rPr>
        <w:lastRenderedPageBreak/>
        <w:t>15.12.18 администрацией школы совместно с  представителями МЧС и пожарной охраны (</w:t>
      </w:r>
      <w:proofErr w:type="spellStart"/>
      <w:r w:rsidRPr="00A14D60">
        <w:rPr>
          <w:rFonts w:ascii="Times New Roman" w:hAnsi="Times New Roman" w:cs="Times New Roman"/>
          <w:sz w:val="24"/>
          <w:szCs w:val="24"/>
        </w:rPr>
        <w:t>Газиев</w:t>
      </w:r>
      <w:proofErr w:type="spellEnd"/>
      <w:r w:rsidRPr="00A14D60">
        <w:rPr>
          <w:rFonts w:ascii="Times New Roman" w:hAnsi="Times New Roman" w:cs="Times New Roman"/>
          <w:sz w:val="24"/>
          <w:szCs w:val="24"/>
        </w:rPr>
        <w:t xml:space="preserve"> С.М. инспектор ГИМС МЧС, Султанов М.Г. Инспектор ОНД и ПР №8 по г</w:t>
      </w:r>
      <w:proofErr w:type="gramStart"/>
      <w:r w:rsidRPr="00A14D60">
        <w:rPr>
          <w:rFonts w:ascii="Times New Roman" w:hAnsi="Times New Roman" w:cs="Times New Roman"/>
          <w:sz w:val="24"/>
          <w:szCs w:val="24"/>
        </w:rPr>
        <w:t>.К</w:t>
      </w:r>
      <w:proofErr w:type="gramEnd"/>
      <w:r w:rsidRPr="00A14D60">
        <w:rPr>
          <w:rFonts w:ascii="Times New Roman" w:hAnsi="Times New Roman" w:cs="Times New Roman"/>
          <w:sz w:val="24"/>
          <w:szCs w:val="24"/>
        </w:rPr>
        <w:t xml:space="preserve">изляр, </w:t>
      </w:r>
      <w:proofErr w:type="spellStart"/>
      <w:r w:rsidRPr="00A14D60">
        <w:rPr>
          <w:rFonts w:ascii="Times New Roman" w:hAnsi="Times New Roman" w:cs="Times New Roman"/>
          <w:sz w:val="24"/>
          <w:szCs w:val="24"/>
        </w:rPr>
        <w:t>Кизлярскому</w:t>
      </w:r>
      <w:proofErr w:type="spellEnd"/>
      <w:r w:rsidRPr="00A14D60">
        <w:rPr>
          <w:rFonts w:ascii="Times New Roman" w:hAnsi="Times New Roman" w:cs="Times New Roman"/>
          <w:sz w:val="24"/>
          <w:szCs w:val="24"/>
        </w:rPr>
        <w:t xml:space="preserve"> району и </w:t>
      </w:r>
      <w:proofErr w:type="spellStart"/>
      <w:r w:rsidRPr="00A14D60">
        <w:rPr>
          <w:rFonts w:ascii="Times New Roman" w:hAnsi="Times New Roman" w:cs="Times New Roman"/>
          <w:sz w:val="24"/>
          <w:szCs w:val="24"/>
        </w:rPr>
        <w:t>Бабаюртовскому</w:t>
      </w:r>
      <w:proofErr w:type="spellEnd"/>
      <w:r w:rsidRPr="00A14D60">
        <w:rPr>
          <w:rFonts w:ascii="Times New Roman" w:hAnsi="Times New Roman" w:cs="Times New Roman"/>
          <w:sz w:val="24"/>
          <w:szCs w:val="24"/>
        </w:rPr>
        <w:t xml:space="preserve">)   </w:t>
      </w:r>
    </w:p>
    <w:p w:rsidR="00C554E2" w:rsidRPr="00A14D60" w:rsidRDefault="00C554E2" w:rsidP="00A14D60">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rPr>
        <w:t>14.02.19 - администрацией школы совместно с  представителями МЧС и пожарной охраны (</w:t>
      </w:r>
      <w:proofErr w:type="spellStart"/>
      <w:r w:rsidRPr="00A14D60">
        <w:rPr>
          <w:rFonts w:ascii="Times New Roman" w:hAnsi="Times New Roman" w:cs="Times New Roman"/>
          <w:sz w:val="24"/>
          <w:szCs w:val="24"/>
        </w:rPr>
        <w:t>Газиев</w:t>
      </w:r>
      <w:proofErr w:type="spellEnd"/>
      <w:r w:rsidRPr="00A14D60">
        <w:rPr>
          <w:rFonts w:ascii="Times New Roman" w:hAnsi="Times New Roman" w:cs="Times New Roman"/>
          <w:sz w:val="24"/>
          <w:szCs w:val="24"/>
        </w:rPr>
        <w:t xml:space="preserve"> С.М. инспектор ГИМС МЧС, Султанов М.Г. Инспектор ОНД и ПР №8 по г</w:t>
      </w:r>
      <w:proofErr w:type="gramStart"/>
      <w:r w:rsidRPr="00A14D60">
        <w:rPr>
          <w:rFonts w:ascii="Times New Roman" w:hAnsi="Times New Roman" w:cs="Times New Roman"/>
          <w:sz w:val="24"/>
          <w:szCs w:val="24"/>
        </w:rPr>
        <w:t>.К</w:t>
      </w:r>
      <w:proofErr w:type="gramEnd"/>
      <w:r w:rsidRPr="00A14D60">
        <w:rPr>
          <w:rFonts w:ascii="Times New Roman" w:hAnsi="Times New Roman" w:cs="Times New Roman"/>
          <w:sz w:val="24"/>
          <w:szCs w:val="24"/>
        </w:rPr>
        <w:t xml:space="preserve">изляр, </w:t>
      </w:r>
      <w:proofErr w:type="spellStart"/>
      <w:r w:rsidRPr="00A14D60">
        <w:rPr>
          <w:rFonts w:ascii="Times New Roman" w:hAnsi="Times New Roman" w:cs="Times New Roman"/>
          <w:sz w:val="24"/>
          <w:szCs w:val="24"/>
        </w:rPr>
        <w:t>Кизлярскому</w:t>
      </w:r>
      <w:proofErr w:type="spellEnd"/>
      <w:r w:rsidRPr="00A14D60">
        <w:rPr>
          <w:rFonts w:ascii="Times New Roman" w:hAnsi="Times New Roman" w:cs="Times New Roman"/>
          <w:sz w:val="24"/>
          <w:szCs w:val="24"/>
        </w:rPr>
        <w:t xml:space="preserve"> району и </w:t>
      </w:r>
      <w:proofErr w:type="spellStart"/>
      <w:r w:rsidRPr="00A14D60">
        <w:rPr>
          <w:rFonts w:ascii="Times New Roman" w:hAnsi="Times New Roman" w:cs="Times New Roman"/>
          <w:sz w:val="24"/>
          <w:szCs w:val="24"/>
        </w:rPr>
        <w:t>Бабаюртовскому</w:t>
      </w:r>
      <w:proofErr w:type="spellEnd"/>
      <w:r w:rsidRPr="00A14D60">
        <w:rPr>
          <w:rFonts w:ascii="Times New Roman" w:hAnsi="Times New Roman" w:cs="Times New Roman"/>
          <w:sz w:val="24"/>
          <w:szCs w:val="24"/>
        </w:rPr>
        <w:t xml:space="preserve">)   </w:t>
      </w:r>
    </w:p>
    <w:p w:rsidR="00C554E2" w:rsidRPr="00A14D60" w:rsidRDefault="00C554E2" w:rsidP="00A14D60">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rPr>
        <w:t xml:space="preserve">05.03.19 – В МКОУ СОШ № 5 были проведено </w:t>
      </w:r>
      <w:proofErr w:type="spellStart"/>
      <w:r w:rsidRPr="00A14D60">
        <w:rPr>
          <w:rFonts w:ascii="Times New Roman" w:hAnsi="Times New Roman" w:cs="Times New Roman"/>
          <w:sz w:val="24"/>
          <w:szCs w:val="24"/>
        </w:rPr>
        <w:t>военно</w:t>
      </w:r>
      <w:proofErr w:type="spellEnd"/>
      <w:r w:rsidRPr="00A14D60">
        <w:rPr>
          <w:rFonts w:ascii="Times New Roman" w:hAnsi="Times New Roman" w:cs="Times New Roman"/>
          <w:sz w:val="24"/>
          <w:szCs w:val="24"/>
        </w:rPr>
        <w:t xml:space="preserve"> – спортивное мероприятие « А  ну </w:t>
      </w:r>
      <w:proofErr w:type="gramStart"/>
      <w:r w:rsidRPr="00A14D60">
        <w:rPr>
          <w:rFonts w:ascii="Times New Roman" w:hAnsi="Times New Roman" w:cs="Times New Roman"/>
          <w:sz w:val="24"/>
          <w:szCs w:val="24"/>
        </w:rPr>
        <w:t>-</w:t>
      </w:r>
      <w:proofErr w:type="spellStart"/>
      <w:r w:rsidRPr="00A14D60">
        <w:rPr>
          <w:rFonts w:ascii="Times New Roman" w:hAnsi="Times New Roman" w:cs="Times New Roman"/>
          <w:sz w:val="24"/>
          <w:szCs w:val="24"/>
        </w:rPr>
        <w:t>к</w:t>
      </w:r>
      <w:proofErr w:type="gramEnd"/>
      <w:r w:rsidRPr="00A14D60">
        <w:rPr>
          <w:rFonts w:ascii="Times New Roman" w:hAnsi="Times New Roman" w:cs="Times New Roman"/>
          <w:sz w:val="24"/>
          <w:szCs w:val="24"/>
        </w:rPr>
        <w:t>а</w:t>
      </w:r>
      <w:proofErr w:type="spellEnd"/>
      <w:r w:rsidRPr="00A14D60">
        <w:rPr>
          <w:rFonts w:ascii="Times New Roman" w:hAnsi="Times New Roman" w:cs="Times New Roman"/>
          <w:sz w:val="24"/>
          <w:szCs w:val="24"/>
        </w:rPr>
        <w:t>, девушки!» посвященное всемирному женскому дню 8 марта .  Наша школа приняла активное участие в этом мероприятии и заняла 4 место.</w:t>
      </w:r>
    </w:p>
    <w:p w:rsidR="00C554E2" w:rsidRPr="00A14D60" w:rsidRDefault="00C554E2" w:rsidP="00A14D60">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rPr>
        <w:t xml:space="preserve">24.04.2019 – в нашей школе совместно с администрацией школы и детьми прошли учения </w:t>
      </w:r>
      <w:proofErr w:type="gramStart"/>
      <w:r w:rsidRPr="00A14D60">
        <w:rPr>
          <w:rFonts w:ascii="Times New Roman" w:hAnsi="Times New Roman" w:cs="Times New Roman"/>
          <w:sz w:val="24"/>
          <w:szCs w:val="24"/>
        </w:rPr>
        <w:t>с</w:t>
      </w:r>
      <w:proofErr w:type="gramEnd"/>
      <w:r w:rsidRPr="00A14D60">
        <w:rPr>
          <w:rFonts w:ascii="Times New Roman" w:hAnsi="Times New Roman" w:cs="Times New Roman"/>
          <w:sz w:val="24"/>
          <w:szCs w:val="24"/>
        </w:rPr>
        <w:t xml:space="preserve"> </w:t>
      </w:r>
      <w:proofErr w:type="gramStart"/>
      <w:r w:rsidRPr="00A14D60">
        <w:rPr>
          <w:rFonts w:ascii="Times New Roman" w:hAnsi="Times New Roman" w:cs="Times New Roman"/>
          <w:sz w:val="24"/>
          <w:szCs w:val="24"/>
        </w:rPr>
        <w:t>представители</w:t>
      </w:r>
      <w:proofErr w:type="gramEnd"/>
      <w:r w:rsidRPr="00A14D60">
        <w:rPr>
          <w:rFonts w:ascii="Times New Roman" w:hAnsi="Times New Roman" w:cs="Times New Roman"/>
          <w:sz w:val="24"/>
          <w:szCs w:val="24"/>
        </w:rPr>
        <w:t xml:space="preserve"> МЧС и пожарной охраны. &lt;&lt;Безопасному поведению на воде &gt;&gt; и продемонстрировали приемы по спасению утопающих, показали предметы для спасения утопающих, и рассказали как правильно и своевременно  оказать первую помощь</w:t>
      </w:r>
      <w:proofErr w:type="gramStart"/>
      <w:r w:rsidRPr="00A14D60">
        <w:rPr>
          <w:rFonts w:ascii="Times New Roman" w:hAnsi="Times New Roman" w:cs="Times New Roman"/>
          <w:sz w:val="24"/>
          <w:szCs w:val="24"/>
        </w:rPr>
        <w:t xml:space="preserve"> ,</w:t>
      </w:r>
      <w:proofErr w:type="gramEnd"/>
      <w:r w:rsidRPr="00A14D60">
        <w:rPr>
          <w:rFonts w:ascii="Times New Roman" w:hAnsi="Times New Roman" w:cs="Times New Roman"/>
          <w:sz w:val="24"/>
          <w:szCs w:val="24"/>
        </w:rPr>
        <w:t xml:space="preserve"> и как правильно вести себя при пожаре и какие действия принимать при его возникновении.</w:t>
      </w:r>
    </w:p>
    <w:p w:rsidR="00C554E2" w:rsidRPr="00A14D60" w:rsidRDefault="00C554E2" w:rsidP="00A14D60">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rPr>
        <w:t>15.05.2019 - администрацией школы совместно с  представителями МЧС и пожарной охраны (</w:t>
      </w:r>
      <w:proofErr w:type="spellStart"/>
      <w:r w:rsidRPr="00A14D60">
        <w:rPr>
          <w:rFonts w:ascii="Times New Roman" w:hAnsi="Times New Roman" w:cs="Times New Roman"/>
          <w:sz w:val="24"/>
          <w:szCs w:val="24"/>
        </w:rPr>
        <w:t>Газиев</w:t>
      </w:r>
      <w:proofErr w:type="spellEnd"/>
      <w:r w:rsidRPr="00A14D60">
        <w:rPr>
          <w:rFonts w:ascii="Times New Roman" w:hAnsi="Times New Roman" w:cs="Times New Roman"/>
          <w:sz w:val="24"/>
          <w:szCs w:val="24"/>
        </w:rPr>
        <w:t xml:space="preserve"> С.М. инспектор ГИМС МЧС, Султанов М.Г. Инспектор ОНД и ПР №8 по </w:t>
      </w:r>
      <w:proofErr w:type="spellStart"/>
      <w:r w:rsidRPr="00A14D60">
        <w:rPr>
          <w:rFonts w:ascii="Times New Roman" w:hAnsi="Times New Roman" w:cs="Times New Roman"/>
          <w:sz w:val="24"/>
          <w:szCs w:val="24"/>
        </w:rPr>
        <w:t>г</w:t>
      </w:r>
      <w:proofErr w:type="gramStart"/>
      <w:r w:rsidRPr="00A14D60">
        <w:rPr>
          <w:rFonts w:ascii="Times New Roman" w:hAnsi="Times New Roman" w:cs="Times New Roman"/>
          <w:sz w:val="24"/>
          <w:szCs w:val="24"/>
        </w:rPr>
        <w:t>.К</w:t>
      </w:r>
      <w:proofErr w:type="gramEnd"/>
      <w:r w:rsidRPr="00A14D60">
        <w:rPr>
          <w:rFonts w:ascii="Times New Roman" w:hAnsi="Times New Roman" w:cs="Times New Roman"/>
          <w:sz w:val="24"/>
          <w:szCs w:val="24"/>
        </w:rPr>
        <w:t>изляр,Кизлярскому</w:t>
      </w:r>
      <w:proofErr w:type="spellEnd"/>
      <w:r w:rsidRPr="00A14D60">
        <w:rPr>
          <w:rFonts w:ascii="Times New Roman" w:hAnsi="Times New Roman" w:cs="Times New Roman"/>
          <w:sz w:val="24"/>
          <w:szCs w:val="24"/>
        </w:rPr>
        <w:t xml:space="preserve"> району и </w:t>
      </w:r>
      <w:proofErr w:type="spellStart"/>
      <w:r w:rsidRPr="00A14D60">
        <w:rPr>
          <w:rFonts w:ascii="Times New Roman" w:hAnsi="Times New Roman" w:cs="Times New Roman"/>
          <w:sz w:val="24"/>
          <w:szCs w:val="24"/>
        </w:rPr>
        <w:t>Бабаюртовскому</w:t>
      </w:r>
      <w:proofErr w:type="spellEnd"/>
      <w:r w:rsidRPr="00A14D60">
        <w:rPr>
          <w:rFonts w:ascii="Times New Roman" w:hAnsi="Times New Roman" w:cs="Times New Roman"/>
          <w:sz w:val="24"/>
          <w:szCs w:val="24"/>
        </w:rPr>
        <w:t>)  была проведена плановая эвакуация в МКОУ СОШ №7 . Задачей эвакуации являлось своевременная и организованная эвакуация всех детей ,учителей и персонала, а также  ценного имущества школы (классные журналы учащихся).</w:t>
      </w:r>
    </w:p>
    <w:p w:rsidR="00C554E2" w:rsidRPr="00A14D60" w:rsidRDefault="00C554E2" w:rsidP="00A14D60">
      <w:pPr>
        <w:pStyle w:val="af8"/>
        <w:spacing w:line="276" w:lineRule="auto"/>
        <w:ind w:firstLine="708"/>
        <w:jc w:val="both"/>
        <w:rPr>
          <w:rFonts w:ascii="Times New Roman" w:hAnsi="Times New Roman" w:cs="Times New Roman"/>
          <w:color w:val="000000" w:themeColor="text1"/>
          <w:sz w:val="24"/>
          <w:szCs w:val="24"/>
        </w:rPr>
      </w:pPr>
      <w:r w:rsidRPr="00A14D60">
        <w:rPr>
          <w:rFonts w:ascii="Times New Roman" w:hAnsi="Times New Roman" w:cs="Times New Roman"/>
          <w:sz w:val="24"/>
          <w:szCs w:val="24"/>
        </w:rPr>
        <w:t xml:space="preserve">   </w:t>
      </w:r>
      <w:proofErr w:type="gramStart"/>
      <w:r w:rsidRPr="00A14D60">
        <w:rPr>
          <w:rFonts w:ascii="Times New Roman" w:eastAsia="Times New Roman" w:hAnsi="Times New Roman" w:cs="Times New Roman"/>
          <w:color w:val="000000" w:themeColor="text1"/>
          <w:sz w:val="24"/>
          <w:szCs w:val="24"/>
        </w:rPr>
        <w:t>Во  исполнение протокола заседания Антитеррористической комиссии в Республике Дагестан от 4 декабря 2018 г. № 09-09/5, в целях подготовки доклада Главе Республики Дагестан Васильеву В.А.  21.02.19 в МКОУ СОШ № 7 проведены классные часы 9 – 11классах (159 учащихся) с участием представителей правоохранительных органов, с целью разъяснения  норм уголовной и административной ответственности за выезд за пределы Российской Федерации для участия в</w:t>
      </w:r>
      <w:proofErr w:type="gramEnd"/>
      <w:r w:rsidRPr="00A14D60">
        <w:rPr>
          <w:rFonts w:ascii="Times New Roman" w:eastAsia="Times New Roman" w:hAnsi="Times New Roman" w:cs="Times New Roman"/>
          <w:color w:val="000000" w:themeColor="text1"/>
          <w:sz w:val="24"/>
          <w:szCs w:val="24"/>
        </w:rPr>
        <w:t xml:space="preserve"> незаконных вооруженных </w:t>
      </w:r>
      <w:proofErr w:type="gramStart"/>
      <w:r w:rsidRPr="00A14D60">
        <w:rPr>
          <w:rFonts w:ascii="Times New Roman" w:eastAsia="Times New Roman" w:hAnsi="Times New Roman" w:cs="Times New Roman"/>
          <w:color w:val="000000" w:themeColor="text1"/>
          <w:sz w:val="24"/>
          <w:szCs w:val="24"/>
        </w:rPr>
        <w:t>формированиях</w:t>
      </w:r>
      <w:proofErr w:type="gramEnd"/>
      <w:r w:rsidRPr="00A14D60">
        <w:rPr>
          <w:rFonts w:ascii="Times New Roman" w:eastAsia="Times New Roman" w:hAnsi="Times New Roman" w:cs="Times New Roman"/>
          <w:color w:val="000000" w:themeColor="text1"/>
          <w:sz w:val="24"/>
          <w:szCs w:val="24"/>
        </w:rPr>
        <w:t>.</w:t>
      </w:r>
      <w:r w:rsidRPr="00A14D60">
        <w:rPr>
          <w:rFonts w:ascii="Times New Roman" w:hAnsi="Times New Roman" w:cs="Times New Roman"/>
          <w:color w:val="000000" w:themeColor="text1"/>
          <w:sz w:val="24"/>
          <w:szCs w:val="24"/>
        </w:rPr>
        <w:t xml:space="preserve"> Беседу провели Инспектор ПДН ОМВД по РД г</w:t>
      </w:r>
      <w:proofErr w:type="gramStart"/>
      <w:r w:rsidRPr="00A14D60">
        <w:rPr>
          <w:rFonts w:ascii="Times New Roman" w:hAnsi="Times New Roman" w:cs="Times New Roman"/>
          <w:color w:val="000000" w:themeColor="text1"/>
          <w:sz w:val="24"/>
          <w:szCs w:val="24"/>
        </w:rPr>
        <w:t>.К</w:t>
      </w:r>
      <w:proofErr w:type="gramEnd"/>
      <w:r w:rsidRPr="00A14D60">
        <w:rPr>
          <w:rFonts w:ascii="Times New Roman" w:hAnsi="Times New Roman" w:cs="Times New Roman"/>
          <w:color w:val="000000" w:themeColor="text1"/>
          <w:sz w:val="24"/>
          <w:szCs w:val="24"/>
        </w:rPr>
        <w:t xml:space="preserve">изляр относительно полиции </w:t>
      </w:r>
      <w:proofErr w:type="spellStart"/>
      <w:r w:rsidRPr="00A14D60">
        <w:rPr>
          <w:rFonts w:ascii="Times New Roman" w:hAnsi="Times New Roman" w:cs="Times New Roman"/>
          <w:color w:val="000000" w:themeColor="text1"/>
          <w:sz w:val="24"/>
          <w:szCs w:val="24"/>
        </w:rPr>
        <w:t>Касов</w:t>
      </w:r>
      <w:proofErr w:type="spellEnd"/>
      <w:r w:rsidRPr="00A14D60">
        <w:rPr>
          <w:rFonts w:ascii="Times New Roman" w:hAnsi="Times New Roman" w:cs="Times New Roman"/>
          <w:color w:val="000000" w:themeColor="text1"/>
          <w:sz w:val="24"/>
          <w:szCs w:val="24"/>
        </w:rPr>
        <w:t xml:space="preserve"> Р.К., инспектор «ООН»ОООП ВОГ МВД России по РД лейтенант </w:t>
      </w:r>
      <w:proofErr w:type="spellStart"/>
      <w:r w:rsidRPr="00A14D60">
        <w:rPr>
          <w:rFonts w:ascii="Times New Roman" w:hAnsi="Times New Roman" w:cs="Times New Roman"/>
          <w:color w:val="000000" w:themeColor="text1"/>
          <w:sz w:val="24"/>
          <w:szCs w:val="24"/>
        </w:rPr>
        <w:t>Шабзухов</w:t>
      </w:r>
      <w:proofErr w:type="spellEnd"/>
      <w:r w:rsidRPr="00A14D60">
        <w:rPr>
          <w:rFonts w:ascii="Times New Roman" w:hAnsi="Times New Roman" w:cs="Times New Roman"/>
          <w:color w:val="000000" w:themeColor="text1"/>
          <w:sz w:val="24"/>
          <w:szCs w:val="24"/>
        </w:rPr>
        <w:t xml:space="preserve"> А.А., заместитель начальника по ООП ОГ ВОГОНП МВД России по </w:t>
      </w:r>
      <w:proofErr w:type="spellStart"/>
      <w:r w:rsidRPr="00A14D60">
        <w:rPr>
          <w:rFonts w:ascii="Times New Roman" w:hAnsi="Times New Roman" w:cs="Times New Roman"/>
          <w:color w:val="000000" w:themeColor="text1"/>
          <w:sz w:val="24"/>
          <w:szCs w:val="24"/>
        </w:rPr>
        <w:t>Кизлярскому</w:t>
      </w:r>
      <w:proofErr w:type="spellEnd"/>
      <w:r w:rsidRPr="00A14D60">
        <w:rPr>
          <w:rFonts w:ascii="Times New Roman" w:hAnsi="Times New Roman" w:cs="Times New Roman"/>
          <w:color w:val="000000" w:themeColor="text1"/>
          <w:sz w:val="24"/>
          <w:szCs w:val="24"/>
        </w:rPr>
        <w:t xml:space="preserve"> р-ну РД Черемисин Д.Н., специалист по ООПОГВОГОН  ПМВД России по </w:t>
      </w:r>
      <w:proofErr w:type="spellStart"/>
      <w:r w:rsidRPr="00A14D60">
        <w:rPr>
          <w:rFonts w:ascii="Times New Roman" w:hAnsi="Times New Roman" w:cs="Times New Roman"/>
          <w:color w:val="000000" w:themeColor="text1"/>
          <w:sz w:val="24"/>
          <w:szCs w:val="24"/>
        </w:rPr>
        <w:t>Кизлярскому</w:t>
      </w:r>
      <w:proofErr w:type="spellEnd"/>
      <w:r w:rsidRPr="00A14D60">
        <w:rPr>
          <w:rFonts w:ascii="Times New Roman" w:hAnsi="Times New Roman" w:cs="Times New Roman"/>
          <w:color w:val="000000" w:themeColor="text1"/>
          <w:sz w:val="24"/>
          <w:szCs w:val="24"/>
        </w:rPr>
        <w:t xml:space="preserve"> р-ну РД майор полиции Лазарев С.В.</w:t>
      </w:r>
    </w:p>
    <w:p w:rsidR="00C554E2" w:rsidRPr="00A14D60" w:rsidRDefault="00C554E2" w:rsidP="00A14D60">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rPr>
        <w:t xml:space="preserve">1 ноября 2018 года по инициативе МКУ «УО» в МКУ ДО «ДДТ» прошла акция интернациональной дружбы  «Я, Ты, Он, Она – вместе целая страна» в целях </w:t>
      </w:r>
      <w:proofErr w:type="gramStart"/>
      <w:r w:rsidRPr="00A14D60">
        <w:rPr>
          <w:rFonts w:ascii="Times New Roman" w:hAnsi="Times New Roman" w:cs="Times New Roman"/>
          <w:sz w:val="24"/>
          <w:szCs w:val="24"/>
        </w:rPr>
        <w:t>реализации Комплексного плана противодействия идеологии терроризма</w:t>
      </w:r>
      <w:proofErr w:type="gramEnd"/>
      <w:r w:rsidRPr="00A14D60">
        <w:rPr>
          <w:rFonts w:ascii="Times New Roman" w:hAnsi="Times New Roman" w:cs="Times New Roman"/>
          <w:sz w:val="24"/>
          <w:szCs w:val="24"/>
        </w:rPr>
        <w:t xml:space="preserve"> в РФ (Республике Дагестан) на 2013-2018 г.  В акции приняли участие учащиеся 9 «А» и 9 «Б» классов</w:t>
      </w:r>
    </w:p>
    <w:p w:rsidR="00C554E2" w:rsidRDefault="00C554E2" w:rsidP="00A14D60">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rPr>
        <w:t xml:space="preserve"> В рамках проведения первого этапа межведомственной комплексной оперативно-профилактической операции «Дети России – 2019» проделана определенная работа</w:t>
      </w:r>
    </w:p>
    <w:p w:rsidR="00A14D60" w:rsidRPr="00A14D60" w:rsidRDefault="00A14D60" w:rsidP="00A14D60">
      <w:pPr>
        <w:pStyle w:val="af8"/>
        <w:spacing w:line="276" w:lineRule="auto"/>
        <w:ind w:firstLine="708"/>
        <w:jc w:val="both"/>
        <w:rPr>
          <w:rFonts w:ascii="Times New Roman" w:hAnsi="Times New Roman" w:cs="Times New Roman"/>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3"/>
        <w:gridCol w:w="1701"/>
        <w:gridCol w:w="1559"/>
        <w:gridCol w:w="3402"/>
      </w:tblGrid>
      <w:tr w:rsidR="00C554E2" w:rsidRPr="009224C6" w:rsidTr="00A14D60">
        <w:tc>
          <w:tcPr>
            <w:tcW w:w="3403" w:type="dxa"/>
          </w:tcPr>
          <w:p w:rsidR="00C554E2" w:rsidRPr="00A14D60" w:rsidRDefault="00C554E2" w:rsidP="00C554E2">
            <w:pPr>
              <w:pStyle w:val="af8"/>
              <w:jc w:val="both"/>
              <w:rPr>
                <w:rFonts w:ascii="Times New Roman" w:hAnsi="Times New Roman" w:cs="Times New Roman"/>
              </w:rPr>
            </w:pPr>
            <w:r w:rsidRPr="00A14D60">
              <w:rPr>
                <w:rFonts w:ascii="Times New Roman" w:hAnsi="Times New Roman" w:cs="Times New Roman"/>
              </w:rPr>
              <w:t xml:space="preserve"> </w:t>
            </w:r>
          </w:p>
        </w:tc>
        <w:tc>
          <w:tcPr>
            <w:tcW w:w="1701" w:type="dxa"/>
          </w:tcPr>
          <w:p w:rsidR="00C554E2" w:rsidRPr="00A14D60" w:rsidRDefault="00C554E2" w:rsidP="00C554E2">
            <w:pPr>
              <w:pStyle w:val="af8"/>
              <w:jc w:val="both"/>
              <w:rPr>
                <w:rFonts w:ascii="Times New Roman" w:hAnsi="Times New Roman" w:cs="Times New Roman"/>
              </w:rPr>
            </w:pPr>
            <w:r w:rsidRPr="00A14D60">
              <w:rPr>
                <w:rFonts w:ascii="Times New Roman" w:hAnsi="Times New Roman" w:cs="Times New Roman"/>
              </w:rPr>
              <w:t>Наименование мероприятия</w:t>
            </w:r>
          </w:p>
        </w:tc>
        <w:tc>
          <w:tcPr>
            <w:tcW w:w="1559" w:type="dxa"/>
          </w:tcPr>
          <w:p w:rsidR="00C554E2" w:rsidRPr="00A14D60" w:rsidRDefault="00C554E2" w:rsidP="00C554E2">
            <w:pPr>
              <w:pStyle w:val="af8"/>
              <w:jc w:val="both"/>
              <w:rPr>
                <w:rFonts w:ascii="Times New Roman" w:hAnsi="Times New Roman" w:cs="Times New Roman"/>
              </w:rPr>
            </w:pPr>
            <w:r w:rsidRPr="00A14D60">
              <w:rPr>
                <w:rFonts w:ascii="Times New Roman" w:hAnsi="Times New Roman" w:cs="Times New Roman"/>
              </w:rPr>
              <w:t xml:space="preserve">  Количество</w:t>
            </w:r>
          </w:p>
        </w:tc>
        <w:tc>
          <w:tcPr>
            <w:tcW w:w="3402" w:type="dxa"/>
          </w:tcPr>
          <w:p w:rsidR="00C554E2" w:rsidRPr="00A14D60" w:rsidRDefault="00C554E2" w:rsidP="00C554E2">
            <w:pPr>
              <w:pStyle w:val="af8"/>
              <w:jc w:val="both"/>
              <w:rPr>
                <w:rFonts w:ascii="Times New Roman" w:hAnsi="Times New Roman" w:cs="Times New Roman"/>
              </w:rPr>
            </w:pPr>
            <w:r w:rsidRPr="00A14D60">
              <w:rPr>
                <w:rFonts w:ascii="Times New Roman" w:hAnsi="Times New Roman" w:cs="Times New Roman"/>
              </w:rPr>
              <w:t xml:space="preserve"> ответственные</w:t>
            </w:r>
          </w:p>
        </w:tc>
      </w:tr>
      <w:tr w:rsidR="00C554E2" w:rsidRPr="009224C6" w:rsidTr="00A14D60">
        <w:tc>
          <w:tcPr>
            <w:tcW w:w="3403" w:type="dxa"/>
          </w:tcPr>
          <w:p w:rsidR="00C554E2" w:rsidRPr="00A14D60" w:rsidRDefault="00C554E2" w:rsidP="00C554E2">
            <w:pPr>
              <w:pStyle w:val="af8"/>
              <w:jc w:val="both"/>
              <w:rPr>
                <w:rFonts w:ascii="Times New Roman" w:hAnsi="Times New Roman" w:cs="Times New Roman"/>
              </w:rPr>
            </w:pPr>
            <w:r w:rsidRPr="00A14D60">
              <w:rPr>
                <w:rFonts w:ascii="Times New Roman" w:eastAsia="Times New Roman" w:hAnsi="Times New Roman" w:cs="Times New Roman"/>
                <w:spacing w:val="-6"/>
              </w:rPr>
              <w:t xml:space="preserve">19.04.  </w:t>
            </w:r>
            <w:r w:rsidRPr="00A14D60">
              <w:rPr>
                <w:rFonts w:ascii="Times New Roman" w:hAnsi="Times New Roman" w:cs="Times New Roman"/>
                <w:color w:val="333333"/>
                <w:shd w:val="clear" w:color="auto" w:fill="FFFFFF"/>
              </w:rPr>
              <w:t xml:space="preserve">«Роль семьи  </w:t>
            </w:r>
            <w:r w:rsidRPr="00A14D60">
              <w:rPr>
                <w:rFonts w:ascii="Times New Roman" w:hAnsi="Times New Roman" w:cs="Times New Roman"/>
                <w:shd w:val="clear" w:color="auto" w:fill="FFFFFF"/>
              </w:rPr>
              <w:t>в  предупреждении и</w:t>
            </w:r>
            <w:r w:rsidRPr="00A14D60">
              <w:rPr>
                <w:rFonts w:ascii="Times New Roman" w:hAnsi="Times New Roman" w:cs="Times New Roman"/>
                <w:color w:val="333333"/>
                <w:shd w:val="clear" w:color="auto" w:fill="FFFFFF"/>
              </w:rPr>
              <w:t xml:space="preserve"> профилактике правонарушений.</w:t>
            </w:r>
            <w:r w:rsidRPr="00A14D60">
              <w:rPr>
                <w:rFonts w:ascii="Times New Roman" w:hAnsi="Times New Roman" w:cs="Times New Roman"/>
              </w:rPr>
              <w:t xml:space="preserve">                                 Проблемы детского суицида»</w:t>
            </w:r>
          </w:p>
        </w:tc>
        <w:tc>
          <w:tcPr>
            <w:tcW w:w="1701" w:type="dxa"/>
          </w:tcPr>
          <w:p w:rsidR="00C554E2" w:rsidRPr="00A14D60" w:rsidRDefault="00C554E2" w:rsidP="00C554E2">
            <w:pPr>
              <w:pStyle w:val="af8"/>
              <w:jc w:val="both"/>
              <w:rPr>
                <w:rFonts w:ascii="Times New Roman" w:hAnsi="Times New Roman" w:cs="Times New Roman"/>
              </w:rPr>
            </w:pPr>
            <w:r w:rsidRPr="00A14D60">
              <w:rPr>
                <w:rFonts w:ascii="Times New Roman" w:hAnsi="Times New Roman" w:cs="Times New Roman"/>
              </w:rPr>
              <w:t>Родительское собрание</w:t>
            </w:r>
          </w:p>
        </w:tc>
        <w:tc>
          <w:tcPr>
            <w:tcW w:w="1559" w:type="dxa"/>
          </w:tcPr>
          <w:p w:rsidR="00C554E2" w:rsidRPr="00A14D60" w:rsidRDefault="00C554E2" w:rsidP="00C554E2">
            <w:pPr>
              <w:pStyle w:val="af8"/>
              <w:jc w:val="both"/>
              <w:rPr>
                <w:rFonts w:ascii="Times New Roman" w:hAnsi="Times New Roman" w:cs="Times New Roman"/>
              </w:rPr>
            </w:pPr>
            <w:r w:rsidRPr="00A14D60">
              <w:rPr>
                <w:rFonts w:ascii="Times New Roman" w:hAnsi="Times New Roman" w:cs="Times New Roman"/>
              </w:rPr>
              <w:t>Родители                                 5-11 классов.</w:t>
            </w:r>
          </w:p>
          <w:p w:rsidR="00C554E2" w:rsidRPr="00A14D60" w:rsidRDefault="00C554E2" w:rsidP="00C554E2">
            <w:pPr>
              <w:pStyle w:val="af8"/>
              <w:jc w:val="both"/>
              <w:rPr>
                <w:rFonts w:ascii="Times New Roman" w:hAnsi="Times New Roman" w:cs="Times New Roman"/>
              </w:rPr>
            </w:pPr>
            <w:r w:rsidRPr="00A14D60">
              <w:rPr>
                <w:rFonts w:ascii="Times New Roman" w:hAnsi="Times New Roman" w:cs="Times New Roman"/>
              </w:rPr>
              <w:t>173</w:t>
            </w:r>
          </w:p>
        </w:tc>
        <w:tc>
          <w:tcPr>
            <w:tcW w:w="3402" w:type="dxa"/>
          </w:tcPr>
          <w:p w:rsidR="00C554E2" w:rsidRPr="00A14D60" w:rsidRDefault="00C554E2" w:rsidP="00C554E2">
            <w:pPr>
              <w:pStyle w:val="af8"/>
              <w:jc w:val="both"/>
              <w:rPr>
                <w:rFonts w:ascii="Times New Roman" w:hAnsi="Times New Roman" w:cs="Times New Roman"/>
              </w:rPr>
            </w:pPr>
            <w:r w:rsidRPr="00A14D60">
              <w:rPr>
                <w:rFonts w:ascii="Times New Roman" w:hAnsi="Times New Roman" w:cs="Times New Roman"/>
                <w:color w:val="333333"/>
                <w:u w:val="single"/>
                <w:shd w:val="clear" w:color="auto" w:fill="FFFFFF"/>
              </w:rPr>
              <w:t>Выступили</w:t>
            </w:r>
            <w:r w:rsidRPr="00A14D60">
              <w:rPr>
                <w:rFonts w:ascii="Times New Roman" w:hAnsi="Times New Roman" w:cs="Times New Roman"/>
                <w:color w:val="333333"/>
                <w:shd w:val="clear" w:color="auto" w:fill="FFFFFF"/>
              </w:rPr>
              <w:t xml:space="preserve">:                                                                                                                                                                                      директор МКОУ СОШ №7 Сабутова З.К.,                                                                                       руководитель </w:t>
            </w:r>
            <w:r w:rsidRPr="00A14D60">
              <w:rPr>
                <w:rFonts w:ascii="Times New Roman" w:hAnsi="Times New Roman" w:cs="Times New Roman"/>
              </w:rPr>
              <w:t xml:space="preserve"> отдела просвещения  </w:t>
            </w:r>
            <w:proofErr w:type="spellStart"/>
            <w:r w:rsidRPr="00A14D60">
              <w:rPr>
                <w:rFonts w:ascii="Times New Roman" w:hAnsi="Times New Roman" w:cs="Times New Roman"/>
              </w:rPr>
              <w:t>Муфтията</w:t>
            </w:r>
            <w:proofErr w:type="spellEnd"/>
            <w:r w:rsidRPr="00A14D60">
              <w:rPr>
                <w:rFonts w:ascii="Times New Roman" w:hAnsi="Times New Roman" w:cs="Times New Roman"/>
              </w:rPr>
              <w:t xml:space="preserve"> РД   по г</w:t>
            </w:r>
            <w:proofErr w:type="gramStart"/>
            <w:r w:rsidRPr="00A14D60">
              <w:rPr>
                <w:rFonts w:ascii="Times New Roman" w:hAnsi="Times New Roman" w:cs="Times New Roman"/>
              </w:rPr>
              <w:t>.К</w:t>
            </w:r>
            <w:proofErr w:type="gramEnd"/>
            <w:r w:rsidRPr="00A14D60">
              <w:rPr>
                <w:rFonts w:ascii="Times New Roman" w:hAnsi="Times New Roman" w:cs="Times New Roman"/>
              </w:rPr>
              <w:t>изляру</w:t>
            </w:r>
            <w:r w:rsidRPr="00A14D60">
              <w:rPr>
                <w:rFonts w:ascii="Times New Roman" w:hAnsi="Times New Roman" w:cs="Times New Roman"/>
                <w:color w:val="333333"/>
                <w:shd w:val="clear" w:color="auto" w:fill="FFFFFF"/>
              </w:rPr>
              <w:t xml:space="preserve"> </w:t>
            </w:r>
            <w:proofErr w:type="spellStart"/>
            <w:r w:rsidRPr="00A14D60">
              <w:rPr>
                <w:rFonts w:ascii="Times New Roman" w:hAnsi="Times New Roman" w:cs="Times New Roman"/>
                <w:color w:val="333333"/>
                <w:shd w:val="clear" w:color="auto" w:fill="FFFFFF"/>
              </w:rPr>
              <w:t>Абидов</w:t>
            </w:r>
            <w:proofErr w:type="spellEnd"/>
            <w:r w:rsidRPr="00A14D60">
              <w:rPr>
                <w:rFonts w:ascii="Times New Roman" w:hAnsi="Times New Roman" w:cs="Times New Roman"/>
                <w:color w:val="333333"/>
                <w:shd w:val="clear" w:color="auto" w:fill="FFFFFF"/>
              </w:rPr>
              <w:t xml:space="preserve"> Абдулла  </w:t>
            </w:r>
            <w:proofErr w:type="spellStart"/>
            <w:r w:rsidRPr="00A14D60">
              <w:rPr>
                <w:rFonts w:ascii="Times New Roman" w:hAnsi="Times New Roman" w:cs="Times New Roman"/>
                <w:color w:val="333333"/>
                <w:shd w:val="clear" w:color="auto" w:fill="FFFFFF"/>
              </w:rPr>
              <w:t>Зайналабидович</w:t>
            </w:r>
            <w:proofErr w:type="spellEnd"/>
            <w:r w:rsidRPr="00A14D60">
              <w:rPr>
                <w:rFonts w:ascii="Times New Roman" w:hAnsi="Times New Roman" w:cs="Times New Roman"/>
                <w:color w:val="333333"/>
                <w:shd w:val="clear" w:color="auto" w:fill="FFFFFF"/>
              </w:rPr>
              <w:t xml:space="preserve">;                </w:t>
            </w:r>
            <w:r w:rsidRPr="00A14D60">
              <w:rPr>
                <w:rFonts w:ascii="Times New Roman" w:hAnsi="Times New Roman" w:cs="Times New Roman"/>
              </w:rPr>
              <w:t xml:space="preserve">старший инспектор ПДН ОМВД </w:t>
            </w:r>
            <w:r w:rsidRPr="00A14D60">
              <w:rPr>
                <w:rFonts w:ascii="Times New Roman" w:hAnsi="Times New Roman" w:cs="Times New Roman"/>
              </w:rPr>
              <w:lastRenderedPageBreak/>
              <w:t xml:space="preserve">России по г. Кизляру  майор полиции  Султанов  Рустам </w:t>
            </w:r>
            <w:proofErr w:type="spellStart"/>
            <w:r w:rsidRPr="00A14D60">
              <w:rPr>
                <w:rFonts w:ascii="Times New Roman" w:hAnsi="Times New Roman" w:cs="Times New Roman"/>
              </w:rPr>
              <w:t>Алисултанович</w:t>
            </w:r>
            <w:proofErr w:type="spellEnd"/>
            <w:r w:rsidRPr="00A14D60">
              <w:rPr>
                <w:rFonts w:ascii="Times New Roman" w:hAnsi="Times New Roman" w:cs="Times New Roman"/>
              </w:rPr>
              <w:t xml:space="preserve">;                                                                                     руководитель движения « Бессмертный полк»  по Республике Дагестан  Кадиев Эльдар </w:t>
            </w:r>
            <w:proofErr w:type="spellStart"/>
            <w:r w:rsidRPr="00A14D60">
              <w:rPr>
                <w:rFonts w:ascii="Times New Roman" w:hAnsi="Times New Roman" w:cs="Times New Roman"/>
              </w:rPr>
              <w:t>Гасанович</w:t>
            </w:r>
            <w:proofErr w:type="spellEnd"/>
            <w:r w:rsidRPr="00A14D60">
              <w:rPr>
                <w:rFonts w:ascii="Times New Roman" w:hAnsi="Times New Roman" w:cs="Times New Roman"/>
              </w:rPr>
              <w:t>, социальный педагог школы Ерина А.С.</w:t>
            </w:r>
          </w:p>
          <w:p w:rsidR="00C554E2" w:rsidRPr="00A14D60" w:rsidRDefault="00C554E2" w:rsidP="00C554E2">
            <w:pPr>
              <w:pStyle w:val="af8"/>
              <w:jc w:val="both"/>
              <w:rPr>
                <w:rFonts w:ascii="Times New Roman" w:hAnsi="Times New Roman" w:cs="Times New Roman"/>
              </w:rPr>
            </w:pPr>
            <w:r w:rsidRPr="00A14D60">
              <w:rPr>
                <w:rFonts w:ascii="Times New Roman" w:hAnsi="Times New Roman" w:cs="Times New Roman"/>
              </w:rPr>
              <w:t>173</w:t>
            </w:r>
          </w:p>
        </w:tc>
      </w:tr>
      <w:tr w:rsidR="00C554E2" w:rsidRPr="009224C6" w:rsidTr="00A14D60">
        <w:tc>
          <w:tcPr>
            <w:tcW w:w="3403" w:type="dxa"/>
          </w:tcPr>
          <w:p w:rsidR="00C554E2" w:rsidRPr="00A14D60" w:rsidRDefault="00C554E2" w:rsidP="00C554E2">
            <w:pPr>
              <w:pStyle w:val="af8"/>
              <w:jc w:val="both"/>
              <w:rPr>
                <w:rFonts w:ascii="Times New Roman" w:hAnsi="Times New Roman" w:cs="Times New Roman"/>
                <w:lang w:val="tt-RU"/>
              </w:rPr>
            </w:pPr>
            <w:r w:rsidRPr="00A14D60">
              <w:rPr>
                <w:rFonts w:ascii="Times New Roman" w:hAnsi="Times New Roman" w:cs="Times New Roman"/>
                <w:lang w:val="tt-RU"/>
              </w:rPr>
              <w:lastRenderedPageBreak/>
              <w:t>урок обществознания.Диспут “Терроризм как социально-политическое явление”</w:t>
            </w:r>
          </w:p>
          <w:p w:rsidR="00C554E2" w:rsidRPr="00A14D60" w:rsidRDefault="00C554E2" w:rsidP="00C554E2">
            <w:pPr>
              <w:pStyle w:val="af8"/>
              <w:jc w:val="both"/>
              <w:rPr>
                <w:rFonts w:ascii="Times New Roman" w:hAnsi="Times New Roman" w:cs="Times New Roman"/>
                <w:lang w:val="tt-RU"/>
              </w:rPr>
            </w:pPr>
          </w:p>
        </w:tc>
        <w:tc>
          <w:tcPr>
            <w:tcW w:w="1701" w:type="dxa"/>
          </w:tcPr>
          <w:p w:rsidR="00C554E2" w:rsidRPr="00A14D60" w:rsidRDefault="00C554E2" w:rsidP="00C554E2">
            <w:pPr>
              <w:pStyle w:val="af8"/>
              <w:jc w:val="both"/>
              <w:rPr>
                <w:rFonts w:ascii="Times New Roman" w:hAnsi="Times New Roman" w:cs="Times New Roman"/>
              </w:rPr>
            </w:pPr>
            <w:r w:rsidRPr="00A14D60">
              <w:rPr>
                <w:rFonts w:ascii="Times New Roman" w:hAnsi="Times New Roman" w:cs="Times New Roman"/>
              </w:rPr>
              <w:t>Открытый урок</w:t>
            </w:r>
          </w:p>
        </w:tc>
        <w:tc>
          <w:tcPr>
            <w:tcW w:w="1559" w:type="dxa"/>
          </w:tcPr>
          <w:p w:rsidR="00C554E2" w:rsidRPr="00A14D60" w:rsidRDefault="00C554E2" w:rsidP="00C554E2">
            <w:pPr>
              <w:pStyle w:val="af8"/>
              <w:jc w:val="both"/>
              <w:rPr>
                <w:rFonts w:ascii="Times New Roman" w:hAnsi="Times New Roman" w:cs="Times New Roman"/>
              </w:rPr>
            </w:pPr>
            <w:r w:rsidRPr="00A14D60">
              <w:rPr>
                <w:rFonts w:ascii="Times New Roman" w:hAnsi="Times New Roman" w:cs="Times New Roman"/>
              </w:rPr>
              <w:t>5 «А  36уч-ся</w:t>
            </w:r>
          </w:p>
        </w:tc>
        <w:tc>
          <w:tcPr>
            <w:tcW w:w="3402" w:type="dxa"/>
          </w:tcPr>
          <w:p w:rsidR="00C554E2" w:rsidRPr="00A14D60" w:rsidRDefault="00C554E2" w:rsidP="00C554E2">
            <w:pPr>
              <w:pStyle w:val="af8"/>
              <w:jc w:val="both"/>
              <w:rPr>
                <w:rFonts w:ascii="Times New Roman" w:hAnsi="Times New Roman" w:cs="Times New Roman"/>
              </w:rPr>
            </w:pPr>
            <w:r w:rsidRPr="00A14D60">
              <w:rPr>
                <w:rFonts w:ascii="Times New Roman" w:hAnsi="Times New Roman" w:cs="Times New Roman"/>
              </w:rPr>
              <w:t xml:space="preserve"> </w:t>
            </w:r>
            <w:proofErr w:type="spellStart"/>
            <w:r w:rsidRPr="00A14D60">
              <w:rPr>
                <w:rFonts w:ascii="Times New Roman" w:hAnsi="Times New Roman" w:cs="Times New Roman"/>
              </w:rPr>
              <w:t>Караянова</w:t>
            </w:r>
            <w:proofErr w:type="spellEnd"/>
            <w:r w:rsidRPr="00A14D60">
              <w:rPr>
                <w:rFonts w:ascii="Times New Roman" w:hAnsi="Times New Roman" w:cs="Times New Roman"/>
              </w:rPr>
              <w:t xml:space="preserve"> М.К</w:t>
            </w:r>
          </w:p>
        </w:tc>
      </w:tr>
      <w:tr w:rsidR="00C554E2" w:rsidRPr="009224C6" w:rsidTr="00A14D60">
        <w:tc>
          <w:tcPr>
            <w:tcW w:w="3403" w:type="dxa"/>
          </w:tcPr>
          <w:p w:rsidR="00C554E2" w:rsidRPr="00A14D60" w:rsidRDefault="00C554E2" w:rsidP="00C554E2">
            <w:pPr>
              <w:pStyle w:val="af8"/>
              <w:ind w:left="601" w:hanging="601"/>
              <w:jc w:val="both"/>
              <w:rPr>
                <w:rFonts w:ascii="Times New Roman" w:hAnsi="Times New Roman" w:cs="Times New Roman"/>
              </w:rPr>
            </w:pPr>
            <w:r w:rsidRPr="00A14D60">
              <w:rPr>
                <w:rFonts w:ascii="Times New Roman" w:eastAsia="Times New Roman" w:hAnsi="Times New Roman" w:cs="Times New Roman"/>
                <w:spacing w:val="-6"/>
              </w:rPr>
              <w:t xml:space="preserve"> 19.04. «Профилактика ВИЧ-инфекции среди взрослых и подростков.</w:t>
            </w:r>
            <w:r w:rsidRPr="00A14D60">
              <w:rPr>
                <w:rFonts w:ascii="Times New Roman" w:eastAsia="Times New Roman" w:hAnsi="Times New Roman" w:cs="Times New Roman"/>
                <w:spacing w:val="-7"/>
              </w:rPr>
              <w:t xml:space="preserve"> Трудные разговоры о ВИЧ-инфекции».                                        </w:t>
            </w:r>
          </w:p>
        </w:tc>
        <w:tc>
          <w:tcPr>
            <w:tcW w:w="1701" w:type="dxa"/>
          </w:tcPr>
          <w:p w:rsidR="00C554E2" w:rsidRPr="00A14D60" w:rsidRDefault="00C554E2" w:rsidP="00C554E2">
            <w:pPr>
              <w:pStyle w:val="af8"/>
              <w:jc w:val="both"/>
              <w:rPr>
                <w:rFonts w:ascii="Times New Roman" w:hAnsi="Times New Roman" w:cs="Times New Roman"/>
              </w:rPr>
            </w:pPr>
            <w:r w:rsidRPr="00A14D60">
              <w:rPr>
                <w:rFonts w:ascii="Times New Roman" w:hAnsi="Times New Roman" w:cs="Times New Roman"/>
              </w:rPr>
              <w:t>Беседа</w:t>
            </w:r>
          </w:p>
        </w:tc>
        <w:tc>
          <w:tcPr>
            <w:tcW w:w="1559" w:type="dxa"/>
          </w:tcPr>
          <w:p w:rsidR="00C554E2" w:rsidRPr="00A14D60" w:rsidRDefault="00C554E2" w:rsidP="00C554E2">
            <w:pPr>
              <w:pStyle w:val="af8"/>
              <w:jc w:val="both"/>
              <w:rPr>
                <w:rFonts w:ascii="Times New Roman" w:hAnsi="Times New Roman" w:cs="Times New Roman"/>
              </w:rPr>
            </w:pPr>
            <w:r w:rsidRPr="00A14D60">
              <w:rPr>
                <w:rFonts w:ascii="Times New Roman" w:hAnsi="Times New Roman" w:cs="Times New Roman"/>
              </w:rPr>
              <w:t xml:space="preserve"> 11-е классы                                       29 учащихся</w:t>
            </w:r>
          </w:p>
        </w:tc>
        <w:tc>
          <w:tcPr>
            <w:tcW w:w="3402" w:type="dxa"/>
          </w:tcPr>
          <w:p w:rsidR="00C554E2" w:rsidRPr="00A14D60" w:rsidRDefault="00C554E2" w:rsidP="00C554E2">
            <w:pPr>
              <w:pStyle w:val="af8"/>
              <w:jc w:val="both"/>
              <w:rPr>
                <w:rFonts w:ascii="Times New Roman" w:hAnsi="Times New Roman" w:cs="Times New Roman"/>
              </w:rPr>
            </w:pPr>
            <w:r w:rsidRPr="00A14D60">
              <w:rPr>
                <w:rFonts w:ascii="Times New Roman" w:eastAsia="Times New Roman" w:hAnsi="Times New Roman" w:cs="Times New Roman"/>
                <w:spacing w:val="-7"/>
              </w:rPr>
              <w:t>Соц. педагог Ерина А.С.</w:t>
            </w:r>
          </w:p>
        </w:tc>
      </w:tr>
      <w:tr w:rsidR="00C554E2" w:rsidRPr="009224C6" w:rsidTr="00A14D60">
        <w:tc>
          <w:tcPr>
            <w:tcW w:w="3403" w:type="dxa"/>
          </w:tcPr>
          <w:p w:rsidR="00C554E2" w:rsidRPr="00A14D60" w:rsidRDefault="00C554E2" w:rsidP="00C554E2">
            <w:pPr>
              <w:pStyle w:val="af8"/>
              <w:jc w:val="both"/>
              <w:rPr>
                <w:rFonts w:ascii="Times New Roman" w:hAnsi="Times New Roman" w:cs="Times New Roman"/>
              </w:rPr>
            </w:pPr>
            <w:r w:rsidRPr="00A14D60">
              <w:rPr>
                <w:rFonts w:ascii="Times New Roman" w:hAnsi="Times New Roman" w:cs="Times New Roman"/>
              </w:rPr>
              <w:t xml:space="preserve">19.04. Проведение теста                           « Отношение подростков к наркомании и наркоманам». </w:t>
            </w:r>
          </w:p>
        </w:tc>
        <w:tc>
          <w:tcPr>
            <w:tcW w:w="1701" w:type="dxa"/>
          </w:tcPr>
          <w:p w:rsidR="00C554E2" w:rsidRPr="00A14D60" w:rsidRDefault="00C554E2" w:rsidP="00C554E2">
            <w:pPr>
              <w:pStyle w:val="af8"/>
              <w:jc w:val="both"/>
              <w:rPr>
                <w:rFonts w:ascii="Times New Roman" w:hAnsi="Times New Roman" w:cs="Times New Roman"/>
              </w:rPr>
            </w:pPr>
            <w:r w:rsidRPr="00A14D60">
              <w:rPr>
                <w:rFonts w:ascii="Times New Roman" w:hAnsi="Times New Roman" w:cs="Times New Roman"/>
              </w:rPr>
              <w:t xml:space="preserve">Проведение теста                           </w:t>
            </w:r>
          </w:p>
        </w:tc>
        <w:tc>
          <w:tcPr>
            <w:tcW w:w="1559" w:type="dxa"/>
          </w:tcPr>
          <w:p w:rsidR="00C554E2" w:rsidRPr="00A14D60" w:rsidRDefault="00C554E2" w:rsidP="00C554E2">
            <w:pPr>
              <w:pStyle w:val="af8"/>
              <w:jc w:val="both"/>
              <w:rPr>
                <w:rFonts w:ascii="Times New Roman" w:hAnsi="Times New Roman" w:cs="Times New Roman"/>
              </w:rPr>
            </w:pPr>
            <w:r w:rsidRPr="00A14D60">
              <w:rPr>
                <w:rFonts w:ascii="Times New Roman" w:hAnsi="Times New Roman" w:cs="Times New Roman"/>
              </w:rPr>
              <w:t>8-е классы                                                 98 учащихся</w:t>
            </w:r>
          </w:p>
        </w:tc>
        <w:tc>
          <w:tcPr>
            <w:tcW w:w="3402" w:type="dxa"/>
          </w:tcPr>
          <w:p w:rsidR="00C554E2" w:rsidRPr="00A14D60" w:rsidRDefault="00C554E2" w:rsidP="00C554E2">
            <w:pPr>
              <w:pStyle w:val="af8"/>
              <w:jc w:val="both"/>
              <w:rPr>
                <w:rFonts w:ascii="Times New Roman" w:hAnsi="Times New Roman" w:cs="Times New Roman"/>
              </w:rPr>
            </w:pPr>
            <w:r w:rsidRPr="00A14D60">
              <w:rPr>
                <w:rFonts w:ascii="Times New Roman" w:hAnsi="Times New Roman" w:cs="Times New Roman"/>
              </w:rPr>
              <w:t xml:space="preserve">Социальный </w:t>
            </w:r>
            <w:r w:rsidRPr="00A14D60">
              <w:rPr>
                <w:rFonts w:ascii="Times New Roman" w:eastAsia="Times New Roman" w:hAnsi="Times New Roman" w:cs="Times New Roman"/>
                <w:spacing w:val="-7"/>
              </w:rPr>
              <w:t>педагог Ерина А.С.</w:t>
            </w:r>
          </w:p>
        </w:tc>
      </w:tr>
      <w:tr w:rsidR="00C554E2" w:rsidRPr="009224C6" w:rsidTr="00A14D60">
        <w:tc>
          <w:tcPr>
            <w:tcW w:w="3403" w:type="dxa"/>
          </w:tcPr>
          <w:p w:rsidR="00C554E2" w:rsidRPr="00A14D60" w:rsidRDefault="00C554E2" w:rsidP="00C554E2">
            <w:pPr>
              <w:pStyle w:val="af8"/>
              <w:jc w:val="both"/>
              <w:rPr>
                <w:rFonts w:ascii="Times New Roman" w:eastAsia="Times New Roman" w:hAnsi="Times New Roman" w:cs="Times New Roman"/>
                <w:spacing w:val="-6"/>
              </w:rPr>
            </w:pPr>
            <w:r w:rsidRPr="00A14D60">
              <w:rPr>
                <w:rFonts w:ascii="Times New Roman" w:eastAsia="Times New Roman" w:hAnsi="Times New Roman" w:cs="Times New Roman"/>
                <w:spacing w:val="-7"/>
              </w:rPr>
              <w:t xml:space="preserve"> 20.04  « Осторожно!  СПАЙСЫ! НАСВАИ!»                                            </w:t>
            </w:r>
          </w:p>
        </w:tc>
        <w:tc>
          <w:tcPr>
            <w:tcW w:w="1701" w:type="dxa"/>
          </w:tcPr>
          <w:p w:rsidR="00C554E2" w:rsidRPr="00A14D60" w:rsidRDefault="00C554E2" w:rsidP="00C554E2">
            <w:pPr>
              <w:pStyle w:val="af8"/>
              <w:jc w:val="both"/>
              <w:rPr>
                <w:rFonts w:ascii="Times New Roman" w:hAnsi="Times New Roman" w:cs="Times New Roman"/>
              </w:rPr>
            </w:pPr>
            <w:r w:rsidRPr="00A14D60">
              <w:rPr>
                <w:rFonts w:ascii="Times New Roman" w:hAnsi="Times New Roman" w:cs="Times New Roman"/>
              </w:rPr>
              <w:t>Беседа</w:t>
            </w:r>
          </w:p>
        </w:tc>
        <w:tc>
          <w:tcPr>
            <w:tcW w:w="1559" w:type="dxa"/>
          </w:tcPr>
          <w:p w:rsidR="00C554E2" w:rsidRPr="00A14D60" w:rsidRDefault="00C554E2" w:rsidP="00C554E2">
            <w:pPr>
              <w:pStyle w:val="af8"/>
              <w:jc w:val="both"/>
              <w:rPr>
                <w:rFonts w:ascii="Times New Roman" w:hAnsi="Times New Roman" w:cs="Times New Roman"/>
              </w:rPr>
            </w:pPr>
            <w:r w:rsidRPr="00A14D60">
              <w:rPr>
                <w:rFonts w:ascii="Times New Roman" w:hAnsi="Times New Roman" w:cs="Times New Roman"/>
              </w:rPr>
              <w:t xml:space="preserve"> </w:t>
            </w:r>
          </w:p>
          <w:p w:rsidR="00C554E2" w:rsidRPr="00A14D60" w:rsidRDefault="00C554E2" w:rsidP="00C554E2">
            <w:pPr>
              <w:pStyle w:val="af8"/>
              <w:jc w:val="both"/>
              <w:rPr>
                <w:rFonts w:ascii="Times New Roman" w:hAnsi="Times New Roman" w:cs="Times New Roman"/>
              </w:rPr>
            </w:pPr>
            <w:r w:rsidRPr="00A14D60">
              <w:rPr>
                <w:rFonts w:ascii="Times New Roman" w:hAnsi="Times New Roman" w:cs="Times New Roman"/>
              </w:rPr>
              <w:t>8-А  класс                                          26 учащихся</w:t>
            </w:r>
          </w:p>
        </w:tc>
        <w:tc>
          <w:tcPr>
            <w:tcW w:w="3402" w:type="dxa"/>
          </w:tcPr>
          <w:p w:rsidR="00C554E2" w:rsidRPr="00A14D60" w:rsidRDefault="00C554E2" w:rsidP="00C554E2">
            <w:pPr>
              <w:pStyle w:val="af8"/>
              <w:jc w:val="both"/>
              <w:rPr>
                <w:rFonts w:ascii="Times New Roman" w:hAnsi="Times New Roman" w:cs="Times New Roman"/>
              </w:rPr>
            </w:pPr>
            <w:r w:rsidRPr="00A14D60">
              <w:rPr>
                <w:rFonts w:ascii="Times New Roman" w:eastAsia="Times New Roman" w:hAnsi="Times New Roman" w:cs="Times New Roman"/>
                <w:spacing w:val="-7"/>
              </w:rPr>
              <w:t>Соц. педагог Ерина А.С.</w:t>
            </w:r>
          </w:p>
        </w:tc>
      </w:tr>
      <w:tr w:rsidR="00C554E2" w:rsidRPr="009224C6" w:rsidTr="00A14D60">
        <w:tc>
          <w:tcPr>
            <w:tcW w:w="3403" w:type="dxa"/>
          </w:tcPr>
          <w:p w:rsidR="00C554E2" w:rsidRPr="00A14D60" w:rsidRDefault="00C554E2" w:rsidP="00C554E2">
            <w:pPr>
              <w:pStyle w:val="af8"/>
              <w:jc w:val="both"/>
              <w:rPr>
                <w:rFonts w:ascii="Times New Roman" w:eastAsia="Times New Roman" w:hAnsi="Times New Roman" w:cs="Times New Roman"/>
                <w:spacing w:val="-7"/>
              </w:rPr>
            </w:pPr>
            <w:r w:rsidRPr="00A14D60">
              <w:rPr>
                <w:rFonts w:ascii="Times New Roman" w:eastAsia="Times New Roman" w:hAnsi="Times New Roman" w:cs="Times New Roman"/>
                <w:spacing w:val="-7"/>
              </w:rPr>
              <w:t xml:space="preserve">23.04. « Береги себя от беды.                                 Вред курения, алкоголя наркотиков на организм человека».                                                           </w:t>
            </w:r>
            <w:proofErr w:type="spellStart"/>
            <w:r w:rsidRPr="00A14D60">
              <w:rPr>
                <w:rFonts w:ascii="Times New Roman" w:eastAsia="Times New Roman" w:hAnsi="Times New Roman" w:cs="Times New Roman"/>
                <w:spacing w:val="-7"/>
              </w:rPr>
              <w:t>Кл</w:t>
            </w:r>
            <w:proofErr w:type="gramStart"/>
            <w:r w:rsidRPr="00A14D60">
              <w:rPr>
                <w:rFonts w:ascii="Times New Roman" w:eastAsia="Times New Roman" w:hAnsi="Times New Roman" w:cs="Times New Roman"/>
                <w:spacing w:val="-7"/>
              </w:rPr>
              <w:t>.р</w:t>
            </w:r>
            <w:proofErr w:type="gramEnd"/>
            <w:r w:rsidRPr="00A14D60">
              <w:rPr>
                <w:rFonts w:ascii="Times New Roman" w:eastAsia="Times New Roman" w:hAnsi="Times New Roman" w:cs="Times New Roman"/>
                <w:spacing w:val="-7"/>
              </w:rPr>
              <w:t>ук</w:t>
            </w:r>
            <w:proofErr w:type="spellEnd"/>
            <w:r w:rsidRPr="00A14D60">
              <w:rPr>
                <w:rFonts w:ascii="Times New Roman" w:eastAsia="Times New Roman" w:hAnsi="Times New Roman" w:cs="Times New Roman"/>
                <w:spacing w:val="-7"/>
              </w:rPr>
              <w:t xml:space="preserve">. </w:t>
            </w:r>
            <w:proofErr w:type="spellStart"/>
            <w:r w:rsidRPr="00A14D60">
              <w:rPr>
                <w:rFonts w:ascii="Times New Roman" w:eastAsia="Times New Roman" w:hAnsi="Times New Roman" w:cs="Times New Roman"/>
                <w:spacing w:val="-7"/>
              </w:rPr>
              <w:t>Кадиева</w:t>
            </w:r>
            <w:proofErr w:type="spellEnd"/>
            <w:r w:rsidRPr="00A14D60">
              <w:rPr>
                <w:rFonts w:ascii="Times New Roman" w:eastAsia="Times New Roman" w:hAnsi="Times New Roman" w:cs="Times New Roman"/>
                <w:spacing w:val="-7"/>
              </w:rPr>
              <w:t xml:space="preserve"> А.А-К                                     Соц. педагог Ерина А.С.</w:t>
            </w:r>
          </w:p>
        </w:tc>
        <w:tc>
          <w:tcPr>
            <w:tcW w:w="1701" w:type="dxa"/>
          </w:tcPr>
          <w:p w:rsidR="00C554E2" w:rsidRPr="00A14D60" w:rsidRDefault="00C554E2" w:rsidP="00C554E2">
            <w:pPr>
              <w:pStyle w:val="af8"/>
              <w:jc w:val="both"/>
              <w:rPr>
                <w:rFonts w:ascii="Times New Roman" w:hAnsi="Times New Roman" w:cs="Times New Roman"/>
              </w:rPr>
            </w:pPr>
            <w:r w:rsidRPr="00A14D60">
              <w:rPr>
                <w:rFonts w:ascii="Times New Roman" w:hAnsi="Times New Roman" w:cs="Times New Roman"/>
              </w:rPr>
              <w:t>Классный час</w:t>
            </w:r>
          </w:p>
        </w:tc>
        <w:tc>
          <w:tcPr>
            <w:tcW w:w="1559" w:type="dxa"/>
          </w:tcPr>
          <w:p w:rsidR="00C554E2" w:rsidRPr="00A14D60" w:rsidRDefault="00C554E2" w:rsidP="00C554E2">
            <w:pPr>
              <w:pStyle w:val="af8"/>
              <w:jc w:val="both"/>
              <w:rPr>
                <w:rFonts w:ascii="Times New Roman" w:hAnsi="Times New Roman" w:cs="Times New Roman"/>
              </w:rPr>
            </w:pPr>
            <w:r w:rsidRPr="00A14D60">
              <w:rPr>
                <w:rFonts w:ascii="Times New Roman" w:hAnsi="Times New Roman" w:cs="Times New Roman"/>
              </w:rPr>
              <w:t>7-а класс                              27 учащихся</w:t>
            </w:r>
          </w:p>
        </w:tc>
        <w:tc>
          <w:tcPr>
            <w:tcW w:w="3402" w:type="dxa"/>
          </w:tcPr>
          <w:p w:rsidR="00C554E2" w:rsidRPr="00A14D60" w:rsidRDefault="00C554E2" w:rsidP="00C554E2">
            <w:pPr>
              <w:pStyle w:val="af8"/>
              <w:jc w:val="both"/>
              <w:rPr>
                <w:rFonts w:ascii="Times New Roman" w:eastAsia="Times New Roman" w:hAnsi="Times New Roman" w:cs="Times New Roman"/>
                <w:spacing w:val="-7"/>
              </w:rPr>
            </w:pPr>
            <w:r w:rsidRPr="00A14D60">
              <w:rPr>
                <w:rFonts w:ascii="Times New Roman" w:eastAsia="Times New Roman" w:hAnsi="Times New Roman" w:cs="Times New Roman"/>
                <w:spacing w:val="-7"/>
              </w:rPr>
              <w:t xml:space="preserve"> </w:t>
            </w:r>
            <w:proofErr w:type="spellStart"/>
            <w:r w:rsidRPr="00A14D60">
              <w:rPr>
                <w:rFonts w:ascii="Times New Roman" w:eastAsia="Times New Roman" w:hAnsi="Times New Roman" w:cs="Times New Roman"/>
                <w:spacing w:val="-7"/>
              </w:rPr>
              <w:t>Кл.рук</w:t>
            </w:r>
            <w:proofErr w:type="gramStart"/>
            <w:r w:rsidRPr="00A14D60">
              <w:rPr>
                <w:rFonts w:ascii="Times New Roman" w:eastAsia="Times New Roman" w:hAnsi="Times New Roman" w:cs="Times New Roman"/>
                <w:spacing w:val="-7"/>
              </w:rPr>
              <w:t>.К</w:t>
            </w:r>
            <w:proofErr w:type="gramEnd"/>
            <w:r w:rsidRPr="00A14D60">
              <w:rPr>
                <w:rFonts w:ascii="Times New Roman" w:eastAsia="Times New Roman" w:hAnsi="Times New Roman" w:cs="Times New Roman"/>
                <w:spacing w:val="-7"/>
              </w:rPr>
              <w:t>адиеваА.А-К</w:t>
            </w:r>
            <w:proofErr w:type="spellEnd"/>
            <w:r w:rsidRPr="00A14D60">
              <w:rPr>
                <w:rFonts w:ascii="Times New Roman" w:eastAsia="Times New Roman" w:hAnsi="Times New Roman" w:cs="Times New Roman"/>
                <w:spacing w:val="-7"/>
              </w:rPr>
              <w:t xml:space="preserve">                                    </w:t>
            </w:r>
          </w:p>
          <w:p w:rsidR="00C554E2" w:rsidRPr="00A14D60" w:rsidRDefault="00C554E2" w:rsidP="00C554E2">
            <w:pPr>
              <w:pStyle w:val="af8"/>
              <w:jc w:val="both"/>
              <w:rPr>
                <w:rFonts w:ascii="Times New Roman" w:hAnsi="Times New Roman" w:cs="Times New Roman"/>
              </w:rPr>
            </w:pPr>
            <w:r w:rsidRPr="00A14D60">
              <w:rPr>
                <w:rFonts w:ascii="Times New Roman" w:eastAsia="Times New Roman" w:hAnsi="Times New Roman" w:cs="Times New Roman"/>
                <w:spacing w:val="-7"/>
              </w:rPr>
              <w:t xml:space="preserve"> Соц. педагог Ерина А.С.</w:t>
            </w:r>
          </w:p>
        </w:tc>
      </w:tr>
      <w:tr w:rsidR="00C554E2" w:rsidRPr="009224C6" w:rsidTr="00A14D60">
        <w:tc>
          <w:tcPr>
            <w:tcW w:w="3403" w:type="dxa"/>
          </w:tcPr>
          <w:p w:rsidR="00C554E2" w:rsidRPr="00A14D60" w:rsidRDefault="00C554E2" w:rsidP="00C554E2">
            <w:pPr>
              <w:pStyle w:val="af8"/>
              <w:jc w:val="both"/>
              <w:rPr>
                <w:rFonts w:ascii="Times New Roman" w:hAnsi="Times New Roman" w:cs="Times New Roman"/>
              </w:rPr>
            </w:pPr>
            <w:r w:rsidRPr="00A14D60">
              <w:rPr>
                <w:rFonts w:ascii="Times New Roman" w:hAnsi="Times New Roman" w:cs="Times New Roman"/>
              </w:rPr>
              <w:t xml:space="preserve">24.04. 2019. Встреча учащихся  9-х классов с инспектором  ПДН  </w:t>
            </w:r>
            <w:proofErr w:type="spellStart"/>
            <w:r w:rsidRPr="00A14D60">
              <w:rPr>
                <w:rFonts w:ascii="Times New Roman" w:hAnsi="Times New Roman" w:cs="Times New Roman"/>
              </w:rPr>
              <w:t>Касовым</w:t>
            </w:r>
            <w:proofErr w:type="spellEnd"/>
            <w:r w:rsidRPr="00A14D60">
              <w:rPr>
                <w:rFonts w:ascii="Times New Roman" w:hAnsi="Times New Roman" w:cs="Times New Roman"/>
              </w:rPr>
              <w:t xml:space="preserve"> Р. Профилактическая беседа по теме « Мир без наркотиков».</w:t>
            </w:r>
          </w:p>
          <w:p w:rsidR="00C554E2" w:rsidRPr="00A14D60" w:rsidRDefault="00C554E2" w:rsidP="00C554E2">
            <w:pPr>
              <w:pStyle w:val="af8"/>
              <w:jc w:val="both"/>
              <w:rPr>
                <w:rFonts w:ascii="Times New Roman" w:hAnsi="Times New Roman" w:cs="Times New Roman"/>
              </w:rPr>
            </w:pPr>
          </w:p>
        </w:tc>
        <w:tc>
          <w:tcPr>
            <w:tcW w:w="1701" w:type="dxa"/>
          </w:tcPr>
          <w:p w:rsidR="00C554E2" w:rsidRPr="00A14D60" w:rsidRDefault="00C554E2" w:rsidP="00C554E2">
            <w:pPr>
              <w:pStyle w:val="af8"/>
              <w:jc w:val="both"/>
              <w:rPr>
                <w:rFonts w:ascii="Times New Roman" w:hAnsi="Times New Roman" w:cs="Times New Roman"/>
              </w:rPr>
            </w:pPr>
            <w:r w:rsidRPr="00A14D60">
              <w:rPr>
                <w:rFonts w:ascii="Times New Roman" w:hAnsi="Times New Roman" w:cs="Times New Roman"/>
              </w:rPr>
              <w:t>Встреча</w:t>
            </w:r>
          </w:p>
        </w:tc>
        <w:tc>
          <w:tcPr>
            <w:tcW w:w="1559" w:type="dxa"/>
          </w:tcPr>
          <w:p w:rsidR="00C554E2" w:rsidRPr="00A14D60" w:rsidRDefault="00C554E2" w:rsidP="00C554E2">
            <w:pPr>
              <w:pStyle w:val="af8"/>
              <w:jc w:val="both"/>
              <w:rPr>
                <w:rFonts w:ascii="Times New Roman" w:hAnsi="Times New Roman" w:cs="Times New Roman"/>
              </w:rPr>
            </w:pPr>
            <w:r w:rsidRPr="00A14D60">
              <w:rPr>
                <w:rFonts w:ascii="Times New Roman" w:hAnsi="Times New Roman" w:cs="Times New Roman"/>
              </w:rPr>
              <w:t>9-е классы                                          84 учащихся</w:t>
            </w:r>
          </w:p>
        </w:tc>
        <w:tc>
          <w:tcPr>
            <w:tcW w:w="3402" w:type="dxa"/>
          </w:tcPr>
          <w:p w:rsidR="00C554E2" w:rsidRPr="00A14D60" w:rsidRDefault="00C554E2" w:rsidP="00C554E2">
            <w:pPr>
              <w:pStyle w:val="af8"/>
              <w:jc w:val="both"/>
              <w:rPr>
                <w:rFonts w:ascii="Times New Roman" w:hAnsi="Times New Roman" w:cs="Times New Roman"/>
              </w:rPr>
            </w:pPr>
            <w:r w:rsidRPr="00A14D60">
              <w:rPr>
                <w:rFonts w:ascii="Times New Roman" w:hAnsi="Times New Roman" w:cs="Times New Roman"/>
              </w:rPr>
              <w:t xml:space="preserve">Инспектор  ПДН  </w:t>
            </w:r>
            <w:proofErr w:type="spellStart"/>
            <w:r w:rsidRPr="00A14D60">
              <w:rPr>
                <w:rFonts w:ascii="Times New Roman" w:hAnsi="Times New Roman" w:cs="Times New Roman"/>
              </w:rPr>
              <w:t>Касов</w:t>
            </w:r>
            <w:proofErr w:type="spellEnd"/>
            <w:r w:rsidRPr="00A14D60">
              <w:rPr>
                <w:rFonts w:ascii="Times New Roman" w:hAnsi="Times New Roman" w:cs="Times New Roman"/>
              </w:rPr>
              <w:t xml:space="preserve">  </w:t>
            </w:r>
            <w:proofErr w:type="gramStart"/>
            <w:r w:rsidRPr="00A14D60">
              <w:rPr>
                <w:rFonts w:ascii="Times New Roman" w:hAnsi="Times New Roman" w:cs="Times New Roman"/>
              </w:rPr>
              <w:t>Р</w:t>
            </w:r>
            <w:proofErr w:type="gramEnd"/>
          </w:p>
        </w:tc>
      </w:tr>
      <w:tr w:rsidR="00C554E2" w:rsidRPr="009224C6" w:rsidTr="00A14D60">
        <w:tc>
          <w:tcPr>
            <w:tcW w:w="3403" w:type="dxa"/>
          </w:tcPr>
          <w:p w:rsidR="00C554E2" w:rsidRPr="00A14D60" w:rsidRDefault="00C554E2" w:rsidP="00C554E2">
            <w:pPr>
              <w:pStyle w:val="af8"/>
              <w:jc w:val="both"/>
              <w:rPr>
                <w:rFonts w:ascii="Times New Roman" w:hAnsi="Times New Roman" w:cs="Times New Roman"/>
              </w:rPr>
            </w:pPr>
            <w:r w:rsidRPr="00A14D60">
              <w:rPr>
                <w:rFonts w:ascii="Times New Roman" w:hAnsi="Times New Roman" w:cs="Times New Roman"/>
              </w:rPr>
              <w:t xml:space="preserve">25.04. 2019. « Опасность вредных  привычек. Влияние алкоголя,  курения,  наркотиков на детский организм».                                                                      Беседу провели: соц. педагог Ерина А.С., </w:t>
            </w:r>
            <w:proofErr w:type="spellStart"/>
            <w:r w:rsidRPr="00A14D60">
              <w:rPr>
                <w:rFonts w:ascii="Times New Roman" w:hAnsi="Times New Roman" w:cs="Times New Roman"/>
              </w:rPr>
              <w:t>мед</w:t>
            </w:r>
            <w:proofErr w:type="gramStart"/>
            <w:r w:rsidRPr="00A14D60">
              <w:rPr>
                <w:rFonts w:ascii="Times New Roman" w:hAnsi="Times New Roman" w:cs="Times New Roman"/>
              </w:rPr>
              <w:t>.с</w:t>
            </w:r>
            <w:proofErr w:type="gramEnd"/>
            <w:r w:rsidRPr="00A14D60">
              <w:rPr>
                <w:rFonts w:ascii="Times New Roman" w:hAnsi="Times New Roman" w:cs="Times New Roman"/>
              </w:rPr>
              <w:t>естра</w:t>
            </w:r>
            <w:proofErr w:type="spellEnd"/>
            <w:r w:rsidRPr="00A14D60">
              <w:rPr>
                <w:rFonts w:ascii="Times New Roman" w:hAnsi="Times New Roman" w:cs="Times New Roman"/>
              </w:rPr>
              <w:t xml:space="preserve"> школы </w:t>
            </w:r>
            <w:proofErr w:type="spellStart"/>
            <w:r w:rsidRPr="00A14D60">
              <w:rPr>
                <w:rFonts w:ascii="Times New Roman" w:hAnsi="Times New Roman" w:cs="Times New Roman"/>
              </w:rPr>
              <w:t>Муртазалиева</w:t>
            </w:r>
            <w:proofErr w:type="spellEnd"/>
            <w:r w:rsidRPr="00A14D60">
              <w:rPr>
                <w:rFonts w:ascii="Times New Roman" w:hAnsi="Times New Roman" w:cs="Times New Roman"/>
              </w:rPr>
              <w:t xml:space="preserve"> Х.Г.  Вредным привычкам скажем  « НЕТ».</w:t>
            </w:r>
          </w:p>
          <w:p w:rsidR="00C554E2" w:rsidRPr="00A14D60" w:rsidRDefault="00C554E2" w:rsidP="00C554E2">
            <w:pPr>
              <w:pStyle w:val="af8"/>
              <w:jc w:val="both"/>
              <w:rPr>
                <w:rFonts w:ascii="Times New Roman" w:hAnsi="Times New Roman" w:cs="Times New Roman"/>
              </w:rPr>
            </w:pPr>
          </w:p>
        </w:tc>
        <w:tc>
          <w:tcPr>
            <w:tcW w:w="1701" w:type="dxa"/>
          </w:tcPr>
          <w:p w:rsidR="00C554E2" w:rsidRPr="00A14D60" w:rsidRDefault="00C554E2" w:rsidP="00C554E2">
            <w:pPr>
              <w:pStyle w:val="af8"/>
              <w:jc w:val="both"/>
              <w:rPr>
                <w:rFonts w:ascii="Times New Roman" w:hAnsi="Times New Roman" w:cs="Times New Roman"/>
              </w:rPr>
            </w:pPr>
            <w:r w:rsidRPr="00A14D60">
              <w:rPr>
                <w:rFonts w:ascii="Times New Roman" w:hAnsi="Times New Roman" w:cs="Times New Roman"/>
              </w:rPr>
              <w:t>Беседа</w:t>
            </w:r>
          </w:p>
        </w:tc>
        <w:tc>
          <w:tcPr>
            <w:tcW w:w="1559" w:type="dxa"/>
          </w:tcPr>
          <w:p w:rsidR="00C554E2" w:rsidRPr="00A14D60" w:rsidRDefault="00C554E2" w:rsidP="00C554E2">
            <w:pPr>
              <w:pStyle w:val="af8"/>
              <w:jc w:val="both"/>
              <w:rPr>
                <w:rFonts w:ascii="Times New Roman" w:hAnsi="Times New Roman" w:cs="Times New Roman"/>
              </w:rPr>
            </w:pPr>
            <w:r w:rsidRPr="00A14D60">
              <w:rPr>
                <w:rFonts w:ascii="Times New Roman" w:hAnsi="Times New Roman" w:cs="Times New Roman"/>
              </w:rPr>
              <w:t xml:space="preserve"> 7-е классы                                86 учащихся.  </w:t>
            </w:r>
          </w:p>
        </w:tc>
        <w:tc>
          <w:tcPr>
            <w:tcW w:w="3402" w:type="dxa"/>
          </w:tcPr>
          <w:p w:rsidR="00C554E2" w:rsidRPr="00A14D60" w:rsidRDefault="00C554E2" w:rsidP="00C554E2">
            <w:pPr>
              <w:pStyle w:val="af8"/>
              <w:jc w:val="both"/>
              <w:rPr>
                <w:rFonts w:ascii="Times New Roman" w:hAnsi="Times New Roman" w:cs="Times New Roman"/>
              </w:rPr>
            </w:pPr>
            <w:proofErr w:type="spellStart"/>
            <w:r w:rsidRPr="00A14D60">
              <w:rPr>
                <w:rFonts w:ascii="Times New Roman" w:hAnsi="Times New Roman" w:cs="Times New Roman"/>
              </w:rPr>
              <w:t>мед</w:t>
            </w:r>
            <w:proofErr w:type="gramStart"/>
            <w:r w:rsidRPr="00A14D60">
              <w:rPr>
                <w:rFonts w:ascii="Times New Roman" w:hAnsi="Times New Roman" w:cs="Times New Roman"/>
              </w:rPr>
              <w:t>.с</w:t>
            </w:r>
            <w:proofErr w:type="gramEnd"/>
            <w:r w:rsidRPr="00A14D60">
              <w:rPr>
                <w:rFonts w:ascii="Times New Roman" w:hAnsi="Times New Roman" w:cs="Times New Roman"/>
              </w:rPr>
              <w:t>естра</w:t>
            </w:r>
            <w:proofErr w:type="spellEnd"/>
            <w:r w:rsidRPr="00A14D60">
              <w:rPr>
                <w:rFonts w:ascii="Times New Roman" w:hAnsi="Times New Roman" w:cs="Times New Roman"/>
              </w:rPr>
              <w:t xml:space="preserve"> школы </w:t>
            </w:r>
            <w:proofErr w:type="spellStart"/>
            <w:r w:rsidRPr="00A14D60">
              <w:rPr>
                <w:rFonts w:ascii="Times New Roman" w:hAnsi="Times New Roman" w:cs="Times New Roman"/>
              </w:rPr>
              <w:t>Муртазалиева</w:t>
            </w:r>
            <w:proofErr w:type="spellEnd"/>
            <w:r w:rsidRPr="00A14D60">
              <w:rPr>
                <w:rFonts w:ascii="Times New Roman" w:hAnsi="Times New Roman" w:cs="Times New Roman"/>
              </w:rPr>
              <w:t xml:space="preserve"> Х.Г</w:t>
            </w:r>
          </w:p>
        </w:tc>
      </w:tr>
      <w:tr w:rsidR="00C554E2" w:rsidRPr="009224C6" w:rsidTr="00A14D60">
        <w:tc>
          <w:tcPr>
            <w:tcW w:w="3403" w:type="dxa"/>
          </w:tcPr>
          <w:p w:rsidR="00C554E2" w:rsidRPr="00A14D60" w:rsidRDefault="00C554E2" w:rsidP="00C554E2">
            <w:pPr>
              <w:pStyle w:val="af8"/>
              <w:jc w:val="both"/>
              <w:rPr>
                <w:rFonts w:ascii="Times New Roman" w:hAnsi="Times New Roman" w:cs="Times New Roman"/>
              </w:rPr>
            </w:pPr>
            <w:r w:rsidRPr="00A14D60">
              <w:rPr>
                <w:rFonts w:ascii="Times New Roman" w:hAnsi="Times New Roman" w:cs="Times New Roman"/>
              </w:rPr>
              <w:t>Библиотекарем  школы</w:t>
            </w:r>
            <w:proofErr w:type="gramStart"/>
            <w:r w:rsidRPr="00A14D60">
              <w:rPr>
                <w:rFonts w:ascii="Times New Roman" w:hAnsi="Times New Roman" w:cs="Times New Roman"/>
              </w:rPr>
              <w:t xml:space="preserve">  .</w:t>
            </w:r>
            <w:proofErr w:type="gramEnd"/>
            <w:r w:rsidRPr="00A14D60">
              <w:rPr>
                <w:rFonts w:ascii="Times New Roman" w:hAnsi="Times New Roman" w:cs="Times New Roman"/>
              </w:rPr>
              <w:t xml:space="preserve"> организована выставка литературы по профилактике наркомании      по теме   « Не ломай себе жизнь».</w:t>
            </w:r>
          </w:p>
          <w:p w:rsidR="00C554E2" w:rsidRPr="00A14D60" w:rsidRDefault="00C554E2" w:rsidP="00C554E2">
            <w:pPr>
              <w:pStyle w:val="af8"/>
              <w:jc w:val="both"/>
              <w:rPr>
                <w:rFonts w:ascii="Times New Roman" w:hAnsi="Times New Roman" w:cs="Times New Roman"/>
              </w:rPr>
            </w:pPr>
          </w:p>
        </w:tc>
        <w:tc>
          <w:tcPr>
            <w:tcW w:w="1701" w:type="dxa"/>
          </w:tcPr>
          <w:p w:rsidR="00C554E2" w:rsidRPr="00A14D60" w:rsidRDefault="00C554E2" w:rsidP="00C554E2">
            <w:pPr>
              <w:pStyle w:val="af8"/>
              <w:jc w:val="both"/>
              <w:rPr>
                <w:rFonts w:ascii="Times New Roman" w:hAnsi="Times New Roman" w:cs="Times New Roman"/>
              </w:rPr>
            </w:pPr>
            <w:r w:rsidRPr="00A14D60">
              <w:rPr>
                <w:rFonts w:ascii="Times New Roman" w:hAnsi="Times New Roman" w:cs="Times New Roman"/>
              </w:rPr>
              <w:t>Выставка</w:t>
            </w:r>
          </w:p>
        </w:tc>
        <w:tc>
          <w:tcPr>
            <w:tcW w:w="1559" w:type="dxa"/>
          </w:tcPr>
          <w:p w:rsidR="00C554E2" w:rsidRPr="00A14D60" w:rsidRDefault="00C554E2" w:rsidP="00C554E2">
            <w:pPr>
              <w:pStyle w:val="af8"/>
              <w:jc w:val="both"/>
              <w:rPr>
                <w:rFonts w:ascii="Times New Roman" w:hAnsi="Times New Roman" w:cs="Times New Roman"/>
              </w:rPr>
            </w:pPr>
          </w:p>
        </w:tc>
        <w:tc>
          <w:tcPr>
            <w:tcW w:w="3402" w:type="dxa"/>
          </w:tcPr>
          <w:p w:rsidR="00C554E2" w:rsidRPr="00A14D60" w:rsidRDefault="00C554E2" w:rsidP="00C554E2">
            <w:pPr>
              <w:pStyle w:val="af8"/>
              <w:jc w:val="both"/>
              <w:rPr>
                <w:rFonts w:ascii="Times New Roman" w:hAnsi="Times New Roman" w:cs="Times New Roman"/>
              </w:rPr>
            </w:pPr>
            <w:proofErr w:type="spellStart"/>
            <w:r w:rsidRPr="00A14D60">
              <w:rPr>
                <w:rFonts w:ascii="Times New Roman" w:hAnsi="Times New Roman" w:cs="Times New Roman"/>
              </w:rPr>
              <w:t>Закаева</w:t>
            </w:r>
            <w:proofErr w:type="spellEnd"/>
            <w:r w:rsidRPr="00A14D60">
              <w:rPr>
                <w:rFonts w:ascii="Times New Roman" w:hAnsi="Times New Roman" w:cs="Times New Roman"/>
              </w:rPr>
              <w:t xml:space="preserve"> А.Д</w:t>
            </w:r>
          </w:p>
        </w:tc>
      </w:tr>
      <w:tr w:rsidR="00C554E2" w:rsidRPr="009224C6" w:rsidTr="00A14D60">
        <w:tc>
          <w:tcPr>
            <w:tcW w:w="3403" w:type="dxa"/>
          </w:tcPr>
          <w:p w:rsidR="00C554E2" w:rsidRPr="00A14D60" w:rsidRDefault="00C554E2" w:rsidP="00C554E2">
            <w:pPr>
              <w:pStyle w:val="af8"/>
              <w:jc w:val="both"/>
              <w:rPr>
                <w:rFonts w:ascii="Times New Roman" w:hAnsi="Times New Roman" w:cs="Times New Roman"/>
              </w:rPr>
            </w:pPr>
            <w:r w:rsidRPr="00A14D60">
              <w:rPr>
                <w:rFonts w:ascii="Times New Roman" w:hAnsi="Times New Roman" w:cs="Times New Roman"/>
              </w:rPr>
              <w:t>Выставка-конкурс    стенгазет                         « Молодёжь против наркотиков»</w:t>
            </w:r>
          </w:p>
        </w:tc>
        <w:tc>
          <w:tcPr>
            <w:tcW w:w="1701" w:type="dxa"/>
          </w:tcPr>
          <w:p w:rsidR="00C554E2" w:rsidRPr="00A14D60" w:rsidRDefault="00C554E2" w:rsidP="00C554E2">
            <w:pPr>
              <w:pStyle w:val="af8"/>
              <w:jc w:val="both"/>
              <w:rPr>
                <w:rFonts w:ascii="Times New Roman" w:hAnsi="Times New Roman" w:cs="Times New Roman"/>
              </w:rPr>
            </w:pPr>
            <w:r w:rsidRPr="00A14D60">
              <w:rPr>
                <w:rFonts w:ascii="Times New Roman" w:hAnsi="Times New Roman" w:cs="Times New Roman"/>
              </w:rPr>
              <w:t xml:space="preserve">Выставка-конкурс    стенгазет                         </w:t>
            </w:r>
          </w:p>
        </w:tc>
        <w:tc>
          <w:tcPr>
            <w:tcW w:w="1559" w:type="dxa"/>
          </w:tcPr>
          <w:p w:rsidR="00C554E2" w:rsidRPr="00A14D60" w:rsidRDefault="00C554E2" w:rsidP="00C554E2">
            <w:pPr>
              <w:pStyle w:val="af8"/>
              <w:jc w:val="both"/>
              <w:rPr>
                <w:rFonts w:ascii="Times New Roman" w:hAnsi="Times New Roman" w:cs="Times New Roman"/>
              </w:rPr>
            </w:pPr>
          </w:p>
        </w:tc>
        <w:tc>
          <w:tcPr>
            <w:tcW w:w="3402" w:type="dxa"/>
          </w:tcPr>
          <w:p w:rsidR="00C554E2" w:rsidRPr="00A14D60" w:rsidRDefault="00C554E2" w:rsidP="00C554E2">
            <w:pPr>
              <w:pStyle w:val="af8"/>
              <w:jc w:val="both"/>
              <w:rPr>
                <w:rFonts w:ascii="Times New Roman" w:hAnsi="Times New Roman" w:cs="Times New Roman"/>
              </w:rPr>
            </w:pPr>
            <w:proofErr w:type="spellStart"/>
            <w:r w:rsidRPr="00A14D60">
              <w:rPr>
                <w:rFonts w:ascii="Times New Roman" w:hAnsi="Times New Roman" w:cs="Times New Roman"/>
              </w:rPr>
              <w:t>Кл</w:t>
            </w:r>
            <w:proofErr w:type="gramStart"/>
            <w:r w:rsidRPr="00A14D60">
              <w:rPr>
                <w:rFonts w:ascii="Times New Roman" w:hAnsi="Times New Roman" w:cs="Times New Roman"/>
              </w:rPr>
              <w:t>.р</w:t>
            </w:r>
            <w:proofErr w:type="gramEnd"/>
            <w:r w:rsidRPr="00A14D60">
              <w:rPr>
                <w:rFonts w:ascii="Times New Roman" w:hAnsi="Times New Roman" w:cs="Times New Roman"/>
              </w:rPr>
              <w:t>уководители</w:t>
            </w:r>
            <w:proofErr w:type="spellEnd"/>
          </w:p>
        </w:tc>
      </w:tr>
      <w:tr w:rsidR="00C554E2" w:rsidRPr="009224C6" w:rsidTr="00A14D60">
        <w:tc>
          <w:tcPr>
            <w:tcW w:w="3403" w:type="dxa"/>
          </w:tcPr>
          <w:p w:rsidR="00C554E2" w:rsidRPr="00A14D60" w:rsidRDefault="00C554E2" w:rsidP="00C554E2">
            <w:pPr>
              <w:pStyle w:val="af8"/>
              <w:jc w:val="both"/>
              <w:rPr>
                <w:rFonts w:ascii="Times New Roman" w:hAnsi="Times New Roman" w:cs="Times New Roman"/>
              </w:rPr>
            </w:pPr>
            <w:r w:rsidRPr="00A14D60">
              <w:rPr>
                <w:rFonts w:ascii="Times New Roman" w:hAnsi="Times New Roman" w:cs="Times New Roman"/>
              </w:rPr>
              <w:t xml:space="preserve">22.04.2019  Акция «Георгиевская лента» в 8 «Б» классе. Учащиеся </w:t>
            </w:r>
            <w:proofErr w:type="spellStart"/>
            <w:r w:rsidRPr="00A14D60">
              <w:rPr>
                <w:rFonts w:ascii="Times New Roman" w:hAnsi="Times New Roman" w:cs="Times New Roman"/>
              </w:rPr>
              <w:t>Ильдарова</w:t>
            </w:r>
            <w:proofErr w:type="spellEnd"/>
            <w:r w:rsidRPr="00A14D60">
              <w:rPr>
                <w:rFonts w:ascii="Times New Roman" w:hAnsi="Times New Roman" w:cs="Times New Roman"/>
              </w:rPr>
              <w:t xml:space="preserve"> Ася и Гаджиева </w:t>
            </w:r>
            <w:proofErr w:type="spellStart"/>
            <w:r w:rsidRPr="00A14D60">
              <w:rPr>
                <w:rFonts w:ascii="Times New Roman" w:hAnsi="Times New Roman" w:cs="Times New Roman"/>
              </w:rPr>
              <w:t>Эльз</w:t>
            </w:r>
            <w:r w:rsidR="00462DEA">
              <w:rPr>
                <w:rFonts w:ascii="Times New Roman" w:hAnsi="Times New Roman" w:cs="Times New Roman"/>
              </w:rPr>
              <w:t>а</w:t>
            </w:r>
            <w:r w:rsidRPr="00A14D60">
              <w:rPr>
                <w:rFonts w:ascii="Times New Roman" w:hAnsi="Times New Roman" w:cs="Times New Roman"/>
              </w:rPr>
              <w:t>на</w:t>
            </w:r>
            <w:proofErr w:type="spellEnd"/>
            <w:r w:rsidRPr="00A14D60">
              <w:rPr>
                <w:rFonts w:ascii="Times New Roman" w:hAnsi="Times New Roman" w:cs="Times New Roman"/>
              </w:rPr>
              <w:t xml:space="preserve"> рассказали о значимости </w:t>
            </w:r>
            <w:r w:rsidRPr="00A14D60">
              <w:rPr>
                <w:rFonts w:ascii="Times New Roman" w:hAnsi="Times New Roman" w:cs="Times New Roman"/>
              </w:rPr>
              <w:lastRenderedPageBreak/>
              <w:t>ленты и в з</w:t>
            </w:r>
            <w:r w:rsidR="00462DEA">
              <w:rPr>
                <w:rFonts w:ascii="Times New Roman" w:hAnsi="Times New Roman" w:cs="Times New Roman"/>
              </w:rPr>
              <w:t>н</w:t>
            </w:r>
            <w:r w:rsidRPr="00A14D60">
              <w:rPr>
                <w:rFonts w:ascii="Times New Roman" w:hAnsi="Times New Roman" w:cs="Times New Roman"/>
              </w:rPr>
              <w:t xml:space="preserve">ак памяти и уважения наших предков повязали каждому ученику </w:t>
            </w:r>
          </w:p>
          <w:p w:rsidR="00C554E2" w:rsidRPr="00A14D60" w:rsidRDefault="00C554E2" w:rsidP="00C554E2">
            <w:pPr>
              <w:pStyle w:val="af8"/>
              <w:jc w:val="both"/>
              <w:rPr>
                <w:rFonts w:ascii="Times New Roman" w:hAnsi="Times New Roman" w:cs="Times New Roman"/>
              </w:rPr>
            </w:pPr>
            <w:r w:rsidRPr="00A14D60">
              <w:rPr>
                <w:rFonts w:ascii="Times New Roman" w:hAnsi="Times New Roman" w:cs="Times New Roman"/>
              </w:rPr>
              <w:t>26.04.19 Акция «Георгиевская ленточка»</w:t>
            </w:r>
          </w:p>
        </w:tc>
        <w:tc>
          <w:tcPr>
            <w:tcW w:w="1701" w:type="dxa"/>
          </w:tcPr>
          <w:p w:rsidR="00C554E2" w:rsidRPr="00A14D60" w:rsidRDefault="00C554E2" w:rsidP="00C554E2">
            <w:pPr>
              <w:pStyle w:val="af8"/>
              <w:jc w:val="both"/>
              <w:rPr>
                <w:rFonts w:ascii="Times New Roman" w:hAnsi="Times New Roman" w:cs="Times New Roman"/>
              </w:rPr>
            </w:pPr>
            <w:r w:rsidRPr="00A14D60">
              <w:rPr>
                <w:rFonts w:ascii="Times New Roman" w:hAnsi="Times New Roman" w:cs="Times New Roman"/>
              </w:rPr>
              <w:lastRenderedPageBreak/>
              <w:t>Акция</w:t>
            </w:r>
          </w:p>
        </w:tc>
        <w:tc>
          <w:tcPr>
            <w:tcW w:w="1559" w:type="dxa"/>
          </w:tcPr>
          <w:p w:rsidR="00C554E2" w:rsidRPr="00A14D60" w:rsidRDefault="00C554E2" w:rsidP="00C554E2">
            <w:pPr>
              <w:pStyle w:val="af8"/>
              <w:jc w:val="both"/>
              <w:rPr>
                <w:rFonts w:ascii="Times New Roman" w:hAnsi="Times New Roman" w:cs="Times New Roman"/>
              </w:rPr>
            </w:pPr>
            <w:r w:rsidRPr="00A14D60">
              <w:rPr>
                <w:rFonts w:ascii="Times New Roman" w:hAnsi="Times New Roman" w:cs="Times New Roman"/>
              </w:rPr>
              <w:t xml:space="preserve">8 «Б» 24 </w:t>
            </w:r>
            <w:proofErr w:type="spellStart"/>
            <w:r w:rsidRPr="00A14D60">
              <w:rPr>
                <w:rFonts w:ascii="Times New Roman" w:hAnsi="Times New Roman" w:cs="Times New Roman"/>
              </w:rPr>
              <w:t>уч</w:t>
            </w:r>
            <w:proofErr w:type="spellEnd"/>
          </w:p>
          <w:p w:rsidR="00C554E2" w:rsidRPr="00A14D60" w:rsidRDefault="00C554E2" w:rsidP="00C554E2">
            <w:pPr>
              <w:pStyle w:val="af8"/>
              <w:jc w:val="both"/>
              <w:rPr>
                <w:rFonts w:ascii="Times New Roman" w:hAnsi="Times New Roman" w:cs="Times New Roman"/>
              </w:rPr>
            </w:pPr>
            <w:r w:rsidRPr="00A14D60">
              <w:rPr>
                <w:rFonts w:ascii="Times New Roman" w:hAnsi="Times New Roman" w:cs="Times New Roman"/>
              </w:rPr>
              <w:t>7 «Б» 29</w:t>
            </w:r>
          </w:p>
          <w:p w:rsidR="00C554E2" w:rsidRPr="00A14D60" w:rsidRDefault="00C554E2" w:rsidP="00C554E2">
            <w:pPr>
              <w:pStyle w:val="af8"/>
              <w:jc w:val="both"/>
              <w:rPr>
                <w:rFonts w:ascii="Times New Roman" w:hAnsi="Times New Roman" w:cs="Times New Roman"/>
              </w:rPr>
            </w:pPr>
            <w:r w:rsidRPr="00A14D60">
              <w:rPr>
                <w:rFonts w:ascii="Times New Roman" w:hAnsi="Times New Roman" w:cs="Times New Roman"/>
              </w:rPr>
              <w:t xml:space="preserve">  2 «В» 35уч-ся</w:t>
            </w:r>
          </w:p>
        </w:tc>
        <w:tc>
          <w:tcPr>
            <w:tcW w:w="3402" w:type="dxa"/>
          </w:tcPr>
          <w:p w:rsidR="00C554E2" w:rsidRPr="00A14D60" w:rsidRDefault="00C554E2" w:rsidP="00C554E2">
            <w:pPr>
              <w:pStyle w:val="af8"/>
              <w:jc w:val="both"/>
              <w:rPr>
                <w:rFonts w:ascii="Times New Roman" w:hAnsi="Times New Roman" w:cs="Times New Roman"/>
              </w:rPr>
            </w:pPr>
            <w:r w:rsidRPr="00A14D60">
              <w:rPr>
                <w:rFonts w:ascii="Times New Roman" w:hAnsi="Times New Roman" w:cs="Times New Roman"/>
              </w:rPr>
              <w:t>Плотникова О.А</w:t>
            </w:r>
          </w:p>
          <w:p w:rsidR="00C554E2" w:rsidRPr="00A14D60" w:rsidRDefault="00C554E2" w:rsidP="00C554E2">
            <w:pPr>
              <w:pStyle w:val="af8"/>
              <w:jc w:val="both"/>
              <w:rPr>
                <w:rFonts w:ascii="Times New Roman" w:hAnsi="Times New Roman" w:cs="Times New Roman"/>
              </w:rPr>
            </w:pPr>
            <w:r w:rsidRPr="00A14D60">
              <w:rPr>
                <w:rFonts w:ascii="Times New Roman" w:hAnsi="Times New Roman" w:cs="Times New Roman"/>
              </w:rPr>
              <w:t>Абдуллаева М.</w:t>
            </w:r>
            <w:proofErr w:type="gramStart"/>
            <w:r w:rsidRPr="00A14D60">
              <w:rPr>
                <w:rFonts w:ascii="Times New Roman" w:hAnsi="Times New Roman" w:cs="Times New Roman"/>
              </w:rPr>
              <w:t>Ш</w:t>
            </w:r>
            <w:proofErr w:type="gramEnd"/>
          </w:p>
          <w:p w:rsidR="00C554E2" w:rsidRPr="00A14D60" w:rsidRDefault="00C554E2" w:rsidP="00C554E2">
            <w:pPr>
              <w:pStyle w:val="af8"/>
              <w:jc w:val="both"/>
              <w:rPr>
                <w:rFonts w:ascii="Times New Roman" w:hAnsi="Times New Roman" w:cs="Times New Roman"/>
              </w:rPr>
            </w:pPr>
            <w:r w:rsidRPr="00A14D60">
              <w:rPr>
                <w:rFonts w:ascii="Times New Roman" w:hAnsi="Times New Roman" w:cs="Times New Roman"/>
              </w:rPr>
              <w:t>Попова Г.А</w:t>
            </w:r>
          </w:p>
        </w:tc>
      </w:tr>
      <w:tr w:rsidR="00C554E2" w:rsidRPr="009224C6" w:rsidTr="00A14D60">
        <w:tc>
          <w:tcPr>
            <w:tcW w:w="3403" w:type="dxa"/>
          </w:tcPr>
          <w:p w:rsidR="00C554E2" w:rsidRPr="00A14D60" w:rsidRDefault="00C554E2" w:rsidP="00C554E2">
            <w:pPr>
              <w:pStyle w:val="af8"/>
              <w:jc w:val="both"/>
              <w:rPr>
                <w:rFonts w:ascii="Times New Roman" w:hAnsi="Times New Roman" w:cs="Times New Roman"/>
              </w:rPr>
            </w:pPr>
            <w:r w:rsidRPr="00A14D60">
              <w:rPr>
                <w:rFonts w:ascii="Times New Roman" w:hAnsi="Times New Roman" w:cs="Times New Roman"/>
              </w:rPr>
              <w:lastRenderedPageBreak/>
              <w:t xml:space="preserve"> </w:t>
            </w:r>
          </w:p>
        </w:tc>
        <w:tc>
          <w:tcPr>
            <w:tcW w:w="1701" w:type="dxa"/>
          </w:tcPr>
          <w:p w:rsidR="00C554E2" w:rsidRPr="00A14D60" w:rsidRDefault="00C554E2" w:rsidP="00C554E2">
            <w:pPr>
              <w:pStyle w:val="af8"/>
              <w:jc w:val="both"/>
              <w:rPr>
                <w:rFonts w:ascii="Times New Roman" w:hAnsi="Times New Roman" w:cs="Times New Roman"/>
              </w:rPr>
            </w:pPr>
            <w:r w:rsidRPr="00A14D60">
              <w:rPr>
                <w:rFonts w:ascii="Times New Roman" w:hAnsi="Times New Roman" w:cs="Times New Roman"/>
              </w:rPr>
              <w:t xml:space="preserve"> - Уроки, «мы за здоровый образ жизни». «Вредные привычки» «Веселые старты»</w:t>
            </w:r>
          </w:p>
        </w:tc>
        <w:tc>
          <w:tcPr>
            <w:tcW w:w="1559" w:type="dxa"/>
          </w:tcPr>
          <w:p w:rsidR="00C554E2" w:rsidRPr="00A14D60" w:rsidRDefault="00C554E2" w:rsidP="00C554E2">
            <w:pPr>
              <w:pStyle w:val="af8"/>
              <w:jc w:val="both"/>
              <w:rPr>
                <w:rFonts w:ascii="Times New Roman" w:hAnsi="Times New Roman" w:cs="Times New Roman"/>
              </w:rPr>
            </w:pPr>
            <w:r w:rsidRPr="00A14D60">
              <w:rPr>
                <w:rFonts w:ascii="Times New Roman" w:hAnsi="Times New Roman" w:cs="Times New Roman"/>
              </w:rPr>
              <w:t>Спортивный турнир</w:t>
            </w:r>
          </w:p>
          <w:p w:rsidR="00C554E2" w:rsidRPr="00A14D60" w:rsidRDefault="00C554E2" w:rsidP="00C554E2">
            <w:pPr>
              <w:pStyle w:val="af8"/>
              <w:jc w:val="both"/>
              <w:rPr>
                <w:rFonts w:ascii="Times New Roman" w:hAnsi="Times New Roman" w:cs="Times New Roman"/>
              </w:rPr>
            </w:pPr>
            <w:r w:rsidRPr="00A14D60">
              <w:rPr>
                <w:rFonts w:ascii="Times New Roman" w:hAnsi="Times New Roman" w:cs="Times New Roman"/>
              </w:rPr>
              <w:t xml:space="preserve">6 </w:t>
            </w:r>
            <w:proofErr w:type="spellStart"/>
            <w:r w:rsidRPr="00A14D60">
              <w:rPr>
                <w:rFonts w:ascii="Times New Roman" w:hAnsi="Times New Roman" w:cs="Times New Roman"/>
              </w:rPr>
              <w:t>кл</w:t>
            </w:r>
            <w:proofErr w:type="spellEnd"/>
          </w:p>
        </w:tc>
        <w:tc>
          <w:tcPr>
            <w:tcW w:w="3402" w:type="dxa"/>
          </w:tcPr>
          <w:p w:rsidR="00C554E2" w:rsidRPr="00A14D60" w:rsidRDefault="00C554E2" w:rsidP="00C554E2">
            <w:pPr>
              <w:pStyle w:val="af8"/>
              <w:jc w:val="both"/>
              <w:rPr>
                <w:rFonts w:ascii="Times New Roman" w:hAnsi="Times New Roman" w:cs="Times New Roman"/>
              </w:rPr>
            </w:pPr>
            <w:r w:rsidRPr="00A14D60">
              <w:rPr>
                <w:rFonts w:ascii="Times New Roman" w:hAnsi="Times New Roman" w:cs="Times New Roman"/>
              </w:rPr>
              <w:t>6классы – 118уч-ся</w:t>
            </w:r>
          </w:p>
          <w:p w:rsidR="00C554E2" w:rsidRPr="00A14D60" w:rsidRDefault="00C554E2" w:rsidP="00C554E2">
            <w:pPr>
              <w:pStyle w:val="af8"/>
              <w:jc w:val="both"/>
              <w:rPr>
                <w:rFonts w:ascii="Times New Roman" w:hAnsi="Times New Roman" w:cs="Times New Roman"/>
              </w:rPr>
            </w:pPr>
            <w:r w:rsidRPr="00A14D60">
              <w:rPr>
                <w:rFonts w:ascii="Times New Roman" w:hAnsi="Times New Roman" w:cs="Times New Roman"/>
              </w:rPr>
              <w:t>10уч-ся</w:t>
            </w:r>
          </w:p>
        </w:tc>
      </w:tr>
    </w:tbl>
    <w:p w:rsidR="00C554E2" w:rsidRPr="009224C6" w:rsidRDefault="00C554E2" w:rsidP="00C554E2">
      <w:pPr>
        <w:pStyle w:val="af8"/>
        <w:jc w:val="both"/>
        <w:rPr>
          <w:rFonts w:ascii="Times New Roman" w:hAnsi="Times New Roman" w:cs="Times New Roman"/>
        </w:rPr>
      </w:pPr>
    </w:p>
    <w:p w:rsidR="00C554E2" w:rsidRDefault="00C554E2" w:rsidP="00C554E2">
      <w:pPr>
        <w:pStyle w:val="af8"/>
        <w:jc w:val="both"/>
        <w:rPr>
          <w:rFonts w:ascii="Times New Roman" w:hAnsi="Times New Roman" w:cs="Times New Roman"/>
        </w:rPr>
      </w:pPr>
      <w:r w:rsidRPr="009224C6">
        <w:rPr>
          <w:rFonts w:ascii="Times New Roman" w:hAnsi="Times New Roman" w:cs="Times New Roman"/>
        </w:rPr>
        <w:t xml:space="preserve">                       </w:t>
      </w:r>
    </w:p>
    <w:p w:rsidR="00C554E2" w:rsidRPr="00A14D60" w:rsidRDefault="00C554E2" w:rsidP="00A14D60">
      <w:pPr>
        <w:pStyle w:val="af8"/>
        <w:spacing w:line="276" w:lineRule="auto"/>
        <w:jc w:val="both"/>
        <w:rPr>
          <w:rFonts w:ascii="Times New Roman" w:hAnsi="Times New Roman" w:cs="Times New Roman"/>
          <w:sz w:val="24"/>
          <w:szCs w:val="24"/>
        </w:rPr>
      </w:pPr>
      <w:r w:rsidRPr="00A14D60">
        <w:rPr>
          <w:rFonts w:ascii="Times New Roman" w:hAnsi="Times New Roman" w:cs="Times New Roman"/>
          <w:sz w:val="24"/>
          <w:szCs w:val="24"/>
        </w:rPr>
        <w:t xml:space="preserve">                                СПОРТИВНО – ОЗДОРОВИТЕЛЬНОЕ ВОСПИТАНИЕ</w:t>
      </w:r>
    </w:p>
    <w:p w:rsidR="00C554E2" w:rsidRPr="00A14D60" w:rsidRDefault="00C554E2" w:rsidP="00A14D60">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rPr>
        <w:t xml:space="preserve">Вопросы сохранения здоровья учащихся являются предметом пристального внимания всего коллектива школы – предметом обсуждения на педагогических советах, административных совещаниях, родительских собраниях.   Особое внимание уделяется формированию у </w:t>
      </w:r>
      <w:proofErr w:type="gramStart"/>
      <w:r w:rsidRPr="00A14D60">
        <w:rPr>
          <w:rFonts w:ascii="Times New Roman" w:hAnsi="Times New Roman" w:cs="Times New Roman"/>
          <w:sz w:val="24"/>
          <w:szCs w:val="24"/>
        </w:rPr>
        <w:t>обучающихся</w:t>
      </w:r>
      <w:proofErr w:type="gramEnd"/>
      <w:r w:rsidRPr="00A14D60">
        <w:rPr>
          <w:rFonts w:ascii="Times New Roman" w:hAnsi="Times New Roman" w:cs="Times New Roman"/>
          <w:sz w:val="24"/>
          <w:szCs w:val="24"/>
        </w:rPr>
        <w:t xml:space="preserve"> понимания важности сохранения здоровья – залога успеха в дальнейшей жизни. Для решения этой задачи проводятся: анкетирование учащихся с целью выявления «вредных привычек»; организация и проведение встреч с медицинским работником и психологом с целью оказания психологической помощи обучающимся;  проведение классных часов «Вредные привычки» для учащихся 1-7 классов; проведение бесед о сохранении здоровья «Здоровому обществу – здоровое поколение». Традиционно  проводим месячник профилактики наркомании, используя различные виды работ: лекции, просмотры фильмов, тренинги, беседы и т. д.  </w:t>
      </w:r>
    </w:p>
    <w:p w:rsidR="00C554E2" w:rsidRPr="00A14D60" w:rsidRDefault="00C554E2" w:rsidP="00A14D60">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rPr>
        <w:t>Спортивно – оздоровительная работа осуществляется через уроки физической культуры и секционную работу. В школе работают спортивные секции по волейболу и шашкам</w:t>
      </w:r>
      <w:proofErr w:type="gramStart"/>
      <w:r w:rsidRPr="00A14D60">
        <w:rPr>
          <w:rFonts w:ascii="Times New Roman" w:hAnsi="Times New Roman" w:cs="Times New Roman"/>
          <w:sz w:val="24"/>
          <w:szCs w:val="24"/>
        </w:rPr>
        <w:t>.</w:t>
      </w:r>
      <w:proofErr w:type="gramEnd"/>
      <w:r w:rsidRPr="00A14D60">
        <w:rPr>
          <w:rFonts w:ascii="Times New Roman" w:hAnsi="Times New Roman" w:cs="Times New Roman"/>
          <w:sz w:val="24"/>
          <w:szCs w:val="24"/>
        </w:rPr>
        <w:t xml:space="preserve">  </w:t>
      </w:r>
      <w:proofErr w:type="gramStart"/>
      <w:r w:rsidRPr="00A14D60">
        <w:rPr>
          <w:rFonts w:ascii="Times New Roman" w:hAnsi="Times New Roman" w:cs="Times New Roman"/>
          <w:sz w:val="24"/>
          <w:szCs w:val="24"/>
        </w:rPr>
        <w:t>р</w:t>
      </w:r>
      <w:proofErr w:type="gramEnd"/>
      <w:r w:rsidRPr="00A14D60">
        <w:rPr>
          <w:rFonts w:ascii="Times New Roman" w:hAnsi="Times New Roman" w:cs="Times New Roman"/>
          <w:sz w:val="24"/>
          <w:szCs w:val="24"/>
        </w:rPr>
        <w:t>ебята посещают спортивные секции по футболу и  баскетболу. В течение всего года школа активно участвует в  соревнованиях по разным видам спорта. Учителя физкультуры ведёт большую работу, прививая учащимся стремление вести здоровый образ жизни, добиваться победы и помогать людям. Учащиеся школы не раз занимали призовые места в соревнованиях различного уровня.</w:t>
      </w:r>
    </w:p>
    <w:p w:rsidR="00C554E2" w:rsidRPr="00A14D60" w:rsidRDefault="00C554E2" w:rsidP="00A14D60">
      <w:pPr>
        <w:pStyle w:val="af8"/>
        <w:spacing w:line="276" w:lineRule="auto"/>
        <w:ind w:firstLine="708"/>
        <w:jc w:val="both"/>
        <w:rPr>
          <w:rFonts w:ascii="Times New Roman" w:eastAsia="Times New Roman" w:hAnsi="Times New Roman" w:cs="Times New Roman"/>
          <w:sz w:val="24"/>
          <w:szCs w:val="24"/>
        </w:rPr>
      </w:pPr>
      <w:r w:rsidRPr="00A14D60">
        <w:rPr>
          <w:rFonts w:ascii="Times New Roman" w:eastAsia="Times New Roman" w:hAnsi="Times New Roman" w:cs="Times New Roman"/>
          <w:sz w:val="24"/>
          <w:szCs w:val="24"/>
        </w:rPr>
        <w:t xml:space="preserve"> Учителя физической культуры СОШ №7: Узунова В.И, Пашаева Л.А, </w:t>
      </w:r>
      <w:proofErr w:type="spellStart"/>
      <w:r w:rsidRPr="00A14D60">
        <w:rPr>
          <w:rFonts w:ascii="Times New Roman" w:eastAsia="Times New Roman" w:hAnsi="Times New Roman" w:cs="Times New Roman"/>
          <w:sz w:val="24"/>
          <w:szCs w:val="24"/>
        </w:rPr>
        <w:t>Корягин</w:t>
      </w:r>
      <w:proofErr w:type="spellEnd"/>
      <w:r w:rsidRPr="00A14D60">
        <w:rPr>
          <w:rFonts w:ascii="Times New Roman" w:eastAsia="Times New Roman" w:hAnsi="Times New Roman" w:cs="Times New Roman"/>
          <w:sz w:val="24"/>
          <w:szCs w:val="24"/>
        </w:rPr>
        <w:t xml:space="preserve"> И.А,  </w:t>
      </w:r>
      <w:proofErr w:type="spellStart"/>
      <w:r w:rsidRPr="00A14D60">
        <w:rPr>
          <w:rFonts w:ascii="Times New Roman" w:eastAsia="Times New Roman" w:hAnsi="Times New Roman" w:cs="Times New Roman"/>
          <w:sz w:val="24"/>
          <w:szCs w:val="24"/>
        </w:rPr>
        <w:t>Дербасов</w:t>
      </w:r>
      <w:proofErr w:type="spellEnd"/>
      <w:r w:rsidRPr="00A14D60">
        <w:rPr>
          <w:rFonts w:ascii="Times New Roman" w:eastAsia="Times New Roman" w:hAnsi="Times New Roman" w:cs="Times New Roman"/>
          <w:sz w:val="24"/>
          <w:szCs w:val="24"/>
        </w:rPr>
        <w:t xml:space="preserve"> П.А, Баранец Т. </w:t>
      </w:r>
      <w:proofErr w:type="gramStart"/>
      <w:r w:rsidRPr="00A14D60">
        <w:rPr>
          <w:rFonts w:ascii="Times New Roman" w:eastAsia="Times New Roman" w:hAnsi="Times New Roman" w:cs="Times New Roman"/>
          <w:sz w:val="24"/>
          <w:szCs w:val="24"/>
        </w:rPr>
        <w:t>Р</w:t>
      </w:r>
      <w:proofErr w:type="gramEnd"/>
      <w:r w:rsidRPr="00A14D60">
        <w:rPr>
          <w:rFonts w:ascii="Times New Roman" w:eastAsia="Times New Roman" w:hAnsi="Times New Roman" w:cs="Times New Roman"/>
          <w:sz w:val="24"/>
          <w:szCs w:val="24"/>
        </w:rPr>
        <w:t xml:space="preserve"> проводили физкультурно-оздоровительную  и спортивно-массовую работу согласно календарному плану 2018-2019 учебного года.</w:t>
      </w:r>
    </w:p>
    <w:p w:rsidR="00C554E2" w:rsidRPr="00A14D60" w:rsidRDefault="00C554E2" w:rsidP="00A14D60">
      <w:pPr>
        <w:pStyle w:val="af8"/>
        <w:spacing w:line="276" w:lineRule="auto"/>
        <w:ind w:firstLine="708"/>
        <w:jc w:val="both"/>
        <w:rPr>
          <w:rFonts w:ascii="Times New Roman" w:eastAsia="Times New Roman" w:hAnsi="Times New Roman" w:cs="Times New Roman"/>
          <w:sz w:val="24"/>
          <w:szCs w:val="24"/>
        </w:rPr>
      </w:pPr>
      <w:r w:rsidRPr="00A14D60">
        <w:rPr>
          <w:rFonts w:ascii="Times New Roman" w:eastAsia="Times New Roman" w:hAnsi="Times New Roman" w:cs="Times New Roman"/>
          <w:sz w:val="24"/>
          <w:szCs w:val="24"/>
          <w:u w:val="single"/>
        </w:rPr>
        <w:t xml:space="preserve">  13 сентября 2018 года</w:t>
      </w:r>
      <w:r w:rsidRPr="00A14D60">
        <w:rPr>
          <w:rFonts w:ascii="Times New Roman" w:eastAsia="Times New Roman" w:hAnsi="Times New Roman" w:cs="Times New Roman"/>
          <w:sz w:val="24"/>
          <w:szCs w:val="24"/>
        </w:rPr>
        <w:t xml:space="preserve"> на городском стадионе проходили городские спортивные соревнования «Старты Надежд», по 3 видам программы челночный бег 3х10 м; прыжки в длину с места, сгибание и разгибание рук в упоре лежа наши учащиеся заняли места:</w:t>
      </w:r>
    </w:p>
    <w:p w:rsidR="00C554E2" w:rsidRPr="00A14D60" w:rsidRDefault="00C554E2" w:rsidP="00A14D60">
      <w:pPr>
        <w:pStyle w:val="af8"/>
        <w:spacing w:line="276" w:lineRule="auto"/>
        <w:ind w:firstLine="708"/>
        <w:jc w:val="both"/>
        <w:rPr>
          <w:rFonts w:ascii="Times New Roman" w:eastAsia="Times New Roman" w:hAnsi="Times New Roman" w:cs="Times New Roman"/>
          <w:sz w:val="24"/>
          <w:szCs w:val="24"/>
        </w:rPr>
      </w:pPr>
      <w:r w:rsidRPr="00A14D60">
        <w:rPr>
          <w:rFonts w:ascii="Times New Roman" w:eastAsia="Times New Roman" w:hAnsi="Times New Roman" w:cs="Times New Roman"/>
          <w:sz w:val="24"/>
          <w:szCs w:val="24"/>
          <w:u w:val="single"/>
        </w:rPr>
        <w:t>1 место</w:t>
      </w:r>
      <w:r w:rsidRPr="00A14D60">
        <w:rPr>
          <w:rFonts w:ascii="Times New Roman" w:eastAsia="Times New Roman" w:hAnsi="Times New Roman" w:cs="Times New Roman"/>
          <w:sz w:val="24"/>
          <w:szCs w:val="24"/>
        </w:rPr>
        <w:t xml:space="preserve"> – </w:t>
      </w:r>
      <w:proofErr w:type="spellStart"/>
      <w:r w:rsidRPr="00A14D60">
        <w:rPr>
          <w:rFonts w:ascii="Times New Roman" w:eastAsia="Times New Roman" w:hAnsi="Times New Roman" w:cs="Times New Roman"/>
          <w:sz w:val="24"/>
          <w:szCs w:val="24"/>
        </w:rPr>
        <w:t>Рабаданов</w:t>
      </w:r>
      <w:proofErr w:type="spellEnd"/>
      <w:r w:rsidRPr="00A14D60">
        <w:rPr>
          <w:rFonts w:ascii="Times New Roman" w:eastAsia="Times New Roman" w:hAnsi="Times New Roman" w:cs="Times New Roman"/>
          <w:sz w:val="24"/>
          <w:szCs w:val="24"/>
        </w:rPr>
        <w:t xml:space="preserve"> Ислам  -8 «А» класс; учитель </w:t>
      </w:r>
      <w:proofErr w:type="spellStart"/>
      <w:proofErr w:type="gramStart"/>
      <w:r w:rsidRPr="00A14D60">
        <w:rPr>
          <w:rFonts w:ascii="Times New Roman" w:eastAsia="Times New Roman" w:hAnsi="Times New Roman" w:cs="Times New Roman"/>
          <w:sz w:val="24"/>
          <w:szCs w:val="24"/>
        </w:rPr>
        <w:t>физ-ры</w:t>
      </w:r>
      <w:proofErr w:type="spellEnd"/>
      <w:proofErr w:type="gramEnd"/>
      <w:r w:rsidRPr="00A14D60">
        <w:rPr>
          <w:rFonts w:ascii="Times New Roman" w:eastAsia="Times New Roman" w:hAnsi="Times New Roman" w:cs="Times New Roman"/>
          <w:sz w:val="24"/>
          <w:szCs w:val="24"/>
        </w:rPr>
        <w:t xml:space="preserve"> </w:t>
      </w:r>
      <w:proofErr w:type="spellStart"/>
      <w:r w:rsidRPr="00A14D60">
        <w:rPr>
          <w:rFonts w:ascii="Times New Roman" w:eastAsia="Times New Roman" w:hAnsi="Times New Roman" w:cs="Times New Roman"/>
          <w:sz w:val="24"/>
          <w:szCs w:val="24"/>
        </w:rPr>
        <w:t>Корягин</w:t>
      </w:r>
      <w:proofErr w:type="spellEnd"/>
      <w:r w:rsidRPr="00A14D60">
        <w:rPr>
          <w:rFonts w:ascii="Times New Roman" w:eastAsia="Times New Roman" w:hAnsi="Times New Roman" w:cs="Times New Roman"/>
          <w:sz w:val="24"/>
          <w:szCs w:val="24"/>
        </w:rPr>
        <w:t xml:space="preserve"> И.А</w:t>
      </w:r>
    </w:p>
    <w:p w:rsidR="00C554E2" w:rsidRPr="00A14D60" w:rsidRDefault="00C554E2" w:rsidP="00A14D60">
      <w:pPr>
        <w:pStyle w:val="af8"/>
        <w:spacing w:line="276" w:lineRule="auto"/>
        <w:ind w:firstLine="708"/>
        <w:jc w:val="both"/>
        <w:rPr>
          <w:rFonts w:ascii="Times New Roman" w:eastAsia="Times New Roman" w:hAnsi="Times New Roman" w:cs="Times New Roman"/>
          <w:sz w:val="24"/>
          <w:szCs w:val="24"/>
        </w:rPr>
      </w:pPr>
      <w:r w:rsidRPr="00A14D60">
        <w:rPr>
          <w:rFonts w:ascii="Times New Roman" w:eastAsia="Times New Roman" w:hAnsi="Times New Roman" w:cs="Times New Roman"/>
          <w:sz w:val="24"/>
          <w:szCs w:val="24"/>
          <w:u w:val="single"/>
        </w:rPr>
        <w:t>2 место</w:t>
      </w:r>
      <w:r w:rsidRPr="00A14D60">
        <w:rPr>
          <w:rFonts w:ascii="Times New Roman" w:eastAsia="Times New Roman" w:hAnsi="Times New Roman" w:cs="Times New Roman"/>
          <w:sz w:val="24"/>
          <w:szCs w:val="24"/>
        </w:rPr>
        <w:t xml:space="preserve">  - Суржиков Саша  - 6 «г» класс; учитель </w:t>
      </w:r>
      <w:proofErr w:type="spellStart"/>
      <w:proofErr w:type="gramStart"/>
      <w:r w:rsidRPr="00A14D60">
        <w:rPr>
          <w:rFonts w:ascii="Times New Roman" w:eastAsia="Times New Roman" w:hAnsi="Times New Roman" w:cs="Times New Roman"/>
          <w:sz w:val="24"/>
          <w:szCs w:val="24"/>
        </w:rPr>
        <w:t>физ-ры</w:t>
      </w:r>
      <w:proofErr w:type="spellEnd"/>
      <w:proofErr w:type="gramEnd"/>
      <w:r w:rsidRPr="00A14D60">
        <w:rPr>
          <w:rFonts w:ascii="Times New Roman" w:eastAsia="Times New Roman" w:hAnsi="Times New Roman" w:cs="Times New Roman"/>
          <w:sz w:val="24"/>
          <w:szCs w:val="24"/>
        </w:rPr>
        <w:t xml:space="preserve"> Узунова В.И</w:t>
      </w:r>
    </w:p>
    <w:p w:rsidR="00C554E2" w:rsidRPr="00A14D60" w:rsidRDefault="00C554E2" w:rsidP="00A14D60">
      <w:pPr>
        <w:pStyle w:val="af8"/>
        <w:spacing w:line="276" w:lineRule="auto"/>
        <w:ind w:firstLine="708"/>
        <w:jc w:val="both"/>
        <w:rPr>
          <w:rFonts w:ascii="Times New Roman" w:eastAsia="Times New Roman" w:hAnsi="Times New Roman" w:cs="Times New Roman"/>
          <w:sz w:val="24"/>
          <w:szCs w:val="24"/>
        </w:rPr>
      </w:pPr>
      <w:r w:rsidRPr="00A14D60">
        <w:rPr>
          <w:rFonts w:ascii="Times New Roman" w:eastAsia="Times New Roman" w:hAnsi="Times New Roman" w:cs="Times New Roman"/>
          <w:sz w:val="24"/>
          <w:szCs w:val="24"/>
          <w:u w:val="single"/>
        </w:rPr>
        <w:t>3 место</w:t>
      </w:r>
      <w:r w:rsidRPr="00A14D60">
        <w:rPr>
          <w:rFonts w:ascii="Times New Roman" w:eastAsia="Times New Roman" w:hAnsi="Times New Roman" w:cs="Times New Roman"/>
          <w:sz w:val="24"/>
          <w:szCs w:val="24"/>
        </w:rPr>
        <w:t xml:space="preserve"> – </w:t>
      </w:r>
      <w:proofErr w:type="spellStart"/>
      <w:r w:rsidRPr="00A14D60">
        <w:rPr>
          <w:rFonts w:ascii="Times New Roman" w:eastAsia="Times New Roman" w:hAnsi="Times New Roman" w:cs="Times New Roman"/>
          <w:sz w:val="24"/>
          <w:szCs w:val="24"/>
        </w:rPr>
        <w:t>Гаджимусаев</w:t>
      </w:r>
      <w:proofErr w:type="spellEnd"/>
      <w:r w:rsidRPr="00A14D60">
        <w:rPr>
          <w:rFonts w:ascii="Times New Roman" w:eastAsia="Times New Roman" w:hAnsi="Times New Roman" w:cs="Times New Roman"/>
          <w:sz w:val="24"/>
          <w:szCs w:val="24"/>
        </w:rPr>
        <w:t xml:space="preserve"> Ислам- 7 «Б» класс – учитель </w:t>
      </w:r>
      <w:proofErr w:type="spellStart"/>
      <w:proofErr w:type="gramStart"/>
      <w:r w:rsidRPr="00A14D60">
        <w:rPr>
          <w:rFonts w:ascii="Times New Roman" w:eastAsia="Times New Roman" w:hAnsi="Times New Roman" w:cs="Times New Roman"/>
          <w:sz w:val="24"/>
          <w:szCs w:val="24"/>
        </w:rPr>
        <w:t>физ-ры</w:t>
      </w:r>
      <w:proofErr w:type="spellEnd"/>
      <w:proofErr w:type="gramEnd"/>
      <w:r w:rsidRPr="00A14D60">
        <w:rPr>
          <w:rFonts w:ascii="Times New Roman" w:eastAsia="Times New Roman" w:hAnsi="Times New Roman" w:cs="Times New Roman"/>
          <w:sz w:val="24"/>
          <w:szCs w:val="24"/>
        </w:rPr>
        <w:t xml:space="preserve"> Пашаева  Л.А</w:t>
      </w:r>
    </w:p>
    <w:p w:rsidR="00C554E2" w:rsidRPr="00A14D60" w:rsidRDefault="00C554E2" w:rsidP="00A14D60">
      <w:pPr>
        <w:pStyle w:val="af8"/>
        <w:spacing w:line="276" w:lineRule="auto"/>
        <w:ind w:firstLine="708"/>
        <w:jc w:val="both"/>
        <w:rPr>
          <w:rFonts w:ascii="Times New Roman" w:eastAsia="Times New Roman" w:hAnsi="Times New Roman" w:cs="Times New Roman"/>
          <w:sz w:val="24"/>
          <w:szCs w:val="24"/>
        </w:rPr>
      </w:pPr>
      <w:r w:rsidRPr="00A14D60">
        <w:rPr>
          <w:rFonts w:ascii="Times New Roman" w:eastAsia="Times New Roman" w:hAnsi="Times New Roman" w:cs="Times New Roman"/>
          <w:sz w:val="24"/>
          <w:szCs w:val="24"/>
          <w:u w:val="single"/>
        </w:rPr>
        <w:t>3 место</w:t>
      </w:r>
      <w:r w:rsidRPr="00A14D60">
        <w:rPr>
          <w:rFonts w:ascii="Times New Roman" w:eastAsia="Times New Roman" w:hAnsi="Times New Roman" w:cs="Times New Roman"/>
          <w:sz w:val="24"/>
          <w:szCs w:val="24"/>
        </w:rPr>
        <w:t xml:space="preserve"> – </w:t>
      </w:r>
      <w:proofErr w:type="spellStart"/>
      <w:r w:rsidRPr="00A14D60">
        <w:rPr>
          <w:rFonts w:ascii="Times New Roman" w:eastAsia="Times New Roman" w:hAnsi="Times New Roman" w:cs="Times New Roman"/>
          <w:sz w:val="24"/>
          <w:szCs w:val="24"/>
        </w:rPr>
        <w:t>Гюльмамедов</w:t>
      </w:r>
      <w:proofErr w:type="spellEnd"/>
      <w:r w:rsidRPr="00A14D60">
        <w:rPr>
          <w:rFonts w:ascii="Times New Roman" w:eastAsia="Times New Roman" w:hAnsi="Times New Roman" w:cs="Times New Roman"/>
          <w:sz w:val="24"/>
          <w:szCs w:val="24"/>
        </w:rPr>
        <w:t xml:space="preserve"> </w:t>
      </w:r>
      <w:proofErr w:type="spellStart"/>
      <w:r w:rsidRPr="00A14D60">
        <w:rPr>
          <w:rFonts w:ascii="Times New Roman" w:eastAsia="Times New Roman" w:hAnsi="Times New Roman" w:cs="Times New Roman"/>
          <w:sz w:val="24"/>
          <w:szCs w:val="24"/>
        </w:rPr>
        <w:t>Рашид</w:t>
      </w:r>
      <w:proofErr w:type="spellEnd"/>
      <w:r w:rsidRPr="00A14D60">
        <w:rPr>
          <w:rFonts w:ascii="Times New Roman" w:eastAsia="Times New Roman" w:hAnsi="Times New Roman" w:cs="Times New Roman"/>
          <w:sz w:val="24"/>
          <w:szCs w:val="24"/>
        </w:rPr>
        <w:t xml:space="preserve"> – 5 «А» класс; учитель </w:t>
      </w:r>
      <w:proofErr w:type="spellStart"/>
      <w:proofErr w:type="gramStart"/>
      <w:r w:rsidRPr="00A14D60">
        <w:rPr>
          <w:rFonts w:ascii="Times New Roman" w:eastAsia="Times New Roman" w:hAnsi="Times New Roman" w:cs="Times New Roman"/>
          <w:sz w:val="24"/>
          <w:szCs w:val="24"/>
        </w:rPr>
        <w:t>физ-ры</w:t>
      </w:r>
      <w:proofErr w:type="spellEnd"/>
      <w:proofErr w:type="gramEnd"/>
      <w:r w:rsidRPr="00A14D60">
        <w:rPr>
          <w:rFonts w:ascii="Times New Roman" w:eastAsia="Times New Roman" w:hAnsi="Times New Roman" w:cs="Times New Roman"/>
          <w:sz w:val="24"/>
          <w:szCs w:val="24"/>
        </w:rPr>
        <w:t xml:space="preserve"> Пашаева Л.А</w:t>
      </w:r>
    </w:p>
    <w:p w:rsidR="00C554E2" w:rsidRPr="00A14D60" w:rsidRDefault="00C554E2" w:rsidP="00A14D60">
      <w:pPr>
        <w:pStyle w:val="af8"/>
        <w:spacing w:line="276" w:lineRule="auto"/>
        <w:ind w:firstLine="708"/>
        <w:jc w:val="both"/>
        <w:rPr>
          <w:rFonts w:ascii="Times New Roman" w:eastAsia="Times New Roman" w:hAnsi="Times New Roman" w:cs="Times New Roman"/>
          <w:sz w:val="24"/>
          <w:szCs w:val="24"/>
          <w:u w:val="single"/>
        </w:rPr>
      </w:pPr>
      <w:r w:rsidRPr="00A14D60">
        <w:rPr>
          <w:rFonts w:ascii="Times New Roman" w:eastAsia="Times New Roman" w:hAnsi="Times New Roman" w:cs="Times New Roman"/>
          <w:sz w:val="24"/>
          <w:szCs w:val="24"/>
        </w:rPr>
        <w:t xml:space="preserve"> Приняло участие – </w:t>
      </w:r>
      <w:r w:rsidRPr="00A14D60">
        <w:rPr>
          <w:rFonts w:ascii="Times New Roman" w:eastAsia="Times New Roman" w:hAnsi="Times New Roman" w:cs="Times New Roman"/>
          <w:sz w:val="24"/>
          <w:szCs w:val="24"/>
          <w:u w:val="single"/>
        </w:rPr>
        <w:t>6 учащихся.</w:t>
      </w:r>
    </w:p>
    <w:p w:rsidR="00C554E2" w:rsidRPr="00A14D60" w:rsidRDefault="00C554E2" w:rsidP="00A14D60">
      <w:pPr>
        <w:pStyle w:val="af8"/>
        <w:spacing w:line="276" w:lineRule="auto"/>
        <w:ind w:firstLine="708"/>
        <w:jc w:val="both"/>
        <w:rPr>
          <w:rFonts w:ascii="Times New Roman" w:eastAsia="Times New Roman" w:hAnsi="Times New Roman" w:cs="Times New Roman"/>
          <w:sz w:val="24"/>
          <w:szCs w:val="24"/>
        </w:rPr>
      </w:pPr>
      <w:r w:rsidRPr="00A14D60">
        <w:rPr>
          <w:rFonts w:ascii="Times New Roman" w:eastAsia="Times New Roman" w:hAnsi="Times New Roman" w:cs="Times New Roman"/>
          <w:sz w:val="24"/>
          <w:szCs w:val="24"/>
        </w:rPr>
        <w:t xml:space="preserve"> 29 сентября 2018 года</w:t>
      </w:r>
      <w:r w:rsidR="00462DEA">
        <w:rPr>
          <w:rFonts w:ascii="Times New Roman" w:eastAsia="Times New Roman" w:hAnsi="Times New Roman" w:cs="Times New Roman"/>
          <w:sz w:val="24"/>
          <w:szCs w:val="24"/>
        </w:rPr>
        <w:t xml:space="preserve"> </w:t>
      </w:r>
      <w:proofErr w:type="spellStart"/>
      <w:r w:rsidRPr="00A14D60">
        <w:rPr>
          <w:rFonts w:ascii="Times New Roman" w:eastAsia="Times New Roman" w:hAnsi="Times New Roman" w:cs="Times New Roman"/>
          <w:sz w:val="24"/>
          <w:szCs w:val="24"/>
        </w:rPr>
        <w:t>супер</w:t>
      </w:r>
      <w:proofErr w:type="spellEnd"/>
      <w:r w:rsidRPr="00A14D60">
        <w:rPr>
          <w:rFonts w:ascii="Times New Roman" w:eastAsia="Times New Roman" w:hAnsi="Times New Roman" w:cs="Times New Roman"/>
          <w:sz w:val="24"/>
          <w:szCs w:val="24"/>
        </w:rPr>
        <w:t xml:space="preserve"> кубок по футболу к празднованию дня города.</w:t>
      </w:r>
    </w:p>
    <w:p w:rsidR="00C554E2" w:rsidRPr="00A14D60" w:rsidRDefault="00C554E2" w:rsidP="00A14D60">
      <w:pPr>
        <w:pStyle w:val="af8"/>
        <w:spacing w:line="276" w:lineRule="auto"/>
        <w:ind w:firstLine="708"/>
        <w:jc w:val="both"/>
        <w:rPr>
          <w:rFonts w:ascii="Times New Roman" w:eastAsia="Times New Roman" w:hAnsi="Times New Roman" w:cs="Times New Roman"/>
          <w:sz w:val="24"/>
          <w:szCs w:val="24"/>
        </w:rPr>
      </w:pPr>
      <w:r w:rsidRPr="00A14D60">
        <w:rPr>
          <w:rFonts w:ascii="Times New Roman" w:eastAsia="Times New Roman" w:hAnsi="Times New Roman" w:cs="Times New Roman"/>
          <w:sz w:val="24"/>
          <w:szCs w:val="24"/>
        </w:rPr>
        <w:t xml:space="preserve">1 место </w:t>
      </w:r>
      <w:proofErr w:type="gramStart"/>
      <w:r w:rsidRPr="00A14D60">
        <w:rPr>
          <w:rFonts w:ascii="Times New Roman" w:eastAsia="Times New Roman" w:hAnsi="Times New Roman" w:cs="Times New Roman"/>
          <w:sz w:val="24"/>
          <w:szCs w:val="24"/>
        </w:rPr>
        <w:t>-к</w:t>
      </w:r>
      <w:proofErr w:type="gramEnd"/>
      <w:r w:rsidRPr="00A14D60">
        <w:rPr>
          <w:rFonts w:ascii="Times New Roman" w:eastAsia="Times New Roman" w:hAnsi="Times New Roman" w:cs="Times New Roman"/>
          <w:sz w:val="24"/>
          <w:szCs w:val="24"/>
        </w:rPr>
        <w:t>оманда СОШ №7 в третий раз стала победителем, приняло участие - 15 учащихся.</w:t>
      </w:r>
    </w:p>
    <w:p w:rsidR="00C554E2" w:rsidRPr="00A14D60" w:rsidRDefault="00C554E2" w:rsidP="00A14D60">
      <w:pPr>
        <w:pStyle w:val="af8"/>
        <w:spacing w:line="276" w:lineRule="auto"/>
        <w:ind w:firstLine="708"/>
        <w:jc w:val="both"/>
        <w:rPr>
          <w:rFonts w:ascii="Times New Roman" w:eastAsia="Times New Roman" w:hAnsi="Times New Roman" w:cs="Times New Roman"/>
          <w:sz w:val="24"/>
          <w:szCs w:val="24"/>
        </w:rPr>
      </w:pPr>
      <w:r w:rsidRPr="00A14D60">
        <w:rPr>
          <w:rFonts w:ascii="Times New Roman" w:eastAsia="Times New Roman" w:hAnsi="Times New Roman" w:cs="Times New Roman"/>
          <w:sz w:val="24"/>
          <w:szCs w:val="24"/>
        </w:rPr>
        <w:lastRenderedPageBreak/>
        <w:t>9-10 октября 2018 года на школьном стадионе проводился кросс среди 5-11 классов, для выявления лучших спортсменов на городские соревнования, которые состоятся 20 октября, приняло участие - 96 учащихся.</w:t>
      </w:r>
    </w:p>
    <w:p w:rsidR="00C554E2" w:rsidRPr="00A14D60" w:rsidRDefault="00C554E2" w:rsidP="00A14D60">
      <w:pPr>
        <w:pStyle w:val="af8"/>
        <w:spacing w:line="276" w:lineRule="auto"/>
        <w:ind w:firstLine="708"/>
        <w:jc w:val="both"/>
        <w:rPr>
          <w:rFonts w:ascii="Times New Roman" w:hAnsi="Times New Roman" w:cs="Times New Roman"/>
          <w:sz w:val="24"/>
          <w:szCs w:val="24"/>
        </w:rPr>
      </w:pPr>
      <w:r w:rsidRPr="00A14D60">
        <w:rPr>
          <w:rFonts w:ascii="Times New Roman" w:eastAsia="Times New Roman" w:hAnsi="Times New Roman" w:cs="Times New Roman"/>
          <w:sz w:val="24"/>
          <w:szCs w:val="24"/>
        </w:rPr>
        <w:t xml:space="preserve">13 октября 2018 года был проведен школьный тур олимпиады по физкультуре с 5-11 класс (теория и практика).  </w:t>
      </w:r>
    </w:p>
    <w:p w:rsidR="00C554E2" w:rsidRPr="00A14D60" w:rsidRDefault="00C554E2" w:rsidP="00A14D60">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u w:val="single"/>
        </w:rPr>
        <w:t>20 октября 2018 года</w:t>
      </w:r>
      <w:r w:rsidRPr="00A14D60">
        <w:rPr>
          <w:rFonts w:ascii="Times New Roman" w:hAnsi="Times New Roman" w:cs="Times New Roman"/>
          <w:sz w:val="24"/>
          <w:szCs w:val="24"/>
        </w:rPr>
        <w:t xml:space="preserve"> на городском стадионе проводились соревнования по кроссу среди школ города по возрастным группам: 5-6 </w:t>
      </w:r>
      <w:proofErr w:type="spellStart"/>
      <w:r w:rsidRPr="00A14D60">
        <w:rPr>
          <w:rFonts w:ascii="Times New Roman" w:hAnsi="Times New Roman" w:cs="Times New Roman"/>
          <w:sz w:val="24"/>
          <w:szCs w:val="24"/>
        </w:rPr>
        <w:t>кл</w:t>
      </w:r>
      <w:proofErr w:type="spellEnd"/>
      <w:r w:rsidRPr="00A14D60">
        <w:rPr>
          <w:rFonts w:ascii="Times New Roman" w:hAnsi="Times New Roman" w:cs="Times New Roman"/>
          <w:sz w:val="24"/>
          <w:szCs w:val="24"/>
        </w:rPr>
        <w:t xml:space="preserve">; 7-8 </w:t>
      </w:r>
      <w:proofErr w:type="spellStart"/>
      <w:r w:rsidRPr="00A14D60">
        <w:rPr>
          <w:rFonts w:ascii="Times New Roman" w:hAnsi="Times New Roman" w:cs="Times New Roman"/>
          <w:sz w:val="24"/>
          <w:szCs w:val="24"/>
        </w:rPr>
        <w:t>кл</w:t>
      </w:r>
      <w:proofErr w:type="spellEnd"/>
      <w:r w:rsidRPr="00A14D60">
        <w:rPr>
          <w:rFonts w:ascii="Times New Roman" w:hAnsi="Times New Roman" w:cs="Times New Roman"/>
          <w:sz w:val="24"/>
          <w:szCs w:val="24"/>
        </w:rPr>
        <w:t xml:space="preserve">; 9-11 </w:t>
      </w:r>
      <w:proofErr w:type="spellStart"/>
      <w:r w:rsidRPr="00A14D60">
        <w:rPr>
          <w:rFonts w:ascii="Times New Roman" w:hAnsi="Times New Roman" w:cs="Times New Roman"/>
          <w:sz w:val="24"/>
          <w:szCs w:val="24"/>
        </w:rPr>
        <w:t>кл</w:t>
      </w:r>
      <w:proofErr w:type="spellEnd"/>
      <w:r w:rsidRPr="00A14D60">
        <w:rPr>
          <w:rFonts w:ascii="Times New Roman" w:hAnsi="Times New Roman" w:cs="Times New Roman"/>
          <w:sz w:val="24"/>
          <w:szCs w:val="24"/>
        </w:rPr>
        <w:t>. 36 уч-ся</w:t>
      </w:r>
    </w:p>
    <w:p w:rsidR="00C554E2" w:rsidRPr="00A14D60" w:rsidRDefault="00C554E2" w:rsidP="00A14D60">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u w:val="single"/>
        </w:rPr>
        <w:t xml:space="preserve">2 место </w:t>
      </w:r>
      <w:proofErr w:type="gramStart"/>
      <w:r w:rsidRPr="00A14D60">
        <w:rPr>
          <w:rFonts w:ascii="Times New Roman" w:hAnsi="Times New Roman" w:cs="Times New Roman"/>
          <w:sz w:val="24"/>
          <w:szCs w:val="24"/>
          <w:u w:val="single"/>
        </w:rPr>
        <w:t>-</w:t>
      </w:r>
      <w:r w:rsidRPr="00A14D60">
        <w:rPr>
          <w:rFonts w:ascii="Times New Roman" w:hAnsi="Times New Roman" w:cs="Times New Roman"/>
          <w:sz w:val="24"/>
          <w:szCs w:val="24"/>
        </w:rPr>
        <w:t>с</w:t>
      </w:r>
      <w:proofErr w:type="gramEnd"/>
      <w:r w:rsidRPr="00A14D60">
        <w:rPr>
          <w:rFonts w:ascii="Times New Roman" w:hAnsi="Times New Roman" w:cs="Times New Roman"/>
          <w:sz w:val="24"/>
          <w:szCs w:val="24"/>
        </w:rPr>
        <w:t>борная команда школы СОШ №7.</w:t>
      </w:r>
    </w:p>
    <w:p w:rsidR="00C554E2" w:rsidRPr="00A14D60" w:rsidRDefault="00C554E2" w:rsidP="00A14D60">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rPr>
        <w:t xml:space="preserve">В личном зачете:1 место -  </w:t>
      </w:r>
      <w:proofErr w:type="spellStart"/>
      <w:r w:rsidRPr="00A14D60">
        <w:rPr>
          <w:rFonts w:ascii="Times New Roman" w:hAnsi="Times New Roman" w:cs="Times New Roman"/>
          <w:sz w:val="24"/>
          <w:szCs w:val="24"/>
        </w:rPr>
        <w:t>Рабаданов</w:t>
      </w:r>
      <w:proofErr w:type="spellEnd"/>
      <w:r w:rsidRPr="00A14D60">
        <w:rPr>
          <w:rFonts w:ascii="Times New Roman" w:hAnsi="Times New Roman" w:cs="Times New Roman"/>
          <w:sz w:val="24"/>
          <w:szCs w:val="24"/>
        </w:rPr>
        <w:t xml:space="preserve"> Ислам 8 кл;2 место – Садиков Шамиль 6 «Г» кл;3 место – </w:t>
      </w:r>
      <w:proofErr w:type="spellStart"/>
      <w:r w:rsidRPr="00A14D60">
        <w:rPr>
          <w:rFonts w:ascii="Times New Roman" w:hAnsi="Times New Roman" w:cs="Times New Roman"/>
          <w:sz w:val="24"/>
          <w:szCs w:val="24"/>
        </w:rPr>
        <w:t>Бухановский</w:t>
      </w:r>
      <w:proofErr w:type="spellEnd"/>
      <w:r w:rsidRPr="00A14D60">
        <w:rPr>
          <w:rFonts w:ascii="Times New Roman" w:hAnsi="Times New Roman" w:cs="Times New Roman"/>
          <w:sz w:val="24"/>
          <w:szCs w:val="24"/>
        </w:rPr>
        <w:t xml:space="preserve"> Влад 6</w:t>
      </w:r>
      <w:proofErr w:type="gramStart"/>
      <w:r w:rsidRPr="00A14D60">
        <w:rPr>
          <w:rFonts w:ascii="Times New Roman" w:hAnsi="Times New Roman" w:cs="Times New Roman"/>
          <w:sz w:val="24"/>
          <w:szCs w:val="24"/>
        </w:rPr>
        <w:t xml:space="preserve"> Б</w:t>
      </w:r>
      <w:proofErr w:type="gramEnd"/>
      <w:r w:rsidRPr="00A14D60">
        <w:rPr>
          <w:rFonts w:ascii="Times New Roman" w:hAnsi="Times New Roman" w:cs="Times New Roman"/>
          <w:sz w:val="24"/>
          <w:szCs w:val="24"/>
        </w:rPr>
        <w:t xml:space="preserve">» кл;3 место – </w:t>
      </w:r>
      <w:proofErr w:type="spellStart"/>
      <w:r w:rsidRPr="00A14D60">
        <w:rPr>
          <w:rFonts w:ascii="Times New Roman" w:hAnsi="Times New Roman" w:cs="Times New Roman"/>
          <w:sz w:val="24"/>
          <w:szCs w:val="24"/>
        </w:rPr>
        <w:t>Сигаев</w:t>
      </w:r>
      <w:proofErr w:type="spellEnd"/>
      <w:r w:rsidRPr="00A14D60">
        <w:rPr>
          <w:rFonts w:ascii="Times New Roman" w:hAnsi="Times New Roman" w:cs="Times New Roman"/>
          <w:sz w:val="24"/>
          <w:szCs w:val="24"/>
        </w:rPr>
        <w:t xml:space="preserve"> Сергей – 7 «В» кл;3 место – </w:t>
      </w:r>
      <w:proofErr w:type="spellStart"/>
      <w:r w:rsidRPr="00A14D60">
        <w:rPr>
          <w:rFonts w:ascii="Times New Roman" w:hAnsi="Times New Roman" w:cs="Times New Roman"/>
          <w:sz w:val="24"/>
          <w:szCs w:val="24"/>
        </w:rPr>
        <w:t>Алибекова</w:t>
      </w:r>
      <w:proofErr w:type="spellEnd"/>
      <w:r w:rsidRPr="00A14D60">
        <w:rPr>
          <w:rFonts w:ascii="Times New Roman" w:hAnsi="Times New Roman" w:cs="Times New Roman"/>
          <w:sz w:val="24"/>
          <w:szCs w:val="24"/>
        </w:rPr>
        <w:t xml:space="preserve"> </w:t>
      </w:r>
      <w:proofErr w:type="spellStart"/>
      <w:r w:rsidRPr="00A14D60">
        <w:rPr>
          <w:rFonts w:ascii="Times New Roman" w:hAnsi="Times New Roman" w:cs="Times New Roman"/>
          <w:sz w:val="24"/>
          <w:szCs w:val="24"/>
        </w:rPr>
        <w:t>Наида</w:t>
      </w:r>
      <w:proofErr w:type="spellEnd"/>
      <w:r w:rsidRPr="00A14D60">
        <w:rPr>
          <w:rFonts w:ascii="Times New Roman" w:hAnsi="Times New Roman" w:cs="Times New Roman"/>
          <w:sz w:val="24"/>
          <w:szCs w:val="24"/>
        </w:rPr>
        <w:t xml:space="preserve"> – 9 </w:t>
      </w:r>
      <w:proofErr w:type="spellStart"/>
      <w:r w:rsidRPr="00A14D60">
        <w:rPr>
          <w:rFonts w:ascii="Times New Roman" w:hAnsi="Times New Roman" w:cs="Times New Roman"/>
          <w:sz w:val="24"/>
          <w:szCs w:val="24"/>
        </w:rPr>
        <w:t>кл</w:t>
      </w:r>
      <w:proofErr w:type="spellEnd"/>
      <w:r w:rsidRPr="00A14D60">
        <w:rPr>
          <w:rFonts w:ascii="Times New Roman" w:hAnsi="Times New Roman" w:cs="Times New Roman"/>
          <w:sz w:val="24"/>
          <w:szCs w:val="24"/>
        </w:rPr>
        <w:t>.</w:t>
      </w:r>
    </w:p>
    <w:p w:rsidR="00C554E2" w:rsidRPr="00A14D60" w:rsidRDefault="00C554E2" w:rsidP="00A14D60">
      <w:pPr>
        <w:pStyle w:val="af8"/>
        <w:spacing w:line="276" w:lineRule="auto"/>
        <w:jc w:val="both"/>
        <w:rPr>
          <w:rFonts w:ascii="Times New Roman" w:hAnsi="Times New Roman" w:cs="Times New Roman"/>
          <w:sz w:val="24"/>
          <w:szCs w:val="24"/>
        </w:rPr>
      </w:pPr>
      <w:r w:rsidRPr="00A14D60">
        <w:rPr>
          <w:rFonts w:ascii="Times New Roman" w:hAnsi="Times New Roman" w:cs="Times New Roman"/>
          <w:sz w:val="24"/>
          <w:szCs w:val="24"/>
        </w:rPr>
        <w:t xml:space="preserve">        3-4 ноября2018 года сборные команды юношей и девушек 2004-05 </w:t>
      </w:r>
      <w:proofErr w:type="spellStart"/>
      <w:r w:rsidRPr="00A14D60">
        <w:rPr>
          <w:rFonts w:ascii="Times New Roman" w:hAnsi="Times New Roman" w:cs="Times New Roman"/>
          <w:sz w:val="24"/>
          <w:szCs w:val="24"/>
        </w:rPr>
        <w:t>г</w:t>
      </w:r>
      <w:proofErr w:type="gramStart"/>
      <w:r w:rsidRPr="00A14D60">
        <w:rPr>
          <w:rFonts w:ascii="Times New Roman" w:hAnsi="Times New Roman" w:cs="Times New Roman"/>
          <w:sz w:val="24"/>
          <w:szCs w:val="24"/>
        </w:rPr>
        <w:t>.р</w:t>
      </w:r>
      <w:proofErr w:type="spellEnd"/>
      <w:proofErr w:type="gramEnd"/>
      <w:r w:rsidRPr="00A14D60">
        <w:rPr>
          <w:rFonts w:ascii="Times New Roman" w:hAnsi="Times New Roman" w:cs="Times New Roman"/>
          <w:sz w:val="24"/>
          <w:szCs w:val="24"/>
        </w:rPr>
        <w:t xml:space="preserve"> приняли участие в городских соревнованиях по баскетболу – участвовало 20 учащихся.</w:t>
      </w:r>
    </w:p>
    <w:p w:rsidR="00C554E2" w:rsidRPr="00A14D60" w:rsidRDefault="00C554E2" w:rsidP="00A14D60">
      <w:pPr>
        <w:pStyle w:val="af8"/>
        <w:spacing w:line="276" w:lineRule="auto"/>
        <w:ind w:firstLine="708"/>
        <w:jc w:val="both"/>
        <w:rPr>
          <w:rFonts w:ascii="Times New Roman" w:hAnsi="Times New Roman" w:cs="Times New Roman"/>
          <w:sz w:val="24"/>
          <w:szCs w:val="24"/>
          <w:u w:val="single"/>
        </w:rPr>
      </w:pPr>
      <w:r w:rsidRPr="00A14D60">
        <w:rPr>
          <w:rFonts w:ascii="Times New Roman" w:hAnsi="Times New Roman" w:cs="Times New Roman"/>
          <w:sz w:val="24"/>
          <w:szCs w:val="24"/>
        </w:rPr>
        <w:t>15 ноября 2018 года на городском стадионе проводились соревнования допризывной молодежи ДОСАФ – 5 место. Приняло участие – 5 учащихся</w:t>
      </w:r>
    </w:p>
    <w:p w:rsidR="00C554E2" w:rsidRPr="00A14D60" w:rsidRDefault="00C554E2" w:rsidP="00A14D60">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rPr>
        <w:t>27-29 ноября 2018 года проведение уроков «Здоровья»: тема  «В здоровом теле – здоровый дух»</w:t>
      </w:r>
    </w:p>
    <w:p w:rsidR="00C554E2" w:rsidRPr="00A14D60" w:rsidRDefault="00C554E2" w:rsidP="00A14D60">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rPr>
        <w:t xml:space="preserve">5 классы «Веселые старты» -  учитель физкультуры Пашаева Л.А. </w:t>
      </w:r>
    </w:p>
    <w:p w:rsidR="00C554E2" w:rsidRPr="00A14D60" w:rsidRDefault="00C554E2" w:rsidP="00A14D60">
      <w:pPr>
        <w:pStyle w:val="af8"/>
        <w:spacing w:line="276" w:lineRule="auto"/>
        <w:ind w:firstLine="708"/>
        <w:jc w:val="both"/>
        <w:rPr>
          <w:rFonts w:ascii="Times New Roman" w:hAnsi="Times New Roman" w:cs="Times New Roman"/>
          <w:sz w:val="24"/>
          <w:szCs w:val="24"/>
        </w:rPr>
      </w:pPr>
      <w:proofErr w:type="gramStart"/>
      <w:r w:rsidRPr="00A14D60">
        <w:rPr>
          <w:rFonts w:ascii="Times New Roman" w:hAnsi="Times New Roman" w:cs="Times New Roman"/>
          <w:sz w:val="24"/>
          <w:szCs w:val="24"/>
        </w:rPr>
        <w:t>1 место – 5 «В» и 5 «Г» класс; 2 место – 5 «Б» класс; 3 место – 5 «А» класс.</w:t>
      </w:r>
      <w:proofErr w:type="gramEnd"/>
      <w:r w:rsidRPr="00A14D60">
        <w:rPr>
          <w:rFonts w:ascii="Times New Roman" w:hAnsi="Times New Roman" w:cs="Times New Roman"/>
          <w:sz w:val="24"/>
          <w:szCs w:val="24"/>
        </w:rPr>
        <w:t xml:space="preserve"> Приняло участие – 32 учащихся.</w:t>
      </w:r>
    </w:p>
    <w:p w:rsidR="00C554E2" w:rsidRPr="00A14D60" w:rsidRDefault="00C554E2" w:rsidP="00A14D60">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rPr>
        <w:t xml:space="preserve">     С 3 декабря по 17 декабря проводились городские соревнования по баскетболу среди учащихся школ города. Приняло участие - 25 учащихся. </w:t>
      </w:r>
    </w:p>
    <w:p w:rsidR="00C554E2" w:rsidRPr="00A14D60" w:rsidRDefault="00C554E2" w:rsidP="00A14D60">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rPr>
        <w:t>24-26 декабря 2018 года проводились городские соревнования по шахматам. Общекомандное – 2 место (мальчики); и 2 место – (девочки).1 место - Гаджиева П.- 11 «А» класс.2 место – Левченко М – 6 «А» класс</w:t>
      </w:r>
      <w:proofErr w:type="gramStart"/>
      <w:r w:rsidRPr="00A14D60">
        <w:rPr>
          <w:rFonts w:ascii="Times New Roman" w:hAnsi="Times New Roman" w:cs="Times New Roman"/>
          <w:sz w:val="24"/>
          <w:szCs w:val="24"/>
        </w:rPr>
        <w:t xml:space="preserve"> ,</w:t>
      </w:r>
      <w:proofErr w:type="gramEnd"/>
      <w:r w:rsidRPr="00A14D60">
        <w:rPr>
          <w:rFonts w:ascii="Times New Roman" w:hAnsi="Times New Roman" w:cs="Times New Roman"/>
          <w:sz w:val="24"/>
          <w:szCs w:val="24"/>
        </w:rPr>
        <w:t xml:space="preserve"> учитель Абдуллаева М.Ш. приняло участие – 6 чел.</w:t>
      </w:r>
    </w:p>
    <w:p w:rsidR="00C554E2" w:rsidRPr="00A14D60" w:rsidRDefault="00C554E2" w:rsidP="00A14D60">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rPr>
        <w:t>Школьный этап «Президентские состязания»:</w:t>
      </w:r>
    </w:p>
    <w:p w:rsidR="00C554E2" w:rsidRPr="00A14D60" w:rsidRDefault="00C554E2" w:rsidP="00A14D60">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rPr>
        <w:t xml:space="preserve">1 место -5 «Г» </w:t>
      </w:r>
      <w:proofErr w:type="spellStart"/>
      <w:r w:rsidRPr="00A14D60">
        <w:rPr>
          <w:rFonts w:ascii="Times New Roman" w:hAnsi="Times New Roman" w:cs="Times New Roman"/>
          <w:sz w:val="24"/>
          <w:szCs w:val="24"/>
        </w:rPr>
        <w:t>кл</w:t>
      </w:r>
      <w:proofErr w:type="spellEnd"/>
      <w:r w:rsidRPr="00A14D60">
        <w:rPr>
          <w:rFonts w:ascii="Times New Roman" w:hAnsi="Times New Roman" w:cs="Times New Roman"/>
          <w:sz w:val="24"/>
          <w:szCs w:val="24"/>
        </w:rPr>
        <w:t xml:space="preserve">; 6 «Г» </w:t>
      </w:r>
      <w:proofErr w:type="spellStart"/>
      <w:r w:rsidRPr="00A14D60">
        <w:rPr>
          <w:rFonts w:ascii="Times New Roman" w:hAnsi="Times New Roman" w:cs="Times New Roman"/>
          <w:sz w:val="24"/>
          <w:szCs w:val="24"/>
        </w:rPr>
        <w:t>кл</w:t>
      </w:r>
      <w:proofErr w:type="spellEnd"/>
      <w:r w:rsidRPr="00A14D60">
        <w:rPr>
          <w:rFonts w:ascii="Times New Roman" w:hAnsi="Times New Roman" w:cs="Times New Roman"/>
          <w:sz w:val="24"/>
          <w:szCs w:val="24"/>
        </w:rPr>
        <w:t xml:space="preserve">; 7 «А» </w:t>
      </w:r>
      <w:proofErr w:type="spellStart"/>
      <w:r w:rsidRPr="00A14D60">
        <w:rPr>
          <w:rFonts w:ascii="Times New Roman" w:hAnsi="Times New Roman" w:cs="Times New Roman"/>
          <w:sz w:val="24"/>
          <w:szCs w:val="24"/>
        </w:rPr>
        <w:t>кл</w:t>
      </w:r>
      <w:proofErr w:type="spellEnd"/>
      <w:r w:rsidRPr="00A14D60">
        <w:rPr>
          <w:rFonts w:ascii="Times New Roman" w:hAnsi="Times New Roman" w:cs="Times New Roman"/>
          <w:sz w:val="24"/>
          <w:szCs w:val="24"/>
        </w:rPr>
        <w:t xml:space="preserve">; 8 «Г» </w:t>
      </w:r>
      <w:proofErr w:type="spellStart"/>
      <w:r w:rsidRPr="00A14D60">
        <w:rPr>
          <w:rFonts w:ascii="Times New Roman" w:hAnsi="Times New Roman" w:cs="Times New Roman"/>
          <w:sz w:val="24"/>
          <w:szCs w:val="24"/>
        </w:rPr>
        <w:t>кл</w:t>
      </w:r>
      <w:proofErr w:type="spellEnd"/>
      <w:r w:rsidRPr="00A14D60">
        <w:rPr>
          <w:rFonts w:ascii="Times New Roman" w:hAnsi="Times New Roman" w:cs="Times New Roman"/>
          <w:sz w:val="24"/>
          <w:szCs w:val="24"/>
        </w:rPr>
        <w:t xml:space="preserve">; 9 «В» </w:t>
      </w:r>
      <w:proofErr w:type="spellStart"/>
      <w:r w:rsidRPr="00A14D60">
        <w:rPr>
          <w:rFonts w:ascii="Times New Roman" w:hAnsi="Times New Roman" w:cs="Times New Roman"/>
          <w:sz w:val="24"/>
          <w:szCs w:val="24"/>
        </w:rPr>
        <w:t>кл</w:t>
      </w:r>
      <w:proofErr w:type="spellEnd"/>
      <w:r w:rsidRPr="00A14D60">
        <w:rPr>
          <w:rFonts w:ascii="Times New Roman" w:hAnsi="Times New Roman" w:cs="Times New Roman"/>
          <w:sz w:val="24"/>
          <w:szCs w:val="24"/>
        </w:rPr>
        <w:t>.</w:t>
      </w:r>
    </w:p>
    <w:p w:rsidR="00C554E2" w:rsidRPr="00A14D60" w:rsidRDefault="00C554E2" w:rsidP="00A14D60">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rPr>
        <w:t>2 место -5 «Б»</w:t>
      </w:r>
    </w:p>
    <w:p w:rsidR="00C554E2" w:rsidRPr="00A14D60" w:rsidRDefault="00C554E2" w:rsidP="00A14D60">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rPr>
        <w:t>3 место – 5 «В»</w:t>
      </w:r>
    </w:p>
    <w:p w:rsidR="00C554E2" w:rsidRPr="00A14D60" w:rsidRDefault="00C554E2" w:rsidP="00A14D60">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rPr>
        <w:t>«Веселые старты» в зачет «Президентских состязаний»:</w:t>
      </w:r>
    </w:p>
    <w:p w:rsidR="00C554E2" w:rsidRPr="00A14D60" w:rsidRDefault="00C554E2" w:rsidP="00A14D60">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rPr>
        <w:t xml:space="preserve">1 место – 2 «А» </w:t>
      </w:r>
      <w:proofErr w:type="spellStart"/>
      <w:r w:rsidRPr="00A14D60">
        <w:rPr>
          <w:rFonts w:ascii="Times New Roman" w:hAnsi="Times New Roman" w:cs="Times New Roman"/>
          <w:sz w:val="24"/>
          <w:szCs w:val="24"/>
        </w:rPr>
        <w:t>кл</w:t>
      </w:r>
      <w:proofErr w:type="spellEnd"/>
      <w:r w:rsidRPr="00A14D60">
        <w:rPr>
          <w:rFonts w:ascii="Times New Roman" w:hAnsi="Times New Roman" w:cs="Times New Roman"/>
          <w:sz w:val="24"/>
          <w:szCs w:val="24"/>
        </w:rPr>
        <w:t xml:space="preserve">; 3 «» </w:t>
      </w:r>
      <w:proofErr w:type="spellStart"/>
      <w:r w:rsidRPr="00A14D60">
        <w:rPr>
          <w:rFonts w:ascii="Times New Roman" w:hAnsi="Times New Roman" w:cs="Times New Roman"/>
          <w:sz w:val="24"/>
          <w:szCs w:val="24"/>
        </w:rPr>
        <w:t>кл</w:t>
      </w:r>
      <w:proofErr w:type="spellEnd"/>
      <w:r w:rsidRPr="00A14D60">
        <w:rPr>
          <w:rFonts w:ascii="Times New Roman" w:hAnsi="Times New Roman" w:cs="Times New Roman"/>
          <w:sz w:val="24"/>
          <w:szCs w:val="24"/>
        </w:rPr>
        <w:t xml:space="preserve">; 4 «В» </w:t>
      </w:r>
      <w:proofErr w:type="spellStart"/>
      <w:r w:rsidRPr="00A14D60">
        <w:rPr>
          <w:rFonts w:ascii="Times New Roman" w:hAnsi="Times New Roman" w:cs="Times New Roman"/>
          <w:sz w:val="24"/>
          <w:szCs w:val="24"/>
        </w:rPr>
        <w:t>кл</w:t>
      </w:r>
      <w:proofErr w:type="spellEnd"/>
      <w:r w:rsidRPr="00A14D60">
        <w:rPr>
          <w:rFonts w:ascii="Times New Roman" w:hAnsi="Times New Roman" w:cs="Times New Roman"/>
          <w:sz w:val="24"/>
          <w:szCs w:val="24"/>
        </w:rPr>
        <w:t>.</w:t>
      </w:r>
    </w:p>
    <w:p w:rsidR="00C554E2" w:rsidRPr="00A14D60" w:rsidRDefault="00C554E2" w:rsidP="00A14D60">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rPr>
        <w:t xml:space="preserve">2 место – 2 «б» </w:t>
      </w:r>
      <w:proofErr w:type="spellStart"/>
      <w:r w:rsidRPr="00A14D60">
        <w:rPr>
          <w:rFonts w:ascii="Times New Roman" w:hAnsi="Times New Roman" w:cs="Times New Roman"/>
          <w:sz w:val="24"/>
          <w:szCs w:val="24"/>
        </w:rPr>
        <w:t>кл</w:t>
      </w:r>
      <w:proofErr w:type="spellEnd"/>
      <w:r w:rsidRPr="00A14D60">
        <w:rPr>
          <w:rFonts w:ascii="Times New Roman" w:hAnsi="Times New Roman" w:cs="Times New Roman"/>
          <w:sz w:val="24"/>
          <w:szCs w:val="24"/>
        </w:rPr>
        <w:t xml:space="preserve">; 3 «» </w:t>
      </w:r>
      <w:proofErr w:type="spellStart"/>
      <w:r w:rsidRPr="00A14D60">
        <w:rPr>
          <w:rFonts w:ascii="Times New Roman" w:hAnsi="Times New Roman" w:cs="Times New Roman"/>
          <w:sz w:val="24"/>
          <w:szCs w:val="24"/>
        </w:rPr>
        <w:t>кл</w:t>
      </w:r>
      <w:proofErr w:type="spellEnd"/>
      <w:r w:rsidRPr="00A14D60">
        <w:rPr>
          <w:rFonts w:ascii="Times New Roman" w:hAnsi="Times New Roman" w:cs="Times New Roman"/>
          <w:sz w:val="24"/>
          <w:szCs w:val="24"/>
        </w:rPr>
        <w:t xml:space="preserve">; 4 «А» </w:t>
      </w:r>
      <w:proofErr w:type="spellStart"/>
      <w:r w:rsidRPr="00A14D60">
        <w:rPr>
          <w:rFonts w:ascii="Times New Roman" w:hAnsi="Times New Roman" w:cs="Times New Roman"/>
          <w:sz w:val="24"/>
          <w:szCs w:val="24"/>
        </w:rPr>
        <w:t>кл</w:t>
      </w:r>
      <w:proofErr w:type="spellEnd"/>
      <w:r w:rsidRPr="00A14D60">
        <w:rPr>
          <w:rFonts w:ascii="Times New Roman" w:hAnsi="Times New Roman" w:cs="Times New Roman"/>
          <w:sz w:val="24"/>
          <w:szCs w:val="24"/>
        </w:rPr>
        <w:t>.</w:t>
      </w:r>
    </w:p>
    <w:p w:rsidR="00C554E2" w:rsidRPr="00A14D60" w:rsidRDefault="00C554E2" w:rsidP="00A14D60">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rPr>
        <w:t xml:space="preserve">3 место - 2 «В» </w:t>
      </w:r>
      <w:proofErr w:type="spellStart"/>
      <w:r w:rsidRPr="00A14D60">
        <w:rPr>
          <w:rFonts w:ascii="Times New Roman" w:hAnsi="Times New Roman" w:cs="Times New Roman"/>
          <w:sz w:val="24"/>
          <w:szCs w:val="24"/>
        </w:rPr>
        <w:t>кл</w:t>
      </w:r>
      <w:proofErr w:type="spellEnd"/>
      <w:r w:rsidRPr="00A14D60">
        <w:rPr>
          <w:rFonts w:ascii="Times New Roman" w:hAnsi="Times New Roman" w:cs="Times New Roman"/>
          <w:sz w:val="24"/>
          <w:szCs w:val="24"/>
        </w:rPr>
        <w:t xml:space="preserve">; 3 «» </w:t>
      </w:r>
      <w:proofErr w:type="spellStart"/>
      <w:r w:rsidRPr="00A14D60">
        <w:rPr>
          <w:rFonts w:ascii="Times New Roman" w:hAnsi="Times New Roman" w:cs="Times New Roman"/>
          <w:sz w:val="24"/>
          <w:szCs w:val="24"/>
        </w:rPr>
        <w:t>кл</w:t>
      </w:r>
      <w:proofErr w:type="spellEnd"/>
      <w:r w:rsidRPr="00A14D60">
        <w:rPr>
          <w:rFonts w:ascii="Times New Roman" w:hAnsi="Times New Roman" w:cs="Times New Roman"/>
          <w:sz w:val="24"/>
          <w:szCs w:val="24"/>
        </w:rPr>
        <w:t xml:space="preserve">; 4 «Б» </w:t>
      </w:r>
      <w:proofErr w:type="spellStart"/>
      <w:r w:rsidRPr="00A14D60">
        <w:rPr>
          <w:rFonts w:ascii="Times New Roman" w:hAnsi="Times New Roman" w:cs="Times New Roman"/>
          <w:sz w:val="24"/>
          <w:szCs w:val="24"/>
        </w:rPr>
        <w:t>кл</w:t>
      </w:r>
      <w:proofErr w:type="spellEnd"/>
      <w:r w:rsidRPr="00A14D60">
        <w:rPr>
          <w:rFonts w:ascii="Times New Roman" w:hAnsi="Times New Roman" w:cs="Times New Roman"/>
          <w:sz w:val="24"/>
          <w:szCs w:val="24"/>
        </w:rPr>
        <w:t>.</w:t>
      </w:r>
    </w:p>
    <w:p w:rsidR="00C554E2" w:rsidRPr="00A14D60" w:rsidRDefault="00C554E2" w:rsidP="00A14D60">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u w:val="single"/>
        </w:rPr>
        <w:t xml:space="preserve">С 14 по 22 февраля 2019 года </w:t>
      </w:r>
      <w:r w:rsidRPr="00A14D60">
        <w:rPr>
          <w:rFonts w:ascii="Times New Roman" w:hAnsi="Times New Roman" w:cs="Times New Roman"/>
          <w:sz w:val="24"/>
          <w:szCs w:val="24"/>
        </w:rPr>
        <w:t xml:space="preserve"> проводились школьные соревнования по волейболу посвященные «Дню защитника Отечества» и Международному дню 8 Марта,  среди 7 классов (юноши, девушки); пионерболу среди 5-х классов: 1 место – 7 «В» </w:t>
      </w:r>
      <w:proofErr w:type="spellStart"/>
      <w:r w:rsidRPr="00A14D60">
        <w:rPr>
          <w:rFonts w:ascii="Times New Roman" w:hAnsi="Times New Roman" w:cs="Times New Roman"/>
          <w:sz w:val="24"/>
          <w:szCs w:val="24"/>
        </w:rPr>
        <w:t>кл</w:t>
      </w:r>
      <w:proofErr w:type="spellEnd"/>
      <w:r w:rsidRPr="00A14D60">
        <w:rPr>
          <w:rFonts w:ascii="Times New Roman" w:hAnsi="Times New Roman" w:cs="Times New Roman"/>
          <w:sz w:val="24"/>
          <w:szCs w:val="24"/>
        </w:rPr>
        <w:t xml:space="preserve">; 2 место – 7 «А» кл.3 место – 7 «Б» </w:t>
      </w:r>
      <w:proofErr w:type="spellStart"/>
      <w:r w:rsidRPr="00A14D60">
        <w:rPr>
          <w:rFonts w:ascii="Times New Roman" w:hAnsi="Times New Roman" w:cs="Times New Roman"/>
          <w:sz w:val="24"/>
          <w:szCs w:val="24"/>
        </w:rPr>
        <w:t>кл</w:t>
      </w:r>
      <w:proofErr w:type="spellEnd"/>
      <w:proofErr w:type="gramStart"/>
      <w:r w:rsidRPr="00A14D60">
        <w:rPr>
          <w:rFonts w:ascii="Times New Roman" w:hAnsi="Times New Roman" w:cs="Times New Roman"/>
          <w:sz w:val="24"/>
          <w:szCs w:val="24"/>
        </w:rPr>
        <w:t>.(</w:t>
      </w:r>
      <w:proofErr w:type="gramEnd"/>
      <w:r w:rsidRPr="00A14D60">
        <w:rPr>
          <w:rFonts w:ascii="Times New Roman" w:hAnsi="Times New Roman" w:cs="Times New Roman"/>
          <w:sz w:val="24"/>
          <w:szCs w:val="24"/>
        </w:rPr>
        <w:t xml:space="preserve">юноши).  1 место – 7 «А» </w:t>
      </w:r>
      <w:proofErr w:type="spellStart"/>
      <w:r w:rsidRPr="00A14D60">
        <w:rPr>
          <w:rFonts w:ascii="Times New Roman" w:hAnsi="Times New Roman" w:cs="Times New Roman"/>
          <w:sz w:val="24"/>
          <w:szCs w:val="24"/>
        </w:rPr>
        <w:t>кл</w:t>
      </w:r>
      <w:proofErr w:type="spellEnd"/>
      <w:r w:rsidRPr="00A14D60">
        <w:rPr>
          <w:rFonts w:ascii="Times New Roman" w:hAnsi="Times New Roman" w:cs="Times New Roman"/>
          <w:sz w:val="24"/>
          <w:szCs w:val="24"/>
        </w:rPr>
        <w:t xml:space="preserve">;    2 место – 7 «В» </w:t>
      </w:r>
      <w:proofErr w:type="spellStart"/>
      <w:r w:rsidRPr="00A14D60">
        <w:rPr>
          <w:rFonts w:ascii="Times New Roman" w:hAnsi="Times New Roman" w:cs="Times New Roman"/>
          <w:sz w:val="24"/>
          <w:szCs w:val="24"/>
        </w:rPr>
        <w:t>кл</w:t>
      </w:r>
      <w:proofErr w:type="spellEnd"/>
      <w:r w:rsidRPr="00A14D60">
        <w:rPr>
          <w:rFonts w:ascii="Times New Roman" w:hAnsi="Times New Roman" w:cs="Times New Roman"/>
          <w:sz w:val="24"/>
          <w:szCs w:val="24"/>
        </w:rPr>
        <w:t xml:space="preserve">; 3 место – 7 «Б» </w:t>
      </w:r>
      <w:proofErr w:type="spellStart"/>
      <w:r w:rsidRPr="00A14D60">
        <w:rPr>
          <w:rFonts w:ascii="Times New Roman" w:hAnsi="Times New Roman" w:cs="Times New Roman"/>
          <w:sz w:val="24"/>
          <w:szCs w:val="24"/>
        </w:rPr>
        <w:t>кл</w:t>
      </w:r>
      <w:proofErr w:type="spellEnd"/>
      <w:proofErr w:type="gramStart"/>
      <w:r w:rsidRPr="00A14D60">
        <w:rPr>
          <w:rFonts w:ascii="Times New Roman" w:hAnsi="Times New Roman" w:cs="Times New Roman"/>
          <w:sz w:val="24"/>
          <w:szCs w:val="24"/>
        </w:rPr>
        <w:t>.(</w:t>
      </w:r>
      <w:proofErr w:type="gramEnd"/>
      <w:r w:rsidRPr="00A14D60">
        <w:rPr>
          <w:rFonts w:ascii="Times New Roman" w:hAnsi="Times New Roman" w:cs="Times New Roman"/>
          <w:sz w:val="24"/>
          <w:szCs w:val="24"/>
        </w:rPr>
        <w:t>девушки). Приняло участие - 42 уч-ся</w:t>
      </w:r>
    </w:p>
    <w:p w:rsidR="00C554E2" w:rsidRPr="00A14D60" w:rsidRDefault="00C554E2" w:rsidP="00A14D60">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rPr>
        <w:t xml:space="preserve">Пионербол среди 5-х классов: 1 место – 5 «В» </w:t>
      </w:r>
      <w:proofErr w:type="spellStart"/>
      <w:r w:rsidRPr="00A14D60">
        <w:rPr>
          <w:rFonts w:ascii="Times New Roman" w:hAnsi="Times New Roman" w:cs="Times New Roman"/>
          <w:sz w:val="24"/>
          <w:szCs w:val="24"/>
        </w:rPr>
        <w:t>кл</w:t>
      </w:r>
      <w:proofErr w:type="spellEnd"/>
      <w:r w:rsidRPr="00A14D60">
        <w:rPr>
          <w:rFonts w:ascii="Times New Roman" w:hAnsi="Times New Roman" w:cs="Times New Roman"/>
          <w:sz w:val="24"/>
          <w:szCs w:val="24"/>
        </w:rPr>
        <w:t xml:space="preserve">; 2 место – 5 «Б» </w:t>
      </w:r>
      <w:proofErr w:type="spellStart"/>
      <w:r w:rsidRPr="00A14D60">
        <w:rPr>
          <w:rFonts w:ascii="Times New Roman" w:hAnsi="Times New Roman" w:cs="Times New Roman"/>
          <w:sz w:val="24"/>
          <w:szCs w:val="24"/>
        </w:rPr>
        <w:t>кл</w:t>
      </w:r>
      <w:proofErr w:type="spellEnd"/>
      <w:r w:rsidRPr="00A14D60">
        <w:rPr>
          <w:rFonts w:ascii="Times New Roman" w:hAnsi="Times New Roman" w:cs="Times New Roman"/>
          <w:sz w:val="24"/>
          <w:szCs w:val="24"/>
        </w:rPr>
        <w:t xml:space="preserve">; 3 место – 5 «А» кл.1 место – 5 «В» </w:t>
      </w:r>
      <w:proofErr w:type="spellStart"/>
      <w:r w:rsidRPr="00A14D60">
        <w:rPr>
          <w:rFonts w:ascii="Times New Roman" w:hAnsi="Times New Roman" w:cs="Times New Roman"/>
          <w:sz w:val="24"/>
          <w:szCs w:val="24"/>
        </w:rPr>
        <w:t>кл</w:t>
      </w:r>
      <w:proofErr w:type="spellEnd"/>
      <w:r w:rsidRPr="00A14D60">
        <w:rPr>
          <w:rFonts w:ascii="Times New Roman" w:hAnsi="Times New Roman" w:cs="Times New Roman"/>
          <w:sz w:val="24"/>
          <w:szCs w:val="24"/>
        </w:rPr>
        <w:t xml:space="preserve">;   2 место – 5 «А» </w:t>
      </w:r>
      <w:proofErr w:type="spellStart"/>
      <w:r w:rsidRPr="00A14D60">
        <w:rPr>
          <w:rFonts w:ascii="Times New Roman" w:hAnsi="Times New Roman" w:cs="Times New Roman"/>
          <w:sz w:val="24"/>
          <w:szCs w:val="24"/>
        </w:rPr>
        <w:t>кл</w:t>
      </w:r>
      <w:proofErr w:type="spellEnd"/>
      <w:r w:rsidRPr="00A14D60">
        <w:rPr>
          <w:rFonts w:ascii="Times New Roman" w:hAnsi="Times New Roman" w:cs="Times New Roman"/>
          <w:sz w:val="24"/>
          <w:szCs w:val="24"/>
        </w:rPr>
        <w:t xml:space="preserve">;   3 место – 5 «Б» </w:t>
      </w:r>
      <w:proofErr w:type="spellStart"/>
      <w:r w:rsidRPr="00A14D60">
        <w:rPr>
          <w:rFonts w:ascii="Times New Roman" w:hAnsi="Times New Roman" w:cs="Times New Roman"/>
          <w:sz w:val="24"/>
          <w:szCs w:val="24"/>
        </w:rPr>
        <w:t>кл</w:t>
      </w:r>
      <w:proofErr w:type="gramStart"/>
      <w:r w:rsidRPr="00A14D60">
        <w:rPr>
          <w:rFonts w:ascii="Times New Roman" w:hAnsi="Times New Roman" w:cs="Times New Roman"/>
          <w:sz w:val="24"/>
          <w:szCs w:val="24"/>
        </w:rPr>
        <w:t>.П</w:t>
      </w:r>
      <w:proofErr w:type="gramEnd"/>
      <w:r w:rsidRPr="00A14D60">
        <w:rPr>
          <w:rFonts w:ascii="Times New Roman" w:hAnsi="Times New Roman" w:cs="Times New Roman"/>
          <w:sz w:val="24"/>
          <w:szCs w:val="24"/>
        </w:rPr>
        <w:t>риняло</w:t>
      </w:r>
      <w:proofErr w:type="spellEnd"/>
      <w:r w:rsidRPr="00A14D60">
        <w:rPr>
          <w:rFonts w:ascii="Times New Roman" w:hAnsi="Times New Roman" w:cs="Times New Roman"/>
          <w:sz w:val="24"/>
          <w:szCs w:val="24"/>
        </w:rPr>
        <w:t xml:space="preserve"> участие – 45учащихся.</w:t>
      </w:r>
    </w:p>
    <w:p w:rsidR="00C554E2" w:rsidRPr="00A14D60" w:rsidRDefault="00C554E2" w:rsidP="00A14D60">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u w:val="single"/>
        </w:rPr>
        <w:t>20 февраля 2019 г.</w:t>
      </w:r>
      <w:r w:rsidRPr="00A14D60">
        <w:rPr>
          <w:rFonts w:ascii="Times New Roman" w:hAnsi="Times New Roman" w:cs="Times New Roman"/>
          <w:sz w:val="24"/>
          <w:szCs w:val="24"/>
        </w:rPr>
        <w:t xml:space="preserve"> прошел «День прыгуна» и «Силача» среди 6 –</w:t>
      </w:r>
      <w:proofErr w:type="spellStart"/>
      <w:r w:rsidRPr="00A14D60">
        <w:rPr>
          <w:rFonts w:ascii="Times New Roman" w:hAnsi="Times New Roman" w:cs="Times New Roman"/>
          <w:sz w:val="24"/>
          <w:szCs w:val="24"/>
        </w:rPr>
        <w:t>х</w:t>
      </w:r>
      <w:proofErr w:type="spellEnd"/>
      <w:r w:rsidRPr="00A14D60">
        <w:rPr>
          <w:rFonts w:ascii="Times New Roman" w:hAnsi="Times New Roman" w:cs="Times New Roman"/>
          <w:sz w:val="24"/>
          <w:szCs w:val="24"/>
        </w:rPr>
        <w:t xml:space="preserve"> классов. Приняло участие – 20уч-ся.</w:t>
      </w:r>
    </w:p>
    <w:p w:rsidR="00C554E2" w:rsidRPr="00A14D60" w:rsidRDefault="00C554E2" w:rsidP="00A14D60">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u w:val="single"/>
        </w:rPr>
        <w:t>С 25 февраля по 13 марта 2019 года</w:t>
      </w:r>
      <w:r w:rsidRPr="00A14D60">
        <w:rPr>
          <w:rFonts w:ascii="Times New Roman" w:hAnsi="Times New Roman" w:cs="Times New Roman"/>
          <w:sz w:val="24"/>
          <w:szCs w:val="24"/>
        </w:rPr>
        <w:t xml:space="preserve"> в ДЮСШ проводились городские соревнования по волейболу среди школ города:</w:t>
      </w:r>
    </w:p>
    <w:p w:rsidR="00C554E2" w:rsidRPr="00A14D60" w:rsidRDefault="00C554E2" w:rsidP="00A14D60">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rPr>
        <w:lastRenderedPageBreak/>
        <w:t>Команда девушек - 7 место, приняло участие 10 учащихся.</w:t>
      </w:r>
    </w:p>
    <w:p w:rsidR="00C554E2" w:rsidRPr="00A14D60" w:rsidRDefault="00C554E2" w:rsidP="00A14D60">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rPr>
        <w:t>Юноши -  6 место, приняло участие 10 учащихся.</w:t>
      </w:r>
    </w:p>
    <w:p w:rsidR="00C554E2" w:rsidRPr="00A14D60" w:rsidRDefault="00C554E2" w:rsidP="00A14D60">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u w:val="single"/>
        </w:rPr>
        <w:t>10 марта 2019 года</w:t>
      </w:r>
      <w:r w:rsidRPr="00A14D60">
        <w:rPr>
          <w:rFonts w:ascii="Times New Roman" w:hAnsi="Times New Roman" w:cs="Times New Roman"/>
          <w:sz w:val="24"/>
          <w:szCs w:val="24"/>
        </w:rPr>
        <w:t xml:space="preserve"> «Веселые старты» посвященные празднованию Масленицы, команда в составе -11 учащихся, приняла участие.</w:t>
      </w:r>
    </w:p>
    <w:p w:rsidR="00C554E2" w:rsidRPr="00A14D60" w:rsidRDefault="00C554E2" w:rsidP="00A14D60">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u w:val="single"/>
        </w:rPr>
        <w:t>13 марта2019 года ГТО</w:t>
      </w:r>
      <w:r w:rsidRPr="00A14D60">
        <w:rPr>
          <w:rFonts w:ascii="Times New Roman" w:hAnsi="Times New Roman" w:cs="Times New Roman"/>
          <w:sz w:val="24"/>
          <w:szCs w:val="24"/>
        </w:rPr>
        <w:t>-  11 классы: в составе 12 учащихся (16-17 лет).</w:t>
      </w:r>
    </w:p>
    <w:p w:rsidR="00C554E2" w:rsidRPr="00A14D60" w:rsidRDefault="00C554E2" w:rsidP="00A14D60">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rPr>
        <w:t>ГТО в г</w:t>
      </w:r>
      <w:proofErr w:type="gramStart"/>
      <w:r w:rsidRPr="00A14D60">
        <w:rPr>
          <w:rFonts w:ascii="Times New Roman" w:hAnsi="Times New Roman" w:cs="Times New Roman"/>
          <w:sz w:val="24"/>
          <w:szCs w:val="24"/>
        </w:rPr>
        <w:t>.М</w:t>
      </w:r>
      <w:proofErr w:type="gramEnd"/>
      <w:r w:rsidRPr="00A14D60">
        <w:rPr>
          <w:rFonts w:ascii="Times New Roman" w:hAnsi="Times New Roman" w:cs="Times New Roman"/>
          <w:sz w:val="24"/>
          <w:szCs w:val="24"/>
        </w:rPr>
        <w:t>ахачкала  - 14 уч-ся.</w:t>
      </w:r>
    </w:p>
    <w:p w:rsidR="00C554E2" w:rsidRPr="00A14D60" w:rsidRDefault="00C554E2" w:rsidP="00A14D60">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u w:val="single"/>
        </w:rPr>
        <w:t>29 марта 2019 года</w:t>
      </w:r>
      <w:r w:rsidRPr="00A14D60">
        <w:rPr>
          <w:rFonts w:ascii="Times New Roman" w:hAnsi="Times New Roman" w:cs="Times New Roman"/>
          <w:sz w:val="24"/>
          <w:szCs w:val="24"/>
        </w:rPr>
        <w:t xml:space="preserve"> первенство города по баскетболу 2005-2006 г.р.</w:t>
      </w:r>
    </w:p>
    <w:p w:rsidR="00C554E2" w:rsidRPr="00A14D60" w:rsidRDefault="00C554E2" w:rsidP="00A14D60">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u w:val="single"/>
        </w:rPr>
        <w:t>2 место</w:t>
      </w:r>
      <w:r w:rsidRPr="00A14D60">
        <w:rPr>
          <w:rFonts w:ascii="Times New Roman" w:hAnsi="Times New Roman" w:cs="Times New Roman"/>
          <w:sz w:val="24"/>
          <w:szCs w:val="24"/>
        </w:rPr>
        <w:t xml:space="preserve"> – команда юношей в </w:t>
      </w:r>
      <w:proofErr w:type="spellStart"/>
      <w:r w:rsidRPr="00A14D60">
        <w:rPr>
          <w:rFonts w:ascii="Times New Roman" w:hAnsi="Times New Roman" w:cs="Times New Roman"/>
          <w:sz w:val="24"/>
          <w:szCs w:val="24"/>
        </w:rPr>
        <w:t>составе:Сигаев</w:t>
      </w:r>
      <w:proofErr w:type="spellEnd"/>
      <w:r w:rsidRPr="00A14D60">
        <w:rPr>
          <w:rFonts w:ascii="Times New Roman" w:hAnsi="Times New Roman" w:cs="Times New Roman"/>
          <w:sz w:val="24"/>
          <w:szCs w:val="24"/>
        </w:rPr>
        <w:t xml:space="preserve"> </w:t>
      </w:r>
      <w:proofErr w:type="spellStart"/>
      <w:r w:rsidRPr="00A14D60">
        <w:rPr>
          <w:rFonts w:ascii="Times New Roman" w:hAnsi="Times New Roman" w:cs="Times New Roman"/>
          <w:sz w:val="24"/>
          <w:szCs w:val="24"/>
        </w:rPr>
        <w:t>С,Петрушкин</w:t>
      </w:r>
      <w:proofErr w:type="spellEnd"/>
      <w:r w:rsidRPr="00A14D60">
        <w:rPr>
          <w:rFonts w:ascii="Times New Roman" w:hAnsi="Times New Roman" w:cs="Times New Roman"/>
          <w:sz w:val="24"/>
          <w:szCs w:val="24"/>
        </w:rPr>
        <w:t xml:space="preserve"> </w:t>
      </w:r>
      <w:proofErr w:type="spellStart"/>
      <w:r w:rsidRPr="00A14D60">
        <w:rPr>
          <w:rFonts w:ascii="Times New Roman" w:hAnsi="Times New Roman" w:cs="Times New Roman"/>
          <w:sz w:val="24"/>
          <w:szCs w:val="24"/>
        </w:rPr>
        <w:t>А,Магомедов</w:t>
      </w:r>
      <w:proofErr w:type="spellEnd"/>
      <w:proofErr w:type="gramStart"/>
      <w:r w:rsidRPr="00A14D60">
        <w:rPr>
          <w:rFonts w:ascii="Times New Roman" w:hAnsi="Times New Roman" w:cs="Times New Roman"/>
          <w:sz w:val="24"/>
          <w:szCs w:val="24"/>
        </w:rPr>
        <w:t xml:space="preserve"> Т</w:t>
      </w:r>
      <w:proofErr w:type="gramEnd"/>
      <w:r w:rsidRPr="00A14D60">
        <w:rPr>
          <w:rFonts w:ascii="Times New Roman" w:hAnsi="Times New Roman" w:cs="Times New Roman"/>
          <w:sz w:val="24"/>
          <w:szCs w:val="24"/>
        </w:rPr>
        <w:t xml:space="preserve">, </w:t>
      </w:r>
      <w:proofErr w:type="spellStart"/>
      <w:r w:rsidRPr="00A14D60">
        <w:rPr>
          <w:rFonts w:ascii="Times New Roman" w:hAnsi="Times New Roman" w:cs="Times New Roman"/>
          <w:sz w:val="24"/>
          <w:szCs w:val="24"/>
        </w:rPr>
        <w:t>Джамалутдинов</w:t>
      </w:r>
      <w:proofErr w:type="spellEnd"/>
      <w:r w:rsidRPr="00A14D60">
        <w:rPr>
          <w:rFonts w:ascii="Times New Roman" w:hAnsi="Times New Roman" w:cs="Times New Roman"/>
          <w:sz w:val="24"/>
          <w:szCs w:val="24"/>
        </w:rPr>
        <w:t xml:space="preserve"> А,</w:t>
      </w:r>
    </w:p>
    <w:p w:rsidR="00C554E2" w:rsidRPr="00A14D60" w:rsidRDefault="00C554E2" w:rsidP="00A14D60">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rPr>
        <w:t>Омаров Г,</w:t>
      </w:r>
      <w:r w:rsidR="00A14D60">
        <w:rPr>
          <w:rFonts w:ascii="Times New Roman" w:hAnsi="Times New Roman" w:cs="Times New Roman"/>
          <w:sz w:val="24"/>
          <w:szCs w:val="24"/>
        </w:rPr>
        <w:t xml:space="preserve"> </w:t>
      </w:r>
      <w:r w:rsidRPr="00A14D60">
        <w:rPr>
          <w:rFonts w:ascii="Times New Roman" w:hAnsi="Times New Roman" w:cs="Times New Roman"/>
          <w:sz w:val="24"/>
          <w:szCs w:val="24"/>
        </w:rPr>
        <w:t xml:space="preserve">Бабаев А, </w:t>
      </w:r>
      <w:proofErr w:type="spellStart"/>
      <w:r w:rsidRPr="00A14D60">
        <w:rPr>
          <w:rFonts w:ascii="Times New Roman" w:hAnsi="Times New Roman" w:cs="Times New Roman"/>
          <w:sz w:val="24"/>
          <w:szCs w:val="24"/>
        </w:rPr>
        <w:t>Витимбаев</w:t>
      </w:r>
      <w:proofErr w:type="spellEnd"/>
      <w:r w:rsidRPr="00A14D60">
        <w:rPr>
          <w:rFonts w:ascii="Times New Roman" w:hAnsi="Times New Roman" w:cs="Times New Roman"/>
          <w:sz w:val="24"/>
          <w:szCs w:val="24"/>
        </w:rPr>
        <w:t xml:space="preserve"> М, Левченко Н</w:t>
      </w:r>
      <w:proofErr w:type="gramStart"/>
      <w:r w:rsidRPr="00A14D60">
        <w:rPr>
          <w:rFonts w:ascii="Times New Roman" w:hAnsi="Times New Roman" w:cs="Times New Roman"/>
          <w:sz w:val="24"/>
          <w:szCs w:val="24"/>
        </w:rPr>
        <w:t xml:space="preserve"> ,</w:t>
      </w:r>
      <w:proofErr w:type="spellStart"/>
      <w:proofErr w:type="gramEnd"/>
      <w:r w:rsidRPr="00A14D60">
        <w:rPr>
          <w:rFonts w:ascii="Times New Roman" w:hAnsi="Times New Roman" w:cs="Times New Roman"/>
          <w:sz w:val="24"/>
          <w:szCs w:val="24"/>
        </w:rPr>
        <w:t>Халидов</w:t>
      </w:r>
      <w:proofErr w:type="spellEnd"/>
      <w:r w:rsidRPr="00A14D60">
        <w:rPr>
          <w:rFonts w:ascii="Times New Roman" w:hAnsi="Times New Roman" w:cs="Times New Roman"/>
          <w:sz w:val="24"/>
          <w:szCs w:val="24"/>
        </w:rPr>
        <w:t xml:space="preserve"> Г, Османов Х</w:t>
      </w:r>
    </w:p>
    <w:p w:rsidR="00C554E2" w:rsidRPr="00A14D60" w:rsidRDefault="00C554E2" w:rsidP="00A14D60">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rPr>
        <w:t xml:space="preserve">  </w:t>
      </w:r>
      <w:r w:rsidRPr="00A14D60">
        <w:rPr>
          <w:rFonts w:ascii="Times New Roman" w:hAnsi="Times New Roman" w:cs="Times New Roman"/>
          <w:sz w:val="24"/>
          <w:szCs w:val="24"/>
          <w:u w:val="single"/>
        </w:rPr>
        <w:t xml:space="preserve">5 апреля 2019 года </w:t>
      </w:r>
      <w:r w:rsidRPr="00A14D60">
        <w:rPr>
          <w:rFonts w:ascii="Times New Roman" w:hAnsi="Times New Roman" w:cs="Times New Roman"/>
          <w:sz w:val="24"/>
          <w:szCs w:val="24"/>
        </w:rPr>
        <w:t xml:space="preserve">спортивные </w:t>
      </w:r>
      <w:proofErr w:type="gramStart"/>
      <w:r w:rsidRPr="00A14D60">
        <w:rPr>
          <w:rFonts w:ascii="Times New Roman" w:hAnsi="Times New Roman" w:cs="Times New Roman"/>
          <w:sz w:val="24"/>
          <w:szCs w:val="24"/>
        </w:rPr>
        <w:t>мероприятия</w:t>
      </w:r>
      <w:proofErr w:type="gramEnd"/>
      <w:r w:rsidRPr="00A14D60">
        <w:rPr>
          <w:rFonts w:ascii="Times New Roman" w:hAnsi="Times New Roman" w:cs="Times New Roman"/>
          <w:sz w:val="24"/>
          <w:szCs w:val="24"/>
        </w:rPr>
        <w:t xml:space="preserve"> посвященные Всемирному «Дню здоровья».</w:t>
      </w:r>
    </w:p>
    <w:p w:rsidR="00C554E2" w:rsidRPr="00A14D60" w:rsidRDefault="00C554E2" w:rsidP="00A14D60">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rPr>
        <w:t>Построение на школьном стадионе с лозунгами и транспарантами всех участников соревнований. Открылись соревнования эстафетным бегом 4х100 м:</w:t>
      </w:r>
    </w:p>
    <w:p w:rsidR="00C554E2" w:rsidRPr="00A14D60" w:rsidRDefault="00C554E2" w:rsidP="00A14D60">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rPr>
        <w:t xml:space="preserve">1 место – команда 7 «В»  среди 7-х классов.2 место – команда 7 «Б» класса.3 место </w:t>
      </w:r>
      <w:proofErr w:type="gramStart"/>
      <w:r w:rsidRPr="00A14D60">
        <w:rPr>
          <w:rFonts w:ascii="Times New Roman" w:hAnsi="Times New Roman" w:cs="Times New Roman"/>
          <w:sz w:val="24"/>
          <w:szCs w:val="24"/>
        </w:rPr>
        <w:t>–к</w:t>
      </w:r>
      <w:proofErr w:type="gramEnd"/>
      <w:r w:rsidRPr="00A14D60">
        <w:rPr>
          <w:rFonts w:ascii="Times New Roman" w:hAnsi="Times New Roman" w:cs="Times New Roman"/>
          <w:sz w:val="24"/>
          <w:szCs w:val="24"/>
        </w:rPr>
        <w:t>оманда 7 «А» класса.</w:t>
      </w:r>
    </w:p>
    <w:p w:rsidR="00C554E2" w:rsidRPr="00A14D60" w:rsidRDefault="00C554E2" w:rsidP="00A14D60">
      <w:pPr>
        <w:pStyle w:val="af8"/>
        <w:spacing w:line="276" w:lineRule="auto"/>
        <w:ind w:firstLine="708"/>
        <w:jc w:val="both"/>
        <w:rPr>
          <w:rFonts w:ascii="Times New Roman" w:hAnsi="Times New Roman" w:cs="Times New Roman"/>
          <w:sz w:val="24"/>
          <w:szCs w:val="24"/>
        </w:rPr>
      </w:pPr>
      <w:proofErr w:type="gramStart"/>
      <w:r w:rsidRPr="00A14D60">
        <w:rPr>
          <w:rFonts w:ascii="Times New Roman" w:hAnsi="Times New Roman" w:cs="Times New Roman"/>
          <w:sz w:val="24"/>
          <w:szCs w:val="24"/>
        </w:rPr>
        <w:t>1 место – команда 6 «Г» класса.2 место – команда 6 «А» класса.3 место – команда 6 «В» класса.</w:t>
      </w:r>
      <w:proofErr w:type="gramEnd"/>
      <w:r w:rsidRPr="00A14D60">
        <w:rPr>
          <w:rFonts w:ascii="Times New Roman" w:hAnsi="Times New Roman" w:cs="Times New Roman"/>
          <w:sz w:val="24"/>
          <w:szCs w:val="24"/>
        </w:rPr>
        <w:t xml:space="preserve"> В легкоатлетической эстафете приняло участие – </w:t>
      </w:r>
      <w:r w:rsidRPr="00A14D60">
        <w:rPr>
          <w:rFonts w:ascii="Times New Roman" w:hAnsi="Times New Roman" w:cs="Times New Roman"/>
          <w:sz w:val="24"/>
          <w:szCs w:val="24"/>
          <w:u w:val="single"/>
        </w:rPr>
        <w:t>28 учащихся.</w:t>
      </w:r>
    </w:p>
    <w:p w:rsidR="00C554E2" w:rsidRPr="00A14D60" w:rsidRDefault="00C554E2" w:rsidP="00A14D60">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rPr>
        <w:t xml:space="preserve"> Следующим видом программы были соревнования по футболу среди команд 10 класса и сборной командой 8-9 классов ( 4:1 в пользу 10 класса) – </w:t>
      </w:r>
      <w:r w:rsidRPr="00A14D60">
        <w:rPr>
          <w:rFonts w:ascii="Times New Roman" w:hAnsi="Times New Roman" w:cs="Times New Roman"/>
          <w:sz w:val="24"/>
          <w:szCs w:val="24"/>
          <w:u w:val="single"/>
        </w:rPr>
        <w:t>25 учащихся</w:t>
      </w:r>
      <w:proofErr w:type="gramStart"/>
      <w:r w:rsidRPr="00A14D60">
        <w:rPr>
          <w:rFonts w:ascii="Times New Roman" w:hAnsi="Times New Roman" w:cs="Times New Roman"/>
          <w:sz w:val="24"/>
          <w:szCs w:val="24"/>
          <w:u w:val="single"/>
        </w:rPr>
        <w:t>.</w:t>
      </w:r>
      <w:r w:rsidRPr="00A14D60">
        <w:rPr>
          <w:rFonts w:ascii="Times New Roman" w:hAnsi="Times New Roman" w:cs="Times New Roman"/>
          <w:sz w:val="24"/>
          <w:szCs w:val="24"/>
        </w:rPr>
        <w:t>В</w:t>
      </w:r>
      <w:proofErr w:type="gramEnd"/>
      <w:r w:rsidRPr="00A14D60">
        <w:rPr>
          <w:rFonts w:ascii="Times New Roman" w:hAnsi="Times New Roman" w:cs="Times New Roman"/>
          <w:sz w:val="24"/>
          <w:szCs w:val="24"/>
        </w:rPr>
        <w:t xml:space="preserve">стреча между командами 7 «А» и 7 «Б» классов закончилась в пользу 7 «Б» класса со счетом 3:1 – </w:t>
      </w:r>
      <w:r w:rsidRPr="00A14D60">
        <w:rPr>
          <w:rFonts w:ascii="Times New Roman" w:hAnsi="Times New Roman" w:cs="Times New Roman"/>
          <w:sz w:val="24"/>
          <w:szCs w:val="24"/>
          <w:u w:val="single"/>
        </w:rPr>
        <w:t>25 учащихся</w:t>
      </w:r>
      <w:r w:rsidRPr="00A14D60">
        <w:rPr>
          <w:rFonts w:ascii="Times New Roman" w:hAnsi="Times New Roman" w:cs="Times New Roman"/>
          <w:sz w:val="24"/>
          <w:szCs w:val="24"/>
        </w:rPr>
        <w:t xml:space="preserve"> приняло участие.</w:t>
      </w:r>
    </w:p>
    <w:p w:rsidR="00C554E2" w:rsidRPr="00A14D60" w:rsidRDefault="00C554E2" w:rsidP="00A14D60">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rPr>
        <w:t xml:space="preserve">В спортивном зале школы прошли соревнования по </w:t>
      </w:r>
      <w:proofErr w:type="spellStart"/>
      <w:r w:rsidRPr="00A14D60">
        <w:rPr>
          <w:rFonts w:ascii="Times New Roman" w:hAnsi="Times New Roman" w:cs="Times New Roman"/>
          <w:sz w:val="24"/>
          <w:szCs w:val="24"/>
        </w:rPr>
        <w:t>дартсу</w:t>
      </w:r>
      <w:proofErr w:type="spellEnd"/>
      <w:r w:rsidRPr="00A14D60">
        <w:rPr>
          <w:rFonts w:ascii="Times New Roman" w:hAnsi="Times New Roman" w:cs="Times New Roman"/>
          <w:sz w:val="24"/>
          <w:szCs w:val="24"/>
        </w:rPr>
        <w:t xml:space="preserve"> среди учащихся 6 классов.</w:t>
      </w:r>
    </w:p>
    <w:p w:rsidR="00C554E2" w:rsidRPr="00A14D60" w:rsidRDefault="00C554E2" w:rsidP="00A14D60">
      <w:pPr>
        <w:pStyle w:val="af8"/>
        <w:spacing w:line="276" w:lineRule="auto"/>
        <w:jc w:val="both"/>
        <w:rPr>
          <w:rFonts w:ascii="Times New Roman" w:hAnsi="Times New Roman" w:cs="Times New Roman"/>
          <w:sz w:val="24"/>
          <w:szCs w:val="24"/>
        </w:rPr>
      </w:pPr>
      <w:r w:rsidRPr="00A14D60">
        <w:rPr>
          <w:rFonts w:ascii="Times New Roman" w:hAnsi="Times New Roman" w:cs="Times New Roman"/>
          <w:sz w:val="24"/>
          <w:szCs w:val="24"/>
        </w:rPr>
        <w:t>Соревнования прошли среди юношей и девушек.</w:t>
      </w:r>
    </w:p>
    <w:p w:rsidR="00C554E2" w:rsidRPr="00A14D60" w:rsidRDefault="00C554E2" w:rsidP="00A14D60">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rPr>
        <w:t xml:space="preserve">1 место – </w:t>
      </w:r>
      <w:proofErr w:type="spellStart"/>
      <w:r w:rsidRPr="00A14D60">
        <w:rPr>
          <w:rFonts w:ascii="Times New Roman" w:hAnsi="Times New Roman" w:cs="Times New Roman"/>
          <w:sz w:val="24"/>
          <w:szCs w:val="24"/>
        </w:rPr>
        <w:t>Танаев</w:t>
      </w:r>
      <w:proofErr w:type="spellEnd"/>
      <w:r w:rsidRPr="00A14D60">
        <w:rPr>
          <w:rFonts w:ascii="Times New Roman" w:hAnsi="Times New Roman" w:cs="Times New Roman"/>
          <w:sz w:val="24"/>
          <w:szCs w:val="24"/>
        </w:rPr>
        <w:t xml:space="preserve">     6 «Г» </w:t>
      </w:r>
      <w:proofErr w:type="spellStart"/>
      <w:r w:rsidRPr="00A14D60">
        <w:rPr>
          <w:rFonts w:ascii="Times New Roman" w:hAnsi="Times New Roman" w:cs="Times New Roman"/>
          <w:sz w:val="24"/>
          <w:szCs w:val="24"/>
        </w:rPr>
        <w:t>кл</w:t>
      </w:r>
      <w:proofErr w:type="spellEnd"/>
      <w:r w:rsidRPr="00A14D60">
        <w:rPr>
          <w:rFonts w:ascii="Times New Roman" w:hAnsi="Times New Roman" w:cs="Times New Roman"/>
          <w:sz w:val="24"/>
          <w:szCs w:val="24"/>
        </w:rPr>
        <w:t xml:space="preserve">.   2 место – Гаджиев С. 6 «Б» </w:t>
      </w:r>
      <w:proofErr w:type="spellStart"/>
      <w:r w:rsidRPr="00A14D60">
        <w:rPr>
          <w:rFonts w:ascii="Times New Roman" w:hAnsi="Times New Roman" w:cs="Times New Roman"/>
          <w:sz w:val="24"/>
          <w:szCs w:val="24"/>
        </w:rPr>
        <w:t>кл</w:t>
      </w:r>
      <w:proofErr w:type="spellEnd"/>
      <w:r w:rsidRPr="00A14D60">
        <w:rPr>
          <w:rFonts w:ascii="Times New Roman" w:hAnsi="Times New Roman" w:cs="Times New Roman"/>
          <w:sz w:val="24"/>
          <w:szCs w:val="24"/>
        </w:rPr>
        <w:t xml:space="preserve">. 2 место -  Шахов  </w:t>
      </w:r>
      <w:proofErr w:type="gramStart"/>
      <w:r w:rsidRPr="00A14D60">
        <w:rPr>
          <w:rFonts w:ascii="Times New Roman" w:hAnsi="Times New Roman" w:cs="Times New Roman"/>
          <w:sz w:val="24"/>
          <w:szCs w:val="24"/>
        </w:rPr>
        <w:t>Р</w:t>
      </w:r>
      <w:proofErr w:type="gramEnd"/>
      <w:r w:rsidRPr="00A14D60">
        <w:rPr>
          <w:rFonts w:ascii="Times New Roman" w:hAnsi="Times New Roman" w:cs="Times New Roman"/>
          <w:sz w:val="24"/>
          <w:szCs w:val="24"/>
        </w:rPr>
        <w:t xml:space="preserve">  6 «А» </w:t>
      </w:r>
      <w:proofErr w:type="spellStart"/>
      <w:r w:rsidRPr="00A14D60">
        <w:rPr>
          <w:rFonts w:ascii="Times New Roman" w:hAnsi="Times New Roman" w:cs="Times New Roman"/>
          <w:sz w:val="24"/>
          <w:szCs w:val="24"/>
        </w:rPr>
        <w:t>кл</w:t>
      </w:r>
      <w:proofErr w:type="spellEnd"/>
      <w:r w:rsidRPr="00A14D60">
        <w:rPr>
          <w:rFonts w:ascii="Times New Roman" w:hAnsi="Times New Roman" w:cs="Times New Roman"/>
          <w:sz w:val="24"/>
          <w:szCs w:val="24"/>
        </w:rPr>
        <w:t>.</w:t>
      </w:r>
    </w:p>
    <w:p w:rsidR="00C554E2" w:rsidRPr="00A14D60" w:rsidRDefault="00C554E2" w:rsidP="00A14D60">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rPr>
        <w:t xml:space="preserve">3 место – </w:t>
      </w:r>
      <w:proofErr w:type="spellStart"/>
      <w:r w:rsidRPr="00A14D60">
        <w:rPr>
          <w:rFonts w:ascii="Times New Roman" w:hAnsi="Times New Roman" w:cs="Times New Roman"/>
          <w:sz w:val="24"/>
          <w:szCs w:val="24"/>
        </w:rPr>
        <w:t>Абдулаев</w:t>
      </w:r>
      <w:proofErr w:type="spellEnd"/>
      <w:r w:rsidRPr="00A14D60">
        <w:rPr>
          <w:rFonts w:ascii="Times New Roman" w:hAnsi="Times New Roman" w:cs="Times New Roman"/>
          <w:sz w:val="24"/>
          <w:szCs w:val="24"/>
        </w:rPr>
        <w:t xml:space="preserve"> 6  «А» </w:t>
      </w:r>
      <w:proofErr w:type="spellStart"/>
      <w:r w:rsidRPr="00A14D60">
        <w:rPr>
          <w:rFonts w:ascii="Times New Roman" w:hAnsi="Times New Roman" w:cs="Times New Roman"/>
          <w:sz w:val="24"/>
          <w:szCs w:val="24"/>
        </w:rPr>
        <w:t>кл</w:t>
      </w:r>
      <w:proofErr w:type="spellEnd"/>
      <w:r w:rsidRPr="00A14D60">
        <w:rPr>
          <w:rFonts w:ascii="Times New Roman" w:hAnsi="Times New Roman" w:cs="Times New Roman"/>
          <w:sz w:val="24"/>
          <w:szCs w:val="24"/>
        </w:rPr>
        <w:t xml:space="preserve">. 1 место – </w:t>
      </w:r>
      <w:proofErr w:type="spellStart"/>
      <w:r w:rsidRPr="00A14D60">
        <w:rPr>
          <w:rFonts w:ascii="Times New Roman" w:hAnsi="Times New Roman" w:cs="Times New Roman"/>
          <w:sz w:val="24"/>
          <w:szCs w:val="24"/>
        </w:rPr>
        <w:t>Раджабова</w:t>
      </w:r>
      <w:proofErr w:type="spellEnd"/>
      <w:r w:rsidRPr="00A14D60">
        <w:rPr>
          <w:rFonts w:ascii="Times New Roman" w:hAnsi="Times New Roman" w:cs="Times New Roman"/>
          <w:sz w:val="24"/>
          <w:szCs w:val="24"/>
        </w:rPr>
        <w:t xml:space="preserve"> Ф.  6 «В.  2 место – </w:t>
      </w:r>
      <w:proofErr w:type="spellStart"/>
      <w:r w:rsidRPr="00A14D60">
        <w:rPr>
          <w:rFonts w:ascii="Times New Roman" w:hAnsi="Times New Roman" w:cs="Times New Roman"/>
          <w:sz w:val="24"/>
          <w:szCs w:val="24"/>
        </w:rPr>
        <w:t>Абдулаева</w:t>
      </w:r>
      <w:proofErr w:type="spellEnd"/>
      <w:r w:rsidRPr="00A14D60">
        <w:rPr>
          <w:rFonts w:ascii="Times New Roman" w:hAnsi="Times New Roman" w:cs="Times New Roman"/>
          <w:sz w:val="24"/>
          <w:szCs w:val="24"/>
        </w:rPr>
        <w:t xml:space="preserve"> Р. 6 «В» </w:t>
      </w:r>
      <w:proofErr w:type="spellStart"/>
      <w:r w:rsidRPr="00A14D60">
        <w:rPr>
          <w:rFonts w:ascii="Times New Roman" w:hAnsi="Times New Roman" w:cs="Times New Roman"/>
          <w:sz w:val="24"/>
          <w:szCs w:val="24"/>
        </w:rPr>
        <w:t>кл</w:t>
      </w:r>
      <w:proofErr w:type="spellEnd"/>
      <w:r w:rsidRPr="00A14D60">
        <w:rPr>
          <w:rFonts w:ascii="Times New Roman" w:hAnsi="Times New Roman" w:cs="Times New Roman"/>
          <w:sz w:val="24"/>
          <w:szCs w:val="24"/>
        </w:rPr>
        <w:t>.</w:t>
      </w:r>
    </w:p>
    <w:p w:rsidR="00C554E2" w:rsidRPr="00A14D60" w:rsidRDefault="00C554E2" w:rsidP="00A14D60">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rPr>
        <w:t xml:space="preserve"> 3 место – Ильченко   6 «А» </w:t>
      </w:r>
      <w:proofErr w:type="spellStart"/>
      <w:r w:rsidRPr="00A14D60">
        <w:rPr>
          <w:rFonts w:ascii="Times New Roman" w:hAnsi="Times New Roman" w:cs="Times New Roman"/>
          <w:sz w:val="24"/>
          <w:szCs w:val="24"/>
        </w:rPr>
        <w:t>кл</w:t>
      </w:r>
      <w:proofErr w:type="spellEnd"/>
      <w:r w:rsidRPr="00A14D60">
        <w:rPr>
          <w:rFonts w:ascii="Times New Roman" w:hAnsi="Times New Roman" w:cs="Times New Roman"/>
          <w:sz w:val="24"/>
          <w:szCs w:val="24"/>
        </w:rPr>
        <w:t>. – 16 учащихся.</w:t>
      </w:r>
    </w:p>
    <w:p w:rsidR="00C554E2" w:rsidRPr="00A14D60" w:rsidRDefault="00C554E2" w:rsidP="00A14D60">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rPr>
        <w:t>И завершили состязания  участники «Веселых стартов» - 5 классы.</w:t>
      </w:r>
    </w:p>
    <w:p w:rsidR="00C554E2" w:rsidRPr="00A14D60" w:rsidRDefault="00C554E2" w:rsidP="00A14D60">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rPr>
        <w:t xml:space="preserve"> </w:t>
      </w:r>
      <w:proofErr w:type="gramStart"/>
      <w:r w:rsidRPr="00A14D60">
        <w:rPr>
          <w:rFonts w:ascii="Times New Roman" w:hAnsi="Times New Roman" w:cs="Times New Roman"/>
          <w:sz w:val="24"/>
          <w:szCs w:val="24"/>
        </w:rPr>
        <w:t>1 место – команда 5 «Б» класса.  2 место – команда 5 «Г» класса. 3 место – команда 5 «В» класса</w:t>
      </w:r>
      <w:proofErr w:type="gramEnd"/>
    </w:p>
    <w:p w:rsidR="00C554E2" w:rsidRPr="00A14D60" w:rsidRDefault="00C554E2" w:rsidP="00A14D60">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rPr>
        <w:t>Приняло участие – 40 учащихся, всего в мероприятиях приняло -134 учащихся.</w:t>
      </w:r>
    </w:p>
    <w:p w:rsidR="00C554E2" w:rsidRPr="00A14D60" w:rsidRDefault="00C554E2" w:rsidP="00A14D60">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rPr>
        <w:t>С 15 по 20 апреля 2019 года  проводился муниципальный этап Всесоюзных «Президентских состязаний»</w:t>
      </w:r>
      <w:proofErr w:type="gramStart"/>
      <w:r w:rsidRPr="00A14D60">
        <w:rPr>
          <w:rFonts w:ascii="Times New Roman" w:hAnsi="Times New Roman" w:cs="Times New Roman"/>
          <w:sz w:val="24"/>
          <w:szCs w:val="24"/>
        </w:rPr>
        <w:t>:М</w:t>
      </w:r>
      <w:proofErr w:type="gramEnd"/>
      <w:r w:rsidRPr="00A14D60">
        <w:rPr>
          <w:rFonts w:ascii="Times New Roman" w:hAnsi="Times New Roman" w:cs="Times New Roman"/>
          <w:sz w:val="24"/>
          <w:szCs w:val="24"/>
        </w:rPr>
        <w:t>КОУ СОШ №7 заняла 2 общекомандное место.</w:t>
      </w:r>
    </w:p>
    <w:p w:rsidR="00C554E2" w:rsidRPr="00A14D60" w:rsidRDefault="00C554E2" w:rsidP="00A14D60">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rPr>
        <w:t>1 место – 6 «Г» класс учитель физкультуры Узунова В.И</w:t>
      </w:r>
    </w:p>
    <w:p w:rsidR="00C554E2" w:rsidRPr="00A14D60" w:rsidRDefault="00C554E2" w:rsidP="00A14D60">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rPr>
        <w:t>1 место  - 7 «А» класс учитель физкультуры Пашаева Л.А</w:t>
      </w:r>
    </w:p>
    <w:p w:rsidR="00C554E2" w:rsidRPr="00A14D60" w:rsidRDefault="00C554E2" w:rsidP="00A14D60">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rPr>
        <w:t>2 место – 9 «В» класс учитель физкультуры</w:t>
      </w:r>
      <w:r w:rsidR="00462DEA">
        <w:rPr>
          <w:rFonts w:ascii="Times New Roman" w:hAnsi="Times New Roman" w:cs="Times New Roman"/>
          <w:sz w:val="24"/>
          <w:szCs w:val="24"/>
        </w:rPr>
        <w:t xml:space="preserve"> </w:t>
      </w:r>
      <w:proofErr w:type="spellStart"/>
      <w:r w:rsidRPr="00A14D60">
        <w:rPr>
          <w:rFonts w:ascii="Times New Roman" w:hAnsi="Times New Roman" w:cs="Times New Roman"/>
          <w:sz w:val="24"/>
          <w:szCs w:val="24"/>
        </w:rPr>
        <w:t>Корягин</w:t>
      </w:r>
      <w:proofErr w:type="spellEnd"/>
      <w:r w:rsidRPr="00A14D60">
        <w:rPr>
          <w:rFonts w:ascii="Times New Roman" w:hAnsi="Times New Roman" w:cs="Times New Roman"/>
          <w:sz w:val="24"/>
          <w:szCs w:val="24"/>
        </w:rPr>
        <w:t xml:space="preserve"> И.А</w:t>
      </w:r>
    </w:p>
    <w:p w:rsidR="00C554E2" w:rsidRPr="00A14D60" w:rsidRDefault="00C554E2" w:rsidP="00A14D60">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rPr>
        <w:t>В соревнованиях приняло участие – 96 учащихся.</w:t>
      </w:r>
    </w:p>
    <w:p w:rsidR="00C554E2" w:rsidRPr="00A14D60" w:rsidRDefault="00C554E2" w:rsidP="00A14D60">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rPr>
        <w:t xml:space="preserve">26 апреля 2019 года на городском стадионе прошел спортивный </w:t>
      </w:r>
      <w:proofErr w:type="gramStart"/>
      <w:r w:rsidRPr="00A14D60">
        <w:rPr>
          <w:rFonts w:ascii="Times New Roman" w:hAnsi="Times New Roman" w:cs="Times New Roman"/>
          <w:sz w:val="24"/>
          <w:szCs w:val="24"/>
        </w:rPr>
        <w:t>праздник</w:t>
      </w:r>
      <w:proofErr w:type="gramEnd"/>
      <w:r w:rsidRPr="00A14D60">
        <w:rPr>
          <w:rFonts w:ascii="Times New Roman" w:hAnsi="Times New Roman" w:cs="Times New Roman"/>
          <w:sz w:val="24"/>
          <w:szCs w:val="24"/>
        </w:rPr>
        <w:t xml:space="preserve"> приуроченный к городской недели физкультуры.</w:t>
      </w:r>
    </w:p>
    <w:p w:rsidR="00C554E2" w:rsidRPr="00A14D60" w:rsidRDefault="00C554E2" w:rsidP="00A14D60">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rPr>
        <w:t xml:space="preserve">МКОУ СОШ №7 и МПЛ №2 провели «Веселые старты» среди 5-хклассов. Команда СОШ№7 победила 7:1. Состав команды – 10 учащихся. </w:t>
      </w:r>
    </w:p>
    <w:p w:rsidR="00C554E2" w:rsidRPr="00A14D60" w:rsidRDefault="00C554E2" w:rsidP="00A14D60">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rPr>
        <w:t>7-8 мая 2019 года проводился школьный турнир по футболу среди 6-х классов, посвященный Великой Победы:</w:t>
      </w:r>
    </w:p>
    <w:p w:rsidR="00C554E2" w:rsidRPr="00A14D60" w:rsidRDefault="00C554E2" w:rsidP="00A14D60">
      <w:pPr>
        <w:pStyle w:val="af8"/>
        <w:spacing w:line="276" w:lineRule="auto"/>
        <w:jc w:val="both"/>
        <w:rPr>
          <w:rFonts w:ascii="Times New Roman" w:hAnsi="Times New Roman" w:cs="Times New Roman"/>
          <w:sz w:val="24"/>
          <w:szCs w:val="24"/>
        </w:rPr>
      </w:pPr>
      <w:r w:rsidRPr="00A14D60">
        <w:rPr>
          <w:rFonts w:ascii="Times New Roman" w:hAnsi="Times New Roman" w:cs="Times New Roman"/>
          <w:sz w:val="24"/>
          <w:szCs w:val="24"/>
        </w:rPr>
        <w:lastRenderedPageBreak/>
        <w:t xml:space="preserve">          1 место – 6 «Г» </w:t>
      </w:r>
      <w:proofErr w:type="spellStart"/>
      <w:r w:rsidRPr="00A14D60">
        <w:rPr>
          <w:rFonts w:ascii="Times New Roman" w:hAnsi="Times New Roman" w:cs="Times New Roman"/>
          <w:sz w:val="24"/>
          <w:szCs w:val="24"/>
        </w:rPr>
        <w:t>кл</w:t>
      </w:r>
      <w:proofErr w:type="spellEnd"/>
      <w:r w:rsidRPr="00A14D60">
        <w:rPr>
          <w:rFonts w:ascii="Times New Roman" w:hAnsi="Times New Roman" w:cs="Times New Roman"/>
          <w:sz w:val="24"/>
          <w:szCs w:val="24"/>
        </w:rPr>
        <w:t xml:space="preserve">. учитель физкультуры Узунова В.И.2 место  - 6 «Б» </w:t>
      </w:r>
      <w:proofErr w:type="spellStart"/>
      <w:r w:rsidRPr="00A14D60">
        <w:rPr>
          <w:rFonts w:ascii="Times New Roman" w:hAnsi="Times New Roman" w:cs="Times New Roman"/>
          <w:sz w:val="24"/>
          <w:szCs w:val="24"/>
        </w:rPr>
        <w:t>кл</w:t>
      </w:r>
      <w:proofErr w:type="spellEnd"/>
      <w:r w:rsidRPr="00A14D60">
        <w:rPr>
          <w:rFonts w:ascii="Times New Roman" w:hAnsi="Times New Roman" w:cs="Times New Roman"/>
          <w:sz w:val="24"/>
          <w:szCs w:val="24"/>
        </w:rPr>
        <w:t xml:space="preserve">. учитель физкультуры – Пашаева Л.А.3 место – 6 «А» </w:t>
      </w:r>
      <w:proofErr w:type="spellStart"/>
      <w:r w:rsidRPr="00A14D60">
        <w:rPr>
          <w:rFonts w:ascii="Times New Roman" w:hAnsi="Times New Roman" w:cs="Times New Roman"/>
          <w:sz w:val="24"/>
          <w:szCs w:val="24"/>
        </w:rPr>
        <w:t>кл</w:t>
      </w:r>
      <w:proofErr w:type="spellEnd"/>
      <w:r w:rsidRPr="00A14D60">
        <w:rPr>
          <w:rFonts w:ascii="Times New Roman" w:hAnsi="Times New Roman" w:cs="Times New Roman"/>
          <w:sz w:val="24"/>
          <w:szCs w:val="24"/>
        </w:rPr>
        <w:t>. учитель физкультуры Узунова В.И.  Приняло участие – 40 учащихся.</w:t>
      </w:r>
    </w:p>
    <w:p w:rsidR="00C554E2" w:rsidRPr="00A14D60" w:rsidRDefault="00C554E2" w:rsidP="00A14D60">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rPr>
        <w:t xml:space="preserve"> Учащиеся школы посещают секции и занимают призовые места: ученик 6 «В» класса </w:t>
      </w:r>
      <w:proofErr w:type="spellStart"/>
      <w:r w:rsidRPr="00A14D60">
        <w:rPr>
          <w:rFonts w:ascii="Times New Roman" w:hAnsi="Times New Roman" w:cs="Times New Roman"/>
          <w:sz w:val="24"/>
          <w:szCs w:val="24"/>
        </w:rPr>
        <w:t>Кебедов</w:t>
      </w:r>
      <w:proofErr w:type="spellEnd"/>
      <w:r w:rsidRPr="00A14D60">
        <w:rPr>
          <w:rFonts w:ascii="Times New Roman" w:hAnsi="Times New Roman" w:cs="Times New Roman"/>
          <w:sz w:val="24"/>
          <w:szCs w:val="24"/>
        </w:rPr>
        <w:t xml:space="preserve"> М принимает активное </w:t>
      </w:r>
      <w:proofErr w:type="gramStart"/>
      <w:r w:rsidRPr="00A14D60">
        <w:rPr>
          <w:rFonts w:ascii="Times New Roman" w:hAnsi="Times New Roman" w:cs="Times New Roman"/>
          <w:sz w:val="24"/>
          <w:szCs w:val="24"/>
        </w:rPr>
        <w:t>участие</w:t>
      </w:r>
      <w:proofErr w:type="gramEnd"/>
      <w:r w:rsidRPr="00A14D60">
        <w:rPr>
          <w:rFonts w:ascii="Times New Roman" w:hAnsi="Times New Roman" w:cs="Times New Roman"/>
          <w:sz w:val="24"/>
          <w:szCs w:val="24"/>
        </w:rPr>
        <w:t xml:space="preserve"> в спортивных соревнованиях представляя город на выездных республиканских соревнованиях по вольной борьбе. </w:t>
      </w:r>
    </w:p>
    <w:p w:rsidR="00C554E2" w:rsidRPr="00A14D60" w:rsidRDefault="00C554E2" w:rsidP="00A14D60">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rPr>
        <w:t xml:space="preserve">05.03.19. 8—9классы – 137уч-ся  Учитель географии Чинаева Р.Д  провела Урок                 </w:t>
      </w:r>
      <w:r w:rsidR="00A14D60">
        <w:rPr>
          <w:rFonts w:ascii="Times New Roman" w:hAnsi="Times New Roman" w:cs="Times New Roman"/>
          <w:sz w:val="24"/>
          <w:szCs w:val="24"/>
        </w:rPr>
        <w:t xml:space="preserve">                              «</w:t>
      </w:r>
      <w:r w:rsidRPr="00A14D60">
        <w:rPr>
          <w:rFonts w:ascii="Times New Roman" w:hAnsi="Times New Roman" w:cs="Times New Roman"/>
          <w:sz w:val="24"/>
          <w:szCs w:val="24"/>
        </w:rPr>
        <w:t xml:space="preserve">Навстречу Универсиаде». </w:t>
      </w:r>
      <w:r w:rsidRPr="00A14D60">
        <w:rPr>
          <w:rFonts w:ascii="Times New Roman" w:eastAsia="Times New Roman" w:hAnsi="Times New Roman" w:cs="Times New Roman"/>
          <w:sz w:val="24"/>
          <w:szCs w:val="24"/>
        </w:rPr>
        <w:t xml:space="preserve">Цели занятия: </w:t>
      </w:r>
      <w:proofErr w:type="gramStart"/>
      <w:r w:rsidRPr="00A14D60">
        <w:rPr>
          <w:rFonts w:ascii="Times New Roman" w:eastAsia="Times New Roman" w:hAnsi="Times New Roman" w:cs="Times New Roman"/>
          <w:sz w:val="24"/>
          <w:szCs w:val="24"/>
        </w:rPr>
        <w:t>Образовательные: расширить и обобщить представление детей о крупных мульти спортивных событиях, имеющих мировое значение, на примере Всемирной зимней универсиады 2019 года.</w:t>
      </w:r>
      <w:proofErr w:type="gramEnd"/>
      <w:r w:rsidR="00A63586">
        <w:rPr>
          <w:rFonts w:ascii="Times New Roman" w:eastAsia="Times New Roman" w:hAnsi="Times New Roman" w:cs="Times New Roman"/>
          <w:sz w:val="24"/>
          <w:szCs w:val="24"/>
        </w:rPr>
        <w:t xml:space="preserve"> </w:t>
      </w:r>
      <w:r w:rsidRPr="00A14D60">
        <w:rPr>
          <w:rFonts w:ascii="Times New Roman" w:eastAsia="Times New Roman" w:hAnsi="Times New Roman" w:cs="Times New Roman"/>
          <w:sz w:val="24"/>
          <w:szCs w:val="24"/>
        </w:rPr>
        <w:t>Воспитательные: популяризация Универсиады среди учащихся, приобщение их к занятиям любимыми видами спорта. В конце урока проведена обобщающая игра «Бинго» победителем стал ученик 9 «Б» класса Магомедов Адам.</w:t>
      </w:r>
    </w:p>
    <w:p w:rsidR="00C554E2" w:rsidRPr="00A14D60" w:rsidRDefault="00C554E2" w:rsidP="00A14D60">
      <w:pPr>
        <w:pStyle w:val="af8"/>
        <w:spacing w:line="276" w:lineRule="auto"/>
        <w:jc w:val="both"/>
        <w:rPr>
          <w:rFonts w:ascii="Times New Roman" w:hAnsi="Times New Roman" w:cs="Times New Roman"/>
          <w:sz w:val="24"/>
          <w:szCs w:val="24"/>
        </w:rPr>
      </w:pPr>
    </w:p>
    <w:p w:rsidR="00C554E2" w:rsidRPr="00A14D60" w:rsidRDefault="00C554E2" w:rsidP="00A14D60">
      <w:pPr>
        <w:pStyle w:val="af8"/>
        <w:spacing w:line="276" w:lineRule="auto"/>
        <w:jc w:val="both"/>
        <w:rPr>
          <w:rFonts w:ascii="Times New Roman" w:hAnsi="Times New Roman" w:cs="Times New Roman"/>
          <w:sz w:val="24"/>
          <w:szCs w:val="24"/>
        </w:rPr>
      </w:pPr>
      <w:r w:rsidRPr="00A14D60">
        <w:rPr>
          <w:rFonts w:ascii="Times New Roman" w:hAnsi="Times New Roman" w:cs="Times New Roman"/>
          <w:sz w:val="24"/>
          <w:szCs w:val="24"/>
        </w:rPr>
        <w:t xml:space="preserve">                                                              САМОУПРАВЛЕНИЕ</w:t>
      </w:r>
    </w:p>
    <w:p w:rsidR="00C554E2" w:rsidRPr="00A14D60" w:rsidRDefault="00C554E2" w:rsidP="00A14D60">
      <w:pPr>
        <w:pStyle w:val="af8"/>
        <w:spacing w:line="276" w:lineRule="auto"/>
        <w:jc w:val="both"/>
        <w:rPr>
          <w:rFonts w:ascii="Times New Roman" w:hAnsi="Times New Roman" w:cs="Times New Roman"/>
          <w:sz w:val="24"/>
          <w:szCs w:val="24"/>
        </w:rPr>
      </w:pPr>
      <w:r w:rsidRPr="00A14D60">
        <w:rPr>
          <w:rFonts w:ascii="Times New Roman" w:hAnsi="Times New Roman" w:cs="Times New Roman"/>
          <w:sz w:val="24"/>
          <w:szCs w:val="24"/>
        </w:rPr>
        <w:t xml:space="preserve">   </w:t>
      </w:r>
      <w:r w:rsidR="00A14D60">
        <w:rPr>
          <w:rFonts w:ascii="Times New Roman" w:hAnsi="Times New Roman" w:cs="Times New Roman"/>
          <w:sz w:val="24"/>
          <w:szCs w:val="24"/>
        </w:rPr>
        <w:tab/>
      </w:r>
      <w:r w:rsidRPr="00A14D60">
        <w:rPr>
          <w:rFonts w:ascii="Times New Roman" w:hAnsi="Times New Roman" w:cs="Times New Roman"/>
          <w:sz w:val="24"/>
          <w:szCs w:val="24"/>
        </w:rPr>
        <w:t xml:space="preserve"> Основными направлениями работы школьного ученического самоуправления являются культура, досуг, правопорядок и спорт. Школьный ученический совет представляет собой группу учащихся 3-11 классов, которые добровольно участвуют в организации и проведении мероприятий, инициированных как школой, так и ими самими.   В 2018-2019 учебном году председателем ШУС был, </w:t>
      </w:r>
      <w:proofErr w:type="spellStart"/>
      <w:r w:rsidRPr="00A14D60">
        <w:rPr>
          <w:rFonts w:ascii="Times New Roman" w:hAnsi="Times New Roman" w:cs="Times New Roman"/>
          <w:sz w:val="24"/>
          <w:szCs w:val="24"/>
        </w:rPr>
        <w:t>Акуев</w:t>
      </w:r>
      <w:proofErr w:type="spellEnd"/>
      <w:r w:rsidRPr="00A14D60">
        <w:rPr>
          <w:rFonts w:ascii="Times New Roman" w:hAnsi="Times New Roman" w:cs="Times New Roman"/>
          <w:sz w:val="24"/>
          <w:szCs w:val="24"/>
        </w:rPr>
        <w:t xml:space="preserve"> Али ученик 10 класса.</w:t>
      </w:r>
    </w:p>
    <w:p w:rsidR="00C554E2" w:rsidRPr="00A14D60" w:rsidRDefault="00C554E2" w:rsidP="00A14D60">
      <w:pPr>
        <w:pStyle w:val="af8"/>
        <w:spacing w:line="276" w:lineRule="auto"/>
        <w:jc w:val="both"/>
        <w:rPr>
          <w:rFonts w:ascii="Times New Roman" w:hAnsi="Times New Roman" w:cs="Times New Roman"/>
          <w:sz w:val="24"/>
          <w:szCs w:val="24"/>
        </w:rPr>
      </w:pPr>
      <w:r w:rsidRPr="00A14D60">
        <w:rPr>
          <w:rFonts w:ascii="Times New Roman" w:hAnsi="Times New Roman" w:cs="Times New Roman"/>
          <w:sz w:val="24"/>
          <w:szCs w:val="24"/>
        </w:rPr>
        <w:t xml:space="preserve"> </w:t>
      </w:r>
      <w:r w:rsidR="00A14D60">
        <w:rPr>
          <w:rFonts w:ascii="Times New Roman" w:hAnsi="Times New Roman" w:cs="Times New Roman"/>
          <w:sz w:val="24"/>
          <w:szCs w:val="24"/>
        </w:rPr>
        <w:tab/>
      </w:r>
      <w:r w:rsidRPr="00A14D60">
        <w:rPr>
          <w:rFonts w:ascii="Times New Roman" w:hAnsi="Times New Roman" w:cs="Times New Roman"/>
          <w:sz w:val="24"/>
          <w:szCs w:val="24"/>
        </w:rPr>
        <w:t xml:space="preserve">    Совместная деятельность показала, что ребята, проявляя инициативу и участвуя в деятельности, не всегда могут долго сохранять мотивацию к этой деятельности и продолжать ее. Впрочем, это и не было задачей подобных собраний – главная цель, показать активистам поле для приложения сил, дать им понимание роли класса в общей структуре школьного самоуправления, была достигнута. Конечно же, в силу индивидуальных особенностей разные классы и их представители проявляли разную степень активности в данных мероприятиях. По итогам работы в течение года хотелось бы выделить тех классных руководителей, чья поддержка и помощь были особенно заметны в осуществлении деятельности как непосредственно ШУС, так и активов классных коллективов. Это </w:t>
      </w:r>
      <w:proofErr w:type="spellStart"/>
      <w:r w:rsidRPr="00A14D60">
        <w:rPr>
          <w:rFonts w:ascii="Times New Roman" w:hAnsi="Times New Roman" w:cs="Times New Roman"/>
          <w:sz w:val="24"/>
          <w:szCs w:val="24"/>
        </w:rPr>
        <w:t>Амаева</w:t>
      </w:r>
      <w:proofErr w:type="spellEnd"/>
      <w:r w:rsidRPr="00A14D60">
        <w:rPr>
          <w:rFonts w:ascii="Times New Roman" w:hAnsi="Times New Roman" w:cs="Times New Roman"/>
          <w:sz w:val="24"/>
          <w:szCs w:val="24"/>
        </w:rPr>
        <w:t xml:space="preserve"> П.А, </w:t>
      </w:r>
      <w:proofErr w:type="spellStart"/>
      <w:r w:rsidRPr="00A14D60">
        <w:rPr>
          <w:rFonts w:ascii="Times New Roman" w:hAnsi="Times New Roman" w:cs="Times New Roman"/>
          <w:sz w:val="24"/>
          <w:szCs w:val="24"/>
        </w:rPr>
        <w:t>Магаева</w:t>
      </w:r>
      <w:proofErr w:type="spellEnd"/>
      <w:r w:rsidRPr="00A14D60">
        <w:rPr>
          <w:rFonts w:ascii="Times New Roman" w:hAnsi="Times New Roman" w:cs="Times New Roman"/>
          <w:sz w:val="24"/>
          <w:szCs w:val="24"/>
        </w:rPr>
        <w:t xml:space="preserve"> А.И, </w:t>
      </w:r>
      <w:proofErr w:type="spellStart"/>
      <w:r w:rsidRPr="00A14D60">
        <w:rPr>
          <w:rFonts w:ascii="Times New Roman" w:hAnsi="Times New Roman" w:cs="Times New Roman"/>
          <w:sz w:val="24"/>
          <w:szCs w:val="24"/>
        </w:rPr>
        <w:t>Сталоверова</w:t>
      </w:r>
      <w:proofErr w:type="spellEnd"/>
      <w:r w:rsidRPr="00A14D60">
        <w:rPr>
          <w:rFonts w:ascii="Times New Roman" w:hAnsi="Times New Roman" w:cs="Times New Roman"/>
          <w:sz w:val="24"/>
          <w:szCs w:val="24"/>
        </w:rPr>
        <w:t xml:space="preserve"> Т.В. </w:t>
      </w:r>
      <w:proofErr w:type="spellStart"/>
      <w:r w:rsidRPr="00A14D60">
        <w:rPr>
          <w:rFonts w:ascii="Times New Roman" w:hAnsi="Times New Roman" w:cs="Times New Roman"/>
          <w:sz w:val="24"/>
          <w:szCs w:val="24"/>
        </w:rPr>
        <w:t>Караянова</w:t>
      </w:r>
      <w:proofErr w:type="spellEnd"/>
      <w:r w:rsidRPr="00A14D60">
        <w:rPr>
          <w:rFonts w:ascii="Times New Roman" w:hAnsi="Times New Roman" w:cs="Times New Roman"/>
          <w:sz w:val="24"/>
          <w:szCs w:val="24"/>
        </w:rPr>
        <w:t xml:space="preserve"> М.К, </w:t>
      </w:r>
      <w:proofErr w:type="spellStart"/>
      <w:r w:rsidRPr="00A14D60">
        <w:rPr>
          <w:rFonts w:ascii="Times New Roman" w:hAnsi="Times New Roman" w:cs="Times New Roman"/>
          <w:sz w:val="24"/>
          <w:szCs w:val="24"/>
        </w:rPr>
        <w:t>Хайбулаева</w:t>
      </w:r>
      <w:proofErr w:type="spellEnd"/>
      <w:r w:rsidRPr="00A14D60">
        <w:rPr>
          <w:rFonts w:ascii="Times New Roman" w:hAnsi="Times New Roman" w:cs="Times New Roman"/>
          <w:sz w:val="24"/>
          <w:szCs w:val="24"/>
        </w:rPr>
        <w:t xml:space="preserve"> А.Х, Абдуллаева М.</w:t>
      </w:r>
      <w:proofErr w:type="gramStart"/>
      <w:r w:rsidRPr="00A14D60">
        <w:rPr>
          <w:rFonts w:ascii="Times New Roman" w:hAnsi="Times New Roman" w:cs="Times New Roman"/>
          <w:sz w:val="24"/>
          <w:szCs w:val="24"/>
        </w:rPr>
        <w:t>Ш</w:t>
      </w:r>
      <w:proofErr w:type="gramEnd"/>
      <w:r w:rsidRPr="00A14D60">
        <w:rPr>
          <w:rFonts w:ascii="Times New Roman" w:hAnsi="Times New Roman" w:cs="Times New Roman"/>
          <w:sz w:val="24"/>
          <w:szCs w:val="24"/>
        </w:rPr>
        <w:t xml:space="preserve"> и </w:t>
      </w:r>
      <w:proofErr w:type="spellStart"/>
      <w:r w:rsidRPr="00A14D60">
        <w:rPr>
          <w:rFonts w:ascii="Times New Roman" w:hAnsi="Times New Roman" w:cs="Times New Roman"/>
          <w:sz w:val="24"/>
          <w:szCs w:val="24"/>
        </w:rPr>
        <w:t>т.д</w:t>
      </w:r>
      <w:proofErr w:type="spellEnd"/>
      <w:r w:rsidRPr="00A14D60">
        <w:rPr>
          <w:rFonts w:ascii="Times New Roman" w:hAnsi="Times New Roman" w:cs="Times New Roman"/>
          <w:sz w:val="24"/>
          <w:szCs w:val="24"/>
        </w:rPr>
        <w:t xml:space="preserve"> </w:t>
      </w:r>
    </w:p>
    <w:p w:rsidR="00C554E2" w:rsidRPr="00A14D60" w:rsidRDefault="00C554E2" w:rsidP="00A14D60">
      <w:pPr>
        <w:pStyle w:val="af8"/>
        <w:spacing w:line="276" w:lineRule="auto"/>
        <w:ind w:firstLine="708"/>
        <w:jc w:val="both"/>
        <w:rPr>
          <w:rFonts w:ascii="Times New Roman" w:hAnsi="Times New Roman" w:cs="Times New Roman"/>
          <w:sz w:val="24"/>
          <w:szCs w:val="24"/>
          <w:shd w:val="clear" w:color="auto" w:fill="FFFFFF"/>
        </w:rPr>
      </w:pPr>
      <w:r w:rsidRPr="00A14D60">
        <w:rPr>
          <w:rFonts w:ascii="Times New Roman" w:hAnsi="Times New Roman" w:cs="Times New Roman"/>
          <w:sz w:val="24"/>
          <w:szCs w:val="24"/>
          <w:shd w:val="clear" w:color="auto" w:fill="FFFFFF"/>
        </w:rPr>
        <w:t xml:space="preserve">  </w:t>
      </w:r>
      <w:r w:rsidRPr="00A14D60">
        <w:rPr>
          <w:rFonts w:ascii="Times New Roman" w:hAnsi="Times New Roman" w:cs="Times New Roman"/>
          <w:sz w:val="24"/>
          <w:szCs w:val="24"/>
        </w:rPr>
        <w:t>Цели деятельности ДОО</w:t>
      </w:r>
      <w:r w:rsidRPr="00A14D60">
        <w:rPr>
          <w:rFonts w:ascii="Times New Roman" w:hAnsi="Times New Roman" w:cs="Times New Roman"/>
          <w:sz w:val="24"/>
          <w:szCs w:val="24"/>
          <w:shd w:val="clear" w:color="auto" w:fill="FFFFFF"/>
        </w:rPr>
        <w:t xml:space="preserve"> МКОУ СОШ №7 им.М.Горького РДШ: </w:t>
      </w:r>
      <w:r w:rsidRPr="00A14D60">
        <w:rPr>
          <w:rFonts w:ascii="Times New Roman" w:hAnsi="Times New Roman" w:cs="Times New Roman"/>
          <w:sz w:val="24"/>
          <w:szCs w:val="24"/>
        </w:rPr>
        <w:t xml:space="preserve">совершенствование системы воспитания подрастающего поколения и содействие формированию личности на основе присущей российскому обществу системы ценностей, создание условий для  умственного, физического, нравственного, духовного, патриотического и правового воспитания учащихся. </w:t>
      </w:r>
    </w:p>
    <w:p w:rsidR="00C554E2" w:rsidRPr="00A14D60" w:rsidRDefault="00C554E2" w:rsidP="00A14D60">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rPr>
        <w:t>Задачи ДОО:</w:t>
      </w:r>
    </w:p>
    <w:p w:rsidR="00C554E2" w:rsidRPr="00A14D60" w:rsidRDefault="00C554E2" w:rsidP="00A14D60">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rPr>
        <w:t xml:space="preserve"> - совершенствование государственной политики в области воспитания подрастающего поколения; </w:t>
      </w:r>
    </w:p>
    <w:p w:rsidR="00C554E2" w:rsidRPr="00A14D60" w:rsidRDefault="00C554E2" w:rsidP="00A14D60">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rPr>
        <w:t>- создать наиболее оптимальные условия для раскрытия творческого потенциала ребенка, всестороннего развития его личности и формирования высших потребностей человека в творчестве и познании.</w:t>
      </w:r>
    </w:p>
    <w:p w:rsidR="00C554E2" w:rsidRPr="00A14D60" w:rsidRDefault="00C554E2" w:rsidP="00A14D60">
      <w:pPr>
        <w:pStyle w:val="af8"/>
        <w:spacing w:line="276" w:lineRule="auto"/>
        <w:ind w:firstLine="708"/>
        <w:jc w:val="both"/>
        <w:rPr>
          <w:rFonts w:ascii="Times New Roman" w:hAnsi="Times New Roman" w:cs="Times New Roman"/>
          <w:sz w:val="24"/>
          <w:szCs w:val="24"/>
          <w:shd w:val="clear" w:color="auto" w:fill="FFFFFF"/>
        </w:rPr>
      </w:pPr>
      <w:r w:rsidRPr="00A14D60">
        <w:rPr>
          <w:rFonts w:ascii="Times New Roman" w:hAnsi="Times New Roman" w:cs="Times New Roman"/>
          <w:sz w:val="24"/>
          <w:szCs w:val="24"/>
          <w:shd w:val="clear" w:color="auto" w:fill="FFFFFF"/>
        </w:rPr>
        <w:t>Члены ДОО «Юные Горьковцы» РДШ участвовали в мероприятиях:</w:t>
      </w:r>
    </w:p>
    <w:p w:rsidR="00C554E2" w:rsidRPr="00A14D60" w:rsidRDefault="00C554E2" w:rsidP="00A14D60">
      <w:pPr>
        <w:pStyle w:val="af8"/>
        <w:spacing w:line="276" w:lineRule="auto"/>
        <w:ind w:firstLine="708"/>
        <w:jc w:val="both"/>
        <w:rPr>
          <w:rFonts w:ascii="Times New Roman" w:hAnsi="Times New Roman" w:cs="Times New Roman"/>
          <w:sz w:val="24"/>
          <w:szCs w:val="24"/>
          <w:shd w:val="clear" w:color="auto" w:fill="FFFFFF"/>
        </w:rPr>
      </w:pPr>
      <w:r w:rsidRPr="00A14D60">
        <w:rPr>
          <w:rFonts w:ascii="Times New Roman" w:hAnsi="Times New Roman" w:cs="Times New Roman"/>
          <w:sz w:val="24"/>
          <w:szCs w:val="24"/>
          <w:shd w:val="clear" w:color="auto" w:fill="FFFFFF"/>
        </w:rPr>
        <w:t>Городской фестиваль песен ко Дню народного Единства</w:t>
      </w:r>
    </w:p>
    <w:p w:rsidR="00C554E2" w:rsidRPr="00A14D60" w:rsidRDefault="00C554E2" w:rsidP="00A14D60">
      <w:pPr>
        <w:pStyle w:val="af8"/>
        <w:spacing w:line="276" w:lineRule="auto"/>
        <w:ind w:firstLine="708"/>
        <w:jc w:val="both"/>
        <w:rPr>
          <w:rFonts w:ascii="Times New Roman" w:hAnsi="Times New Roman" w:cs="Times New Roman"/>
          <w:sz w:val="24"/>
          <w:szCs w:val="24"/>
          <w:shd w:val="clear" w:color="auto" w:fill="FFFFFF"/>
        </w:rPr>
      </w:pPr>
      <w:r w:rsidRPr="00A14D60">
        <w:rPr>
          <w:rFonts w:ascii="Times New Roman" w:hAnsi="Times New Roman" w:cs="Times New Roman"/>
          <w:sz w:val="24"/>
          <w:szCs w:val="24"/>
          <w:shd w:val="clear" w:color="auto" w:fill="FFFFFF"/>
        </w:rPr>
        <w:t>Сбор актива ДОО</w:t>
      </w:r>
    </w:p>
    <w:p w:rsidR="00C554E2" w:rsidRPr="00A14D60" w:rsidRDefault="00C554E2" w:rsidP="00A14D60">
      <w:pPr>
        <w:pStyle w:val="af8"/>
        <w:spacing w:line="276" w:lineRule="auto"/>
        <w:ind w:firstLine="708"/>
        <w:jc w:val="both"/>
        <w:rPr>
          <w:rFonts w:ascii="Times New Roman" w:hAnsi="Times New Roman" w:cs="Times New Roman"/>
          <w:sz w:val="24"/>
          <w:szCs w:val="24"/>
          <w:shd w:val="clear" w:color="auto" w:fill="FFFFFF"/>
        </w:rPr>
      </w:pPr>
      <w:r w:rsidRPr="00A14D60">
        <w:rPr>
          <w:rFonts w:ascii="Times New Roman" w:hAnsi="Times New Roman" w:cs="Times New Roman"/>
          <w:sz w:val="24"/>
          <w:szCs w:val="24"/>
          <w:shd w:val="clear" w:color="auto" w:fill="FFFFFF"/>
        </w:rPr>
        <w:t>Акция «Голубь мира»</w:t>
      </w:r>
    </w:p>
    <w:p w:rsidR="00C554E2" w:rsidRPr="00A14D60" w:rsidRDefault="00C554E2" w:rsidP="00A14D60">
      <w:pPr>
        <w:pStyle w:val="af8"/>
        <w:spacing w:line="276" w:lineRule="auto"/>
        <w:ind w:firstLine="708"/>
        <w:jc w:val="both"/>
        <w:rPr>
          <w:rFonts w:ascii="Times New Roman" w:hAnsi="Times New Roman" w:cs="Times New Roman"/>
          <w:sz w:val="24"/>
          <w:szCs w:val="24"/>
          <w:shd w:val="clear" w:color="auto" w:fill="FFFFFF"/>
        </w:rPr>
      </w:pPr>
      <w:r w:rsidRPr="00A14D60">
        <w:rPr>
          <w:rFonts w:ascii="Times New Roman" w:hAnsi="Times New Roman" w:cs="Times New Roman"/>
          <w:sz w:val="24"/>
          <w:szCs w:val="24"/>
          <w:shd w:val="clear" w:color="auto" w:fill="FFFFFF"/>
        </w:rPr>
        <w:t>Круглый стол ко дню города</w:t>
      </w:r>
    </w:p>
    <w:p w:rsidR="00C554E2" w:rsidRPr="00A14D60" w:rsidRDefault="00C554E2" w:rsidP="00A14D60">
      <w:pPr>
        <w:pStyle w:val="af8"/>
        <w:spacing w:line="276" w:lineRule="auto"/>
        <w:ind w:firstLine="708"/>
        <w:jc w:val="both"/>
        <w:rPr>
          <w:rFonts w:ascii="Times New Roman" w:hAnsi="Times New Roman" w:cs="Times New Roman"/>
          <w:sz w:val="24"/>
          <w:szCs w:val="24"/>
          <w:shd w:val="clear" w:color="auto" w:fill="FFFFFF"/>
        </w:rPr>
      </w:pPr>
      <w:r w:rsidRPr="00A14D60">
        <w:rPr>
          <w:rFonts w:ascii="Times New Roman" w:hAnsi="Times New Roman" w:cs="Times New Roman"/>
          <w:sz w:val="24"/>
          <w:szCs w:val="24"/>
          <w:shd w:val="clear" w:color="auto" w:fill="FFFFFF"/>
        </w:rPr>
        <w:lastRenderedPageBreak/>
        <w:t xml:space="preserve">Городской праздник </w:t>
      </w:r>
      <w:r w:rsidRPr="00A14D60">
        <w:rPr>
          <w:rFonts w:ascii="Times New Roman" w:hAnsi="Times New Roman" w:cs="Times New Roman"/>
          <w:sz w:val="24"/>
          <w:szCs w:val="24"/>
        </w:rPr>
        <w:t>День города</w:t>
      </w:r>
      <w:r w:rsidRPr="00A14D60">
        <w:rPr>
          <w:rFonts w:ascii="Times New Roman" w:hAnsi="Times New Roman" w:cs="Times New Roman"/>
          <w:sz w:val="24"/>
          <w:szCs w:val="24"/>
          <w:shd w:val="clear" w:color="auto" w:fill="FFFFFF"/>
        </w:rPr>
        <w:t>.</w:t>
      </w:r>
    </w:p>
    <w:p w:rsidR="00C554E2" w:rsidRPr="00A14D60" w:rsidRDefault="00C554E2" w:rsidP="00A14D60">
      <w:pPr>
        <w:pStyle w:val="af8"/>
        <w:spacing w:line="276" w:lineRule="auto"/>
        <w:ind w:firstLine="708"/>
        <w:jc w:val="both"/>
        <w:rPr>
          <w:rFonts w:ascii="Times New Roman" w:hAnsi="Times New Roman" w:cs="Times New Roman"/>
          <w:sz w:val="24"/>
          <w:szCs w:val="24"/>
          <w:shd w:val="clear" w:color="auto" w:fill="FFFFFF"/>
        </w:rPr>
      </w:pPr>
      <w:r w:rsidRPr="00A14D60">
        <w:rPr>
          <w:rFonts w:ascii="Times New Roman" w:hAnsi="Times New Roman" w:cs="Times New Roman"/>
          <w:sz w:val="24"/>
          <w:szCs w:val="24"/>
          <w:shd w:val="clear" w:color="auto" w:fill="FFFFFF"/>
        </w:rPr>
        <w:t>Выборы Лидера ДОО</w:t>
      </w:r>
    </w:p>
    <w:p w:rsidR="00C554E2" w:rsidRPr="00A14D60" w:rsidRDefault="00C554E2" w:rsidP="00A14D60">
      <w:pPr>
        <w:pStyle w:val="af8"/>
        <w:spacing w:line="276" w:lineRule="auto"/>
        <w:ind w:firstLine="708"/>
        <w:jc w:val="both"/>
        <w:rPr>
          <w:rFonts w:ascii="Times New Roman" w:hAnsi="Times New Roman" w:cs="Times New Roman"/>
          <w:sz w:val="24"/>
          <w:szCs w:val="24"/>
          <w:shd w:val="clear" w:color="auto" w:fill="FFFFFF"/>
        </w:rPr>
      </w:pPr>
      <w:r w:rsidRPr="00A14D60">
        <w:rPr>
          <w:rFonts w:ascii="Times New Roman" w:hAnsi="Times New Roman" w:cs="Times New Roman"/>
          <w:sz w:val="24"/>
          <w:szCs w:val="24"/>
          <w:shd w:val="clear" w:color="auto" w:fill="FFFFFF"/>
        </w:rPr>
        <w:t>Городской сбор актива ДОО ЮК 2018 «Всё в твоих руках» РДШ</w:t>
      </w:r>
    </w:p>
    <w:p w:rsidR="00C554E2" w:rsidRPr="00A14D60" w:rsidRDefault="00C554E2" w:rsidP="00A14D60">
      <w:pPr>
        <w:pStyle w:val="af8"/>
        <w:spacing w:line="276" w:lineRule="auto"/>
        <w:ind w:firstLine="708"/>
        <w:jc w:val="both"/>
        <w:rPr>
          <w:rFonts w:ascii="Times New Roman" w:hAnsi="Times New Roman" w:cs="Times New Roman"/>
          <w:sz w:val="24"/>
          <w:szCs w:val="24"/>
          <w:shd w:val="clear" w:color="auto" w:fill="FFFFFF"/>
        </w:rPr>
      </w:pPr>
      <w:r w:rsidRPr="00A14D60">
        <w:rPr>
          <w:rFonts w:ascii="Times New Roman" w:hAnsi="Times New Roman" w:cs="Times New Roman"/>
          <w:sz w:val="24"/>
          <w:szCs w:val="24"/>
          <w:shd w:val="clear" w:color="auto" w:fill="FFFFFF"/>
        </w:rPr>
        <w:t>День рождение РДШ</w:t>
      </w:r>
    </w:p>
    <w:p w:rsidR="00C554E2" w:rsidRPr="00A14D60" w:rsidRDefault="00C554E2" w:rsidP="00A14D60">
      <w:pPr>
        <w:pStyle w:val="af8"/>
        <w:spacing w:line="276" w:lineRule="auto"/>
        <w:ind w:firstLine="708"/>
        <w:jc w:val="both"/>
        <w:rPr>
          <w:rFonts w:ascii="Times New Roman" w:hAnsi="Times New Roman" w:cs="Times New Roman"/>
          <w:sz w:val="24"/>
          <w:szCs w:val="24"/>
          <w:shd w:val="clear" w:color="auto" w:fill="FFFFFF"/>
        </w:rPr>
      </w:pPr>
      <w:r w:rsidRPr="00A14D60">
        <w:rPr>
          <w:rFonts w:ascii="Times New Roman" w:hAnsi="Times New Roman" w:cs="Times New Roman"/>
          <w:sz w:val="24"/>
          <w:szCs w:val="24"/>
          <w:shd w:val="clear" w:color="auto" w:fill="FFFFFF"/>
        </w:rPr>
        <w:t xml:space="preserve">День матери акция </w:t>
      </w:r>
    </w:p>
    <w:p w:rsidR="00C554E2" w:rsidRPr="00A14D60" w:rsidRDefault="00C554E2" w:rsidP="00A14D60">
      <w:pPr>
        <w:pStyle w:val="af8"/>
        <w:spacing w:line="276" w:lineRule="auto"/>
        <w:ind w:firstLine="708"/>
        <w:jc w:val="both"/>
        <w:rPr>
          <w:rFonts w:ascii="Times New Roman" w:hAnsi="Times New Roman" w:cs="Times New Roman"/>
          <w:sz w:val="24"/>
          <w:szCs w:val="24"/>
          <w:shd w:val="clear" w:color="auto" w:fill="FFFFFF"/>
        </w:rPr>
      </w:pPr>
      <w:r w:rsidRPr="00A14D60">
        <w:rPr>
          <w:rFonts w:ascii="Times New Roman" w:hAnsi="Times New Roman" w:cs="Times New Roman"/>
          <w:sz w:val="24"/>
          <w:szCs w:val="24"/>
          <w:shd w:val="clear" w:color="auto" w:fill="FFFFFF"/>
        </w:rPr>
        <w:t>Международный ежегодный слёт юных добровольцев</w:t>
      </w:r>
    </w:p>
    <w:p w:rsidR="00C554E2" w:rsidRPr="00A14D60" w:rsidRDefault="00C554E2" w:rsidP="00A14D60">
      <w:pPr>
        <w:pStyle w:val="af8"/>
        <w:spacing w:line="276" w:lineRule="auto"/>
        <w:ind w:firstLine="708"/>
        <w:jc w:val="both"/>
        <w:rPr>
          <w:rFonts w:ascii="Times New Roman" w:hAnsi="Times New Roman" w:cs="Times New Roman"/>
          <w:sz w:val="24"/>
          <w:szCs w:val="24"/>
          <w:shd w:val="clear" w:color="auto" w:fill="FFFFFF"/>
        </w:rPr>
      </w:pPr>
      <w:r w:rsidRPr="00A14D60">
        <w:rPr>
          <w:rFonts w:ascii="Times New Roman" w:hAnsi="Times New Roman" w:cs="Times New Roman"/>
          <w:sz w:val="24"/>
          <w:szCs w:val="24"/>
          <w:shd w:val="clear" w:color="auto" w:fill="FFFFFF"/>
        </w:rPr>
        <w:t>Межрегиональный зимний фестиваль РДШ в г</w:t>
      </w:r>
      <w:proofErr w:type="gramStart"/>
      <w:r w:rsidRPr="00A14D60">
        <w:rPr>
          <w:rFonts w:ascii="Times New Roman" w:hAnsi="Times New Roman" w:cs="Times New Roman"/>
          <w:sz w:val="24"/>
          <w:szCs w:val="24"/>
          <w:shd w:val="clear" w:color="auto" w:fill="FFFFFF"/>
        </w:rPr>
        <w:t>.М</w:t>
      </w:r>
      <w:proofErr w:type="gramEnd"/>
      <w:r w:rsidRPr="00A14D60">
        <w:rPr>
          <w:rFonts w:ascii="Times New Roman" w:hAnsi="Times New Roman" w:cs="Times New Roman"/>
          <w:sz w:val="24"/>
          <w:szCs w:val="24"/>
          <w:shd w:val="clear" w:color="auto" w:fill="FFFFFF"/>
        </w:rPr>
        <w:t>ахачкала</w:t>
      </w:r>
    </w:p>
    <w:p w:rsidR="00C554E2" w:rsidRPr="00A14D60" w:rsidRDefault="00C554E2" w:rsidP="00A14D60">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rPr>
        <w:t>Познавательная викторина, «Россия. Наш флаг, наш герб» посвящённая государственной символике РФ</w:t>
      </w:r>
    </w:p>
    <w:p w:rsidR="00C554E2" w:rsidRPr="00A14D60" w:rsidRDefault="00C554E2" w:rsidP="00A14D60">
      <w:pPr>
        <w:pStyle w:val="af8"/>
        <w:spacing w:line="276" w:lineRule="auto"/>
        <w:ind w:firstLine="708"/>
        <w:jc w:val="both"/>
        <w:rPr>
          <w:rFonts w:ascii="Times New Roman" w:hAnsi="Times New Roman" w:cs="Times New Roman"/>
          <w:sz w:val="24"/>
          <w:szCs w:val="24"/>
          <w:shd w:val="clear" w:color="auto" w:fill="FFFFFF"/>
        </w:rPr>
      </w:pPr>
      <w:r w:rsidRPr="00A14D60">
        <w:rPr>
          <w:rFonts w:ascii="Times New Roman" w:hAnsi="Times New Roman" w:cs="Times New Roman"/>
          <w:sz w:val="24"/>
          <w:szCs w:val="24"/>
        </w:rPr>
        <w:t>День Народного единства (викторина)</w:t>
      </w:r>
    </w:p>
    <w:p w:rsidR="00C554E2" w:rsidRPr="00A14D60" w:rsidRDefault="00C554E2" w:rsidP="00A14D60">
      <w:pPr>
        <w:pStyle w:val="af8"/>
        <w:spacing w:line="276" w:lineRule="auto"/>
        <w:ind w:firstLine="708"/>
        <w:jc w:val="both"/>
        <w:rPr>
          <w:rFonts w:ascii="Times New Roman" w:hAnsi="Times New Roman" w:cs="Times New Roman"/>
          <w:sz w:val="24"/>
          <w:szCs w:val="24"/>
          <w:shd w:val="clear" w:color="auto" w:fill="FFFFFF"/>
        </w:rPr>
      </w:pPr>
      <w:r w:rsidRPr="00A14D60">
        <w:rPr>
          <w:rFonts w:ascii="Times New Roman" w:hAnsi="Times New Roman" w:cs="Times New Roman"/>
          <w:sz w:val="24"/>
          <w:szCs w:val="24"/>
        </w:rPr>
        <w:t>Городской конкурс «Зачет знаменных групп»</w:t>
      </w:r>
    </w:p>
    <w:p w:rsidR="00C554E2" w:rsidRPr="00A14D60" w:rsidRDefault="00C554E2" w:rsidP="00A14D60">
      <w:pPr>
        <w:pStyle w:val="af8"/>
        <w:spacing w:line="276" w:lineRule="auto"/>
        <w:ind w:firstLine="708"/>
        <w:jc w:val="both"/>
        <w:rPr>
          <w:rFonts w:ascii="Times New Roman" w:hAnsi="Times New Roman" w:cs="Times New Roman"/>
          <w:sz w:val="24"/>
          <w:szCs w:val="24"/>
          <w:shd w:val="clear" w:color="auto" w:fill="FFFFFF"/>
        </w:rPr>
      </w:pPr>
      <w:r w:rsidRPr="00A14D60">
        <w:rPr>
          <w:rFonts w:ascii="Times New Roman" w:hAnsi="Times New Roman" w:cs="Times New Roman"/>
          <w:sz w:val="24"/>
          <w:szCs w:val="24"/>
        </w:rPr>
        <w:t>Всероссийский конкурс «Территория самоуправления»</w:t>
      </w:r>
    </w:p>
    <w:p w:rsidR="00C554E2" w:rsidRPr="00A14D60" w:rsidRDefault="00C554E2" w:rsidP="00A14D60">
      <w:pPr>
        <w:pStyle w:val="af8"/>
        <w:spacing w:line="276" w:lineRule="auto"/>
        <w:ind w:firstLine="708"/>
        <w:jc w:val="both"/>
        <w:rPr>
          <w:rFonts w:ascii="Times New Roman" w:hAnsi="Times New Roman" w:cs="Times New Roman"/>
          <w:sz w:val="24"/>
          <w:szCs w:val="24"/>
          <w:shd w:val="clear" w:color="auto" w:fill="FFFFFF"/>
        </w:rPr>
      </w:pPr>
      <w:r w:rsidRPr="00A14D60">
        <w:rPr>
          <w:rFonts w:ascii="Times New Roman" w:hAnsi="Times New Roman" w:cs="Times New Roman"/>
          <w:sz w:val="24"/>
          <w:szCs w:val="24"/>
        </w:rPr>
        <w:t>Городская акция  «Спешите делать добрые дела!»</w:t>
      </w:r>
    </w:p>
    <w:p w:rsidR="00C554E2" w:rsidRPr="00A14D60" w:rsidRDefault="00C554E2" w:rsidP="00A14D60">
      <w:pPr>
        <w:pStyle w:val="af8"/>
        <w:spacing w:line="276" w:lineRule="auto"/>
        <w:ind w:firstLine="708"/>
        <w:jc w:val="both"/>
        <w:rPr>
          <w:rFonts w:ascii="Times New Roman" w:hAnsi="Times New Roman" w:cs="Times New Roman"/>
          <w:sz w:val="24"/>
          <w:szCs w:val="24"/>
          <w:shd w:val="clear" w:color="auto" w:fill="FFFFFF"/>
        </w:rPr>
      </w:pPr>
      <w:r w:rsidRPr="00A14D60">
        <w:rPr>
          <w:rFonts w:ascii="Times New Roman" w:hAnsi="Times New Roman" w:cs="Times New Roman"/>
          <w:sz w:val="24"/>
          <w:szCs w:val="24"/>
        </w:rPr>
        <w:t>Муниципальный этап Всероссийского фестиваля «Детство без границ»</w:t>
      </w:r>
      <w:r w:rsidRPr="00A14D60">
        <w:rPr>
          <w:rFonts w:ascii="Times New Roman" w:hAnsi="Times New Roman" w:cs="Times New Roman"/>
          <w:sz w:val="24"/>
          <w:szCs w:val="24"/>
          <w:shd w:val="clear" w:color="auto" w:fill="FFFFFF"/>
        </w:rPr>
        <w:t xml:space="preserve"> </w:t>
      </w:r>
    </w:p>
    <w:p w:rsidR="00C554E2" w:rsidRPr="00A14D60" w:rsidRDefault="00C554E2" w:rsidP="00A14D60">
      <w:pPr>
        <w:pStyle w:val="af8"/>
        <w:spacing w:line="276" w:lineRule="auto"/>
        <w:ind w:firstLine="708"/>
        <w:jc w:val="both"/>
        <w:rPr>
          <w:rFonts w:ascii="Times New Roman" w:hAnsi="Times New Roman" w:cs="Times New Roman"/>
          <w:sz w:val="24"/>
          <w:szCs w:val="24"/>
          <w:shd w:val="clear" w:color="auto" w:fill="FFFFFF"/>
        </w:rPr>
      </w:pPr>
      <w:r w:rsidRPr="00A14D60">
        <w:rPr>
          <w:rFonts w:ascii="Times New Roman" w:hAnsi="Times New Roman" w:cs="Times New Roman"/>
          <w:sz w:val="24"/>
          <w:szCs w:val="24"/>
          <w:shd w:val="clear" w:color="auto" w:fill="FFFFFF"/>
        </w:rPr>
        <w:t>Республиканский конкурс на лучшую организацию работы детских организаций- 2 место</w:t>
      </w:r>
    </w:p>
    <w:p w:rsidR="00C554E2" w:rsidRPr="00A14D60" w:rsidRDefault="00C554E2" w:rsidP="00A14D60">
      <w:pPr>
        <w:pStyle w:val="af8"/>
        <w:spacing w:line="276" w:lineRule="auto"/>
        <w:ind w:firstLine="708"/>
        <w:jc w:val="both"/>
        <w:rPr>
          <w:rFonts w:ascii="Times New Roman" w:hAnsi="Times New Roman" w:cs="Times New Roman"/>
          <w:sz w:val="24"/>
          <w:szCs w:val="24"/>
          <w:shd w:val="clear" w:color="auto" w:fill="FFFFFF"/>
        </w:rPr>
      </w:pPr>
      <w:r w:rsidRPr="00A14D60">
        <w:rPr>
          <w:rFonts w:ascii="Times New Roman" w:hAnsi="Times New Roman" w:cs="Times New Roman"/>
          <w:sz w:val="24"/>
          <w:szCs w:val="24"/>
          <w:shd w:val="clear" w:color="auto" w:fill="FFFFFF"/>
        </w:rPr>
        <w:t>Итоги 2018 года в рамках деятельности РДШ</w:t>
      </w:r>
    </w:p>
    <w:p w:rsidR="00C554E2" w:rsidRPr="00A14D60" w:rsidRDefault="00C554E2" w:rsidP="00A14D60">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rPr>
        <w:t>Неделя соколят</w:t>
      </w:r>
    </w:p>
    <w:p w:rsidR="00C554E2" w:rsidRPr="00A14D60" w:rsidRDefault="00C554E2" w:rsidP="00A14D60">
      <w:pPr>
        <w:pStyle w:val="af8"/>
        <w:spacing w:line="276" w:lineRule="auto"/>
        <w:ind w:firstLine="708"/>
        <w:jc w:val="both"/>
        <w:rPr>
          <w:rFonts w:ascii="Times New Roman" w:hAnsi="Times New Roman" w:cs="Times New Roman"/>
          <w:sz w:val="24"/>
          <w:szCs w:val="24"/>
          <w:shd w:val="clear" w:color="auto" w:fill="FFFFFF"/>
        </w:rPr>
      </w:pPr>
      <w:r w:rsidRPr="00A14D60">
        <w:rPr>
          <w:rFonts w:ascii="Times New Roman" w:hAnsi="Times New Roman" w:cs="Times New Roman"/>
          <w:sz w:val="24"/>
          <w:szCs w:val="24"/>
        </w:rPr>
        <w:t>Городской конкурс коллажей, посвященный  Дню памяти юного героя антифашиста</w:t>
      </w:r>
    </w:p>
    <w:p w:rsidR="00C554E2" w:rsidRPr="00A14D60" w:rsidRDefault="00C554E2" w:rsidP="00A14D60">
      <w:pPr>
        <w:pStyle w:val="af8"/>
        <w:spacing w:line="276" w:lineRule="auto"/>
        <w:ind w:firstLine="708"/>
        <w:jc w:val="both"/>
        <w:rPr>
          <w:rFonts w:ascii="Times New Roman" w:hAnsi="Times New Roman" w:cs="Times New Roman"/>
          <w:sz w:val="24"/>
          <w:szCs w:val="24"/>
          <w:shd w:val="clear" w:color="auto" w:fill="FFFFFF"/>
        </w:rPr>
      </w:pPr>
      <w:r w:rsidRPr="00A14D60">
        <w:rPr>
          <w:rFonts w:ascii="Times New Roman" w:hAnsi="Times New Roman" w:cs="Times New Roman"/>
          <w:sz w:val="24"/>
          <w:szCs w:val="24"/>
        </w:rPr>
        <w:t xml:space="preserve">Городская торжественная </w:t>
      </w:r>
      <w:proofErr w:type="gramStart"/>
      <w:r w:rsidRPr="00A14D60">
        <w:rPr>
          <w:rFonts w:ascii="Times New Roman" w:hAnsi="Times New Roman" w:cs="Times New Roman"/>
          <w:sz w:val="24"/>
          <w:szCs w:val="24"/>
        </w:rPr>
        <w:t>линейка</w:t>
      </w:r>
      <w:proofErr w:type="gramEnd"/>
      <w:r w:rsidRPr="00A14D60">
        <w:rPr>
          <w:rFonts w:ascii="Times New Roman" w:hAnsi="Times New Roman" w:cs="Times New Roman"/>
          <w:sz w:val="24"/>
          <w:szCs w:val="24"/>
        </w:rPr>
        <w:t xml:space="preserve"> посвященная дню памяти юного героя-антифашиста в рамках деятельности </w:t>
      </w:r>
      <w:proofErr w:type="spellStart"/>
      <w:r w:rsidRPr="00A14D60">
        <w:rPr>
          <w:rFonts w:ascii="Times New Roman" w:hAnsi="Times New Roman" w:cs="Times New Roman"/>
          <w:sz w:val="24"/>
          <w:szCs w:val="24"/>
        </w:rPr>
        <w:t>Юнармии</w:t>
      </w:r>
      <w:proofErr w:type="spellEnd"/>
    </w:p>
    <w:p w:rsidR="00C554E2" w:rsidRPr="00A14D60" w:rsidRDefault="00C554E2" w:rsidP="00A14D60">
      <w:pPr>
        <w:pStyle w:val="af8"/>
        <w:spacing w:line="276" w:lineRule="auto"/>
        <w:ind w:firstLine="708"/>
        <w:jc w:val="both"/>
        <w:rPr>
          <w:rFonts w:ascii="Times New Roman" w:hAnsi="Times New Roman" w:cs="Times New Roman"/>
          <w:sz w:val="24"/>
          <w:szCs w:val="24"/>
          <w:shd w:val="clear" w:color="auto" w:fill="FFFFFF"/>
        </w:rPr>
      </w:pPr>
      <w:r w:rsidRPr="00A14D60">
        <w:rPr>
          <w:rFonts w:ascii="Times New Roman" w:hAnsi="Times New Roman" w:cs="Times New Roman"/>
          <w:sz w:val="24"/>
          <w:szCs w:val="24"/>
        </w:rPr>
        <w:t>Всероссийская акция «Подари книгу»</w:t>
      </w:r>
    </w:p>
    <w:p w:rsidR="00C554E2" w:rsidRPr="00A14D60" w:rsidRDefault="00C554E2" w:rsidP="00A14D60">
      <w:pPr>
        <w:pStyle w:val="af8"/>
        <w:spacing w:line="276" w:lineRule="auto"/>
        <w:ind w:firstLine="708"/>
        <w:jc w:val="both"/>
        <w:rPr>
          <w:rFonts w:ascii="Times New Roman" w:hAnsi="Times New Roman" w:cs="Times New Roman"/>
          <w:sz w:val="24"/>
          <w:szCs w:val="24"/>
          <w:shd w:val="clear" w:color="auto" w:fill="FFFFFF"/>
        </w:rPr>
      </w:pPr>
      <w:r w:rsidRPr="00A14D60">
        <w:rPr>
          <w:rFonts w:ascii="Times New Roman" w:hAnsi="Times New Roman" w:cs="Times New Roman"/>
          <w:sz w:val="24"/>
          <w:szCs w:val="24"/>
        </w:rPr>
        <w:t>Конкурс «С чего начинается Родина»</w:t>
      </w:r>
    </w:p>
    <w:p w:rsidR="00C554E2" w:rsidRPr="00A14D60" w:rsidRDefault="00C554E2" w:rsidP="00A14D60">
      <w:pPr>
        <w:pStyle w:val="af8"/>
        <w:spacing w:line="276" w:lineRule="auto"/>
        <w:ind w:firstLine="708"/>
        <w:jc w:val="both"/>
        <w:rPr>
          <w:rFonts w:ascii="Times New Roman" w:hAnsi="Times New Roman" w:cs="Times New Roman"/>
          <w:sz w:val="24"/>
          <w:szCs w:val="24"/>
          <w:shd w:val="clear" w:color="auto" w:fill="FFFFFF"/>
        </w:rPr>
      </w:pPr>
      <w:r w:rsidRPr="00A14D60">
        <w:rPr>
          <w:rFonts w:ascii="Times New Roman" w:hAnsi="Times New Roman" w:cs="Times New Roman"/>
          <w:sz w:val="24"/>
          <w:szCs w:val="24"/>
        </w:rPr>
        <w:t xml:space="preserve">Городской конкурс «Парад Российских войск» в рамках деятельности </w:t>
      </w:r>
      <w:proofErr w:type="spellStart"/>
      <w:r w:rsidRPr="00A14D60">
        <w:rPr>
          <w:rFonts w:ascii="Times New Roman" w:hAnsi="Times New Roman" w:cs="Times New Roman"/>
          <w:sz w:val="24"/>
          <w:szCs w:val="24"/>
        </w:rPr>
        <w:t>Юнармии</w:t>
      </w:r>
      <w:proofErr w:type="spellEnd"/>
    </w:p>
    <w:p w:rsidR="00C554E2" w:rsidRPr="00A14D60" w:rsidRDefault="00C554E2" w:rsidP="00A14D60">
      <w:pPr>
        <w:pStyle w:val="af8"/>
        <w:spacing w:line="276" w:lineRule="auto"/>
        <w:ind w:firstLine="708"/>
        <w:jc w:val="both"/>
        <w:rPr>
          <w:rFonts w:ascii="Times New Roman" w:hAnsi="Times New Roman" w:cs="Times New Roman"/>
          <w:sz w:val="24"/>
          <w:szCs w:val="24"/>
          <w:shd w:val="clear" w:color="auto" w:fill="FFFFFF"/>
        </w:rPr>
      </w:pPr>
      <w:r w:rsidRPr="00A14D60">
        <w:rPr>
          <w:rFonts w:ascii="Times New Roman" w:eastAsiaTheme="majorEastAsia" w:hAnsi="Times New Roman" w:cs="Times New Roman"/>
          <w:sz w:val="24"/>
          <w:szCs w:val="24"/>
        </w:rPr>
        <w:t>Городской конкурс «Лучшее ДОО 2019»</w:t>
      </w:r>
    </w:p>
    <w:p w:rsidR="00C554E2" w:rsidRPr="00A14D60" w:rsidRDefault="00C554E2" w:rsidP="00A14D60">
      <w:pPr>
        <w:pStyle w:val="af8"/>
        <w:spacing w:line="276" w:lineRule="auto"/>
        <w:ind w:firstLine="708"/>
        <w:jc w:val="both"/>
        <w:rPr>
          <w:rFonts w:ascii="Times New Roman" w:hAnsi="Times New Roman" w:cs="Times New Roman"/>
          <w:sz w:val="24"/>
          <w:szCs w:val="24"/>
          <w:shd w:val="clear" w:color="auto" w:fill="FFFFFF"/>
        </w:rPr>
      </w:pPr>
      <w:r w:rsidRPr="00A14D60">
        <w:rPr>
          <w:rFonts w:ascii="Times New Roman" w:hAnsi="Times New Roman" w:cs="Times New Roman"/>
          <w:sz w:val="24"/>
          <w:szCs w:val="24"/>
        </w:rPr>
        <w:t>Городской круглый стол «Я горжусь!»</w:t>
      </w:r>
    </w:p>
    <w:p w:rsidR="00C554E2" w:rsidRPr="00A14D60" w:rsidRDefault="00C554E2" w:rsidP="00A14D60">
      <w:pPr>
        <w:pStyle w:val="af8"/>
        <w:spacing w:line="276" w:lineRule="auto"/>
        <w:ind w:firstLine="708"/>
        <w:jc w:val="both"/>
        <w:rPr>
          <w:rFonts w:ascii="Times New Roman" w:hAnsi="Times New Roman" w:cs="Times New Roman"/>
          <w:sz w:val="24"/>
          <w:szCs w:val="24"/>
          <w:shd w:val="clear" w:color="auto" w:fill="FFFFFF"/>
        </w:rPr>
      </w:pPr>
      <w:r w:rsidRPr="00A14D60">
        <w:rPr>
          <w:rFonts w:ascii="Times New Roman" w:hAnsi="Times New Roman" w:cs="Times New Roman"/>
          <w:sz w:val="24"/>
          <w:szCs w:val="24"/>
        </w:rPr>
        <w:t xml:space="preserve">Всероссийский конкурс «На старт, </w:t>
      </w:r>
      <w:proofErr w:type="spellStart"/>
      <w:r w:rsidRPr="00A14D60">
        <w:rPr>
          <w:rFonts w:ascii="Times New Roman" w:hAnsi="Times New Roman" w:cs="Times New Roman"/>
          <w:sz w:val="24"/>
          <w:szCs w:val="24"/>
        </w:rPr>
        <w:t>эко-отряд</w:t>
      </w:r>
      <w:proofErr w:type="spellEnd"/>
      <w:r w:rsidRPr="00A14D60">
        <w:rPr>
          <w:rFonts w:ascii="Times New Roman" w:hAnsi="Times New Roman" w:cs="Times New Roman"/>
          <w:sz w:val="24"/>
          <w:szCs w:val="24"/>
        </w:rPr>
        <w:t xml:space="preserve">»- команда «Эко- </w:t>
      </w:r>
      <w:r w:rsidRPr="00A14D60">
        <w:rPr>
          <w:rFonts w:ascii="Times New Roman" w:hAnsi="Times New Roman" w:cs="Times New Roman"/>
          <w:sz w:val="24"/>
          <w:szCs w:val="24"/>
          <w:lang w:val="en-US"/>
        </w:rPr>
        <w:t>BOOM</w:t>
      </w:r>
      <w:r w:rsidRPr="00A14D60">
        <w:rPr>
          <w:rFonts w:ascii="Times New Roman" w:hAnsi="Times New Roman" w:cs="Times New Roman"/>
          <w:sz w:val="24"/>
          <w:szCs w:val="24"/>
        </w:rPr>
        <w:t>»</w:t>
      </w:r>
    </w:p>
    <w:p w:rsidR="00C554E2" w:rsidRPr="00A14D60" w:rsidRDefault="00C554E2" w:rsidP="00A14D60">
      <w:pPr>
        <w:pStyle w:val="af8"/>
        <w:spacing w:line="276" w:lineRule="auto"/>
        <w:ind w:firstLine="708"/>
        <w:jc w:val="both"/>
        <w:rPr>
          <w:rFonts w:ascii="Times New Roman" w:hAnsi="Times New Roman" w:cs="Times New Roman"/>
          <w:sz w:val="24"/>
          <w:szCs w:val="24"/>
          <w:shd w:val="clear" w:color="auto" w:fill="FFFFFF"/>
        </w:rPr>
      </w:pPr>
      <w:r w:rsidRPr="00A14D60">
        <w:rPr>
          <w:rFonts w:ascii="Times New Roman" w:hAnsi="Times New Roman" w:cs="Times New Roman"/>
          <w:sz w:val="24"/>
          <w:szCs w:val="24"/>
        </w:rPr>
        <w:t>Всероссийский конкурс «Я познаю Россию»</w:t>
      </w:r>
    </w:p>
    <w:p w:rsidR="00C554E2" w:rsidRPr="00A14D60" w:rsidRDefault="00C554E2" w:rsidP="00A14D60">
      <w:pPr>
        <w:pStyle w:val="af8"/>
        <w:spacing w:line="276" w:lineRule="auto"/>
        <w:ind w:firstLine="708"/>
        <w:jc w:val="both"/>
        <w:rPr>
          <w:rFonts w:ascii="Times New Roman" w:hAnsi="Times New Roman" w:cs="Times New Roman"/>
          <w:sz w:val="24"/>
          <w:szCs w:val="24"/>
          <w:shd w:val="clear" w:color="auto" w:fill="FFFFFF"/>
        </w:rPr>
      </w:pPr>
      <w:r w:rsidRPr="00A14D60">
        <w:rPr>
          <w:rFonts w:ascii="Times New Roman" w:eastAsiaTheme="majorEastAsia" w:hAnsi="Times New Roman" w:cs="Times New Roman"/>
          <w:sz w:val="24"/>
          <w:szCs w:val="24"/>
        </w:rPr>
        <w:t>Всероссийская акция       «Будь здоров»</w:t>
      </w:r>
    </w:p>
    <w:p w:rsidR="00C554E2" w:rsidRPr="00A14D60" w:rsidRDefault="00C554E2" w:rsidP="00A14D60">
      <w:pPr>
        <w:pStyle w:val="af8"/>
        <w:spacing w:line="276" w:lineRule="auto"/>
        <w:ind w:firstLine="708"/>
        <w:jc w:val="both"/>
        <w:rPr>
          <w:rFonts w:ascii="Times New Roman" w:hAnsi="Times New Roman" w:cs="Times New Roman"/>
          <w:sz w:val="24"/>
          <w:szCs w:val="24"/>
          <w:shd w:val="clear" w:color="auto" w:fill="FFFFFF"/>
        </w:rPr>
      </w:pPr>
      <w:r w:rsidRPr="00A14D60">
        <w:rPr>
          <w:rFonts w:ascii="Times New Roman" w:eastAsiaTheme="majorEastAsia" w:hAnsi="Times New Roman" w:cs="Times New Roman"/>
          <w:sz w:val="24"/>
          <w:szCs w:val="24"/>
        </w:rPr>
        <w:t>Городской конкурс «</w:t>
      </w:r>
      <w:r w:rsidRPr="00A14D60">
        <w:rPr>
          <w:rFonts w:ascii="Times New Roman" w:hAnsi="Times New Roman" w:cs="Times New Roman"/>
          <w:sz w:val="24"/>
          <w:szCs w:val="24"/>
        </w:rPr>
        <w:t xml:space="preserve">Смотр строя и песни» » в рамках деятельности </w:t>
      </w:r>
      <w:proofErr w:type="spellStart"/>
      <w:r w:rsidRPr="00A14D60">
        <w:rPr>
          <w:rFonts w:ascii="Times New Roman" w:hAnsi="Times New Roman" w:cs="Times New Roman"/>
          <w:sz w:val="24"/>
          <w:szCs w:val="24"/>
        </w:rPr>
        <w:t>Юнармии</w:t>
      </w:r>
      <w:proofErr w:type="spellEnd"/>
    </w:p>
    <w:p w:rsidR="00C554E2" w:rsidRPr="00A14D60" w:rsidRDefault="00C554E2" w:rsidP="00A14D60">
      <w:pPr>
        <w:pStyle w:val="af8"/>
        <w:spacing w:line="276" w:lineRule="auto"/>
        <w:ind w:firstLine="708"/>
        <w:jc w:val="both"/>
        <w:rPr>
          <w:rFonts w:ascii="Times New Roman" w:hAnsi="Times New Roman" w:cs="Times New Roman"/>
          <w:sz w:val="24"/>
          <w:szCs w:val="24"/>
          <w:shd w:val="clear" w:color="auto" w:fill="FFFFFF"/>
        </w:rPr>
      </w:pPr>
      <w:r w:rsidRPr="00A14D60">
        <w:rPr>
          <w:rFonts w:ascii="Times New Roman" w:hAnsi="Times New Roman" w:cs="Times New Roman"/>
          <w:sz w:val="24"/>
          <w:szCs w:val="24"/>
          <w:shd w:val="clear" w:color="auto" w:fill="FFFFFF"/>
        </w:rPr>
        <w:t>Субботники школьные</w:t>
      </w:r>
    </w:p>
    <w:p w:rsidR="00C554E2" w:rsidRPr="00A14D60" w:rsidRDefault="00C554E2" w:rsidP="00A14D60">
      <w:pPr>
        <w:pStyle w:val="af8"/>
        <w:spacing w:line="276" w:lineRule="auto"/>
        <w:ind w:firstLine="708"/>
        <w:jc w:val="both"/>
        <w:rPr>
          <w:rFonts w:ascii="Times New Roman" w:hAnsi="Times New Roman" w:cs="Times New Roman"/>
          <w:sz w:val="24"/>
          <w:szCs w:val="24"/>
          <w:shd w:val="clear" w:color="auto" w:fill="FFFFFF"/>
        </w:rPr>
      </w:pPr>
      <w:r w:rsidRPr="00A14D60">
        <w:rPr>
          <w:rFonts w:ascii="Times New Roman" w:hAnsi="Times New Roman" w:cs="Times New Roman"/>
          <w:sz w:val="24"/>
          <w:szCs w:val="24"/>
          <w:shd w:val="clear" w:color="auto" w:fill="FFFFFF"/>
        </w:rPr>
        <w:t>Весенняя неделя добра</w:t>
      </w:r>
    </w:p>
    <w:p w:rsidR="00C554E2" w:rsidRPr="00A14D60" w:rsidRDefault="00C554E2" w:rsidP="00A14D60">
      <w:pPr>
        <w:pStyle w:val="af8"/>
        <w:spacing w:line="276" w:lineRule="auto"/>
        <w:ind w:firstLine="708"/>
        <w:jc w:val="both"/>
        <w:rPr>
          <w:rFonts w:ascii="Times New Roman" w:hAnsi="Times New Roman" w:cs="Times New Roman"/>
          <w:sz w:val="24"/>
          <w:szCs w:val="24"/>
          <w:shd w:val="clear" w:color="auto" w:fill="FFFFFF"/>
        </w:rPr>
      </w:pPr>
      <w:proofErr w:type="spellStart"/>
      <w:r w:rsidRPr="00A14D60">
        <w:rPr>
          <w:rFonts w:ascii="Times New Roman" w:hAnsi="Times New Roman" w:cs="Times New Roman"/>
          <w:sz w:val="24"/>
          <w:szCs w:val="24"/>
          <w:shd w:val="clear" w:color="auto" w:fill="FFFFFF"/>
        </w:rPr>
        <w:t>Квест</w:t>
      </w:r>
      <w:proofErr w:type="spellEnd"/>
      <w:r w:rsidRPr="00A14D60">
        <w:rPr>
          <w:rFonts w:ascii="Times New Roman" w:hAnsi="Times New Roman" w:cs="Times New Roman"/>
          <w:sz w:val="24"/>
          <w:szCs w:val="24"/>
          <w:shd w:val="clear" w:color="auto" w:fill="FFFFFF"/>
        </w:rPr>
        <w:t xml:space="preserve"> – игра «Хочешь мира – помни о Войне»</w:t>
      </w:r>
    </w:p>
    <w:p w:rsidR="00C554E2" w:rsidRPr="00A14D60" w:rsidRDefault="00C554E2" w:rsidP="00A14D60">
      <w:pPr>
        <w:pStyle w:val="af8"/>
        <w:spacing w:line="276" w:lineRule="auto"/>
        <w:ind w:firstLine="708"/>
        <w:jc w:val="both"/>
        <w:rPr>
          <w:rFonts w:ascii="Times New Roman" w:hAnsi="Times New Roman" w:cs="Times New Roman"/>
          <w:sz w:val="24"/>
          <w:szCs w:val="24"/>
          <w:shd w:val="clear" w:color="auto" w:fill="FFFFFF"/>
        </w:rPr>
      </w:pPr>
      <w:r w:rsidRPr="00A14D60">
        <w:rPr>
          <w:rFonts w:ascii="Times New Roman" w:eastAsiaTheme="majorEastAsia" w:hAnsi="Times New Roman" w:cs="Times New Roman"/>
          <w:sz w:val="24"/>
          <w:szCs w:val="24"/>
        </w:rPr>
        <w:t xml:space="preserve">Городской конкурс </w:t>
      </w:r>
      <w:r w:rsidRPr="00A14D60">
        <w:rPr>
          <w:rFonts w:ascii="Times New Roman" w:hAnsi="Times New Roman" w:cs="Times New Roman"/>
          <w:sz w:val="24"/>
          <w:szCs w:val="24"/>
        </w:rPr>
        <w:t xml:space="preserve"> декоративно-прикладного творчества «По следам боевой славы» </w:t>
      </w:r>
      <w:proofErr w:type="spellStart"/>
      <w:r w:rsidRPr="00A14D60">
        <w:rPr>
          <w:rFonts w:ascii="Times New Roman" w:hAnsi="Times New Roman" w:cs="Times New Roman"/>
          <w:sz w:val="24"/>
          <w:szCs w:val="24"/>
        </w:rPr>
        <w:t>посв</w:t>
      </w:r>
      <w:proofErr w:type="spellEnd"/>
      <w:r w:rsidRPr="00A14D60">
        <w:rPr>
          <w:rFonts w:ascii="Times New Roman" w:hAnsi="Times New Roman" w:cs="Times New Roman"/>
          <w:sz w:val="24"/>
          <w:szCs w:val="24"/>
        </w:rPr>
        <w:t>. Дню Победы</w:t>
      </w:r>
    </w:p>
    <w:p w:rsidR="00C554E2" w:rsidRPr="00A14D60" w:rsidRDefault="00C554E2" w:rsidP="00A14D60">
      <w:pPr>
        <w:pStyle w:val="af8"/>
        <w:spacing w:line="276" w:lineRule="auto"/>
        <w:ind w:firstLine="708"/>
        <w:jc w:val="both"/>
        <w:rPr>
          <w:rFonts w:ascii="Times New Roman" w:hAnsi="Times New Roman" w:cs="Times New Roman"/>
          <w:sz w:val="24"/>
          <w:szCs w:val="24"/>
          <w:shd w:val="clear" w:color="auto" w:fill="FFFFFF"/>
        </w:rPr>
      </w:pPr>
      <w:r w:rsidRPr="00A14D60">
        <w:rPr>
          <w:rFonts w:ascii="Times New Roman" w:hAnsi="Times New Roman" w:cs="Times New Roman"/>
          <w:sz w:val="24"/>
          <w:szCs w:val="24"/>
        </w:rPr>
        <w:t>Городская торжественная линейка ко Дню Победы</w:t>
      </w:r>
    </w:p>
    <w:p w:rsidR="00C554E2" w:rsidRPr="00A14D60" w:rsidRDefault="00C554E2" w:rsidP="00A14D60">
      <w:pPr>
        <w:pStyle w:val="af8"/>
        <w:spacing w:line="276" w:lineRule="auto"/>
        <w:ind w:firstLine="708"/>
        <w:jc w:val="both"/>
        <w:rPr>
          <w:rFonts w:ascii="Times New Roman" w:hAnsi="Times New Roman" w:cs="Times New Roman"/>
          <w:sz w:val="24"/>
          <w:szCs w:val="24"/>
          <w:shd w:val="clear" w:color="auto" w:fill="FFFFFF"/>
        </w:rPr>
      </w:pPr>
      <w:r w:rsidRPr="00A14D60">
        <w:rPr>
          <w:rFonts w:ascii="Times New Roman" w:hAnsi="Times New Roman" w:cs="Times New Roman"/>
          <w:sz w:val="24"/>
          <w:szCs w:val="24"/>
        </w:rPr>
        <w:t xml:space="preserve">Городская торжественная </w:t>
      </w:r>
      <w:proofErr w:type="gramStart"/>
      <w:r w:rsidRPr="00A14D60">
        <w:rPr>
          <w:rFonts w:ascii="Times New Roman" w:hAnsi="Times New Roman" w:cs="Times New Roman"/>
          <w:sz w:val="24"/>
          <w:szCs w:val="24"/>
        </w:rPr>
        <w:t>линейка</w:t>
      </w:r>
      <w:proofErr w:type="gramEnd"/>
      <w:r w:rsidRPr="00A14D60">
        <w:rPr>
          <w:rFonts w:ascii="Times New Roman" w:hAnsi="Times New Roman" w:cs="Times New Roman"/>
          <w:sz w:val="24"/>
          <w:szCs w:val="24"/>
        </w:rPr>
        <w:t xml:space="preserve">  посвященная Всероссийскому Дню ДОО</w:t>
      </w:r>
    </w:p>
    <w:p w:rsidR="00C554E2" w:rsidRPr="00A14D60" w:rsidRDefault="00C554E2" w:rsidP="00A14D60">
      <w:pPr>
        <w:pStyle w:val="af8"/>
        <w:spacing w:line="276" w:lineRule="auto"/>
        <w:ind w:firstLine="708"/>
        <w:jc w:val="both"/>
        <w:rPr>
          <w:rFonts w:ascii="Times New Roman" w:hAnsi="Times New Roman" w:cs="Times New Roman"/>
          <w:sz w:val="24"/>
          <w:szCs w:val="24"/>
          <w:shd w:val="clear" w:color="auto" w:fill="FFFFFF"/>
        </w:rPr>
      </w:pPr>
      <w:r w:rsidRPr="00A14D60">
        <w:rPr>
          <w:rFonts w:ascii="Times New Roman" w:hAnsi="Times New Roman" w:cs="Times New Roman"/>
          <w:sz w:val="24"/>
          <w:szCs w:val="24"/>
          <w:shd w:val="clear" w:color="auto" w:fill="FFFFFF"/>
        </w:rPr>
        <w:t>Бессмертный полк 74-я годовщина Победы</w:t>
      </w:r>
    </w:p>
    <w:p w:rsidR="00C554E2" w:rsidRPr="00A14D60" w:rsidRDefault="00C554E2" w:rsidP="00A14D60">
      <w:pPr>
        <w:pStyle w:val="af8"/>
        <w:spacing w:line="276" w:lineRule="auto"/>
        <w:ind w:firstLine="708"/>
        <w:jc w:val="both"/>
        <w:rPr>
          <w:rFonts w:ascii="Times New Roman" w:hAnsi="Times New Roman" w:cs="Times New Roman"/>
          <w:sz w:val="24"/>
          <w:szCs w:val="24"/>
          <w:shd w:val="clear" w:color="auto" w:fill="FFFFFF"/>
        </w:rPr>
      </w:pPr>
      <w:r w:rsidRPr="00A14D60">
        <w:rPr>
          <w:rFonts w:ascii="Times New Roman" w:hAnsi="Times New Roman" w:cs="Times New Roman"/>
          <w:sz w:val="24"/>
          <w:szCs w:val="24"/>
          <w:shd w:val="clear" w:color="auto" w:fill="FFFFFF"/>
        </w:rPr>
        <w:t>Второй Республиканский слёт РДШ</w:t>
      </w:r>
    </w:p>
    <w:p w:rsidR="00C554E2" w:rsidRPr="00A14D60" w:rsidRDefault="00C554E2" w:rsidP="00A14D60">
      <w:pPr>
        <w:pStyle w:val="af8"/>
        <w:spacing w:line="276" w:lineRule="auto"/>
        <w:ind w:firstLine="708"/>
        <w:jc w:val="both"/>
        <w:rPr>
          <w:rFonts w:ascii="Times New Roman" w:hAnsi="Times New Roman" w:cs="Times New Roman"/>
          <w:sz w:val="24"/>
          <w:szCs w:val="24"/>
          <w:shd w:val="clear" w:color="auto" w:fill="FFFFFF"/>
        </w:rPr>
      </w:pPr>
      <w:r w:rsidRPr="00A14D60">
        <w:rPr>
          <w:rFonts w:ascii="Times New Roman" w:hAnsi="Times New Roman" w:cs="Times New Roman"/>
          <w:sz w:val="24"/>
          <w:szCs w:val="24"/>
          <w:shd w:val="clear" w:color="auto" w:fill="FFFFFF"/>
        </w:rPr>
        <w:t>Республиканский конкурс на лучшую организацию работы  ДОО – 3 место</w:t>
      </w:r>
    </w:p>
    <w:p w:rsidR="00C554E2" w:rsidRPr="00A14D60" w:rsidRDefault="00C554E2" w:rsidP="00A14D60">
      <w:pPr>
        <w:pStyle w:val="af8"/>
        <w:spacing w:line="276" w:lineRule="auto"/>
        <w:ind w:firstLine="708"/>
        <w:jc w:val="both"/>
        <w:rPr>
          <w:rFonts w:ascii="Times New Roman" w:hAnsi="Times New Roman" w:cs="Times New Roman"/>
          <w:sz w:val="24"/>
          <w:szCs w:val="24"/>
          <w:shd w:val="clear" w:color="auto" w:fill="FFFFFF"/>
        </w:rPr>
      </w:pPr>
      <w:r w:rsidRPr="00A14D60">
        <w:rPr>
          <w:rFonts w:ascii="Times New Roman" w:hAnsi="Times New Roman" w:cs="Times New Roman"/>
          <w:sz w:val="24"/>
          <w:szCs w:val="24"/>
          <w:shd w:val="clear" w:color="auto" w:fill="FFFFFF"/>
        </w:rPr>
        <w:t xml:space="preserve">  В этом году мы  создавали условия для реализации лидерских качеств ребят, проводили занятия школы Лидер. Приобщили детей и подростков к ценностям более высокого уровня, ориентация на которые рождает в человеке добрые черты, высоконравственные потребности; научили  детей общаться друг с другом и окружающими, приобщили к совместному труду и отдыху;</w:t>
      </w:r>
    </w:p>
    <w:p w:rsidR="00C554E2" w:rsidRPr="00A14D60" w:rsidRDefault="00C554E2" w:rsidP="00A14D60">
      <w:pPr>
        <w:pStyle w:val="af8"/>
        <w:spacing w:line="276" w:lineRule="auto"/>
        <w:ind w:firstLine="708"/>
        <w:jc w:val="both"/>
        <w:rPr>
          <w:rFonts w:ascii="Times New Roman" w:hAnsi="Times New Roman" w:cs="Times New Roman"/>
          <w:sz w:val="24"/>
          <w:szCs w:val="24"/>
          <w:shd w:val="clear" w:color="auto" w:fill="FFFFFF"/>
        </w:rPr>
      </w:pPr>
      <w:r w:rsidRPr="00A14D60">
        <w:rPr>
          <w:rFonts w:ascii="Times New Roman" w:hAnsi="Times New Roman" w:cs="Times New Roman"/>
          <w:sz w:val="24"/>
          <w:szCs w:val="24"/>
          <w:shd w:val="clear" w:color="auto" w:fill="FFFFFF"/>
        </w:rPr>
        <w:t>Мы продолжаем формирование активной гражданской позиции ребят.</w:t>
      </w:r>
    </w:p>
    <w:p w:rsidR="00C554E2" w:rsidRPr="00A14D60" w:rsidRDefault="00C554E2" w:rsidP="00A14D60">
      <w:pPr>
        <w:pStyle w:val="af8"/>
        <w:spacing w:line="276" w:lineRule="auto"/>
        <w:ind w:firstLine="708"/>
        <w:jc w:val="both"/>
        <w:rPr>
          <w:rFonts w:ascii="Times New Roman" w:hAnsi="Times New Roman" w:cs="Times New Roman"/>
          <w:sz w:val="24"/>
          <w:szCs w:val="24"/>
          <w:shd w:val="clear" w:color="auto" w:fill="FFFFFF"/>
        </w:rPr>
      </w:pPr>
      <w:r w:rsidRPr="00A14D60">
        <w:rPr>
          <w:rFonts w:ascii="Times New Roman" w:hAnsi="Times New Roman" w:cs="Times New Roman"/>
          <w:sz w:val="24"/>
          <w:szCs w:val="24"/>
          <w:shd w:val="clear" w:color="auto" w:fill="FFFFFF"/>
        </w:rPr>
        <w:lastRenderedPageBreak/>
        <w:t>Продолжаем и активируем работу ученического самоуправления и деятельность ДОО « Юные Горьковцы» РДШ.</w:t>
      </w:r>
    </w:p>
    <w:p w:rsidR="00C554E2" w:rsidRPr="00A14D60" w:rsidRDefault="00C554E2" w:rsidP="00A14D60">
      <w:pPr>
        <w:pStyle w:val="af8"/>
        <w:spacing w:line="276" w:lineRule="auto"/>
        <w:jc w:val="both"/>
        <w:rPr>
          <w:rFonts w:ascii="Times New Roman" w:hAnsi="Times New Roman" w:cs="Times New Roman"/>
          <w:sz w:val="24"/>
          <w:szCs w:val="24"/>
        </w:rPr>
      </w:pPr>
    </w:p>
    <w:p w:rsidR="00C554E2" w:rsidRPr="00A14D60" w:rsidRDefault="00C554E2" w:rsidP="00A14D60">
      <w:pPr>
        <w:pStyle w:val="af8"/>
        <w:spacing w:line="276" w:lineRule="auto"/>
        <w:jc w:val="both"/>
        <w:rPr>
          <w:rFonts w:ascii="Times New Roman" w:hAnsi="Times New Roman" w:cs="Times New Roman"/>
          <w:sz w:val="24"/>
          <w:szCs w:val="24"/>
        </w:rPr>
      </w:pPr>
      <w:r w:rsidRPr="00A14D60">
        <w:rPr>
          <w:rFonts w:ascii="Times New Roman" w:hAnsi="Times New Roman" w:cs="Times New Roman"/>
          <w:sz w:val="24"/>
          <w:szCs w:val="24"/>
        </w:rPr>
        <w:t xml:space="preserve">                                           РАБОТА С РОДИТЕЛЯМИ</w:t>
      </w:r>
    </w:p>
    <w:p w:rsidR="00C554E2" w:rsidRPr="00A14D60" w:rsidRDefault="00C554E2" w:rsidP="00A14D60">
      <w:pPr>
        <w:pStyle w:val="af8"/>
        <w:spacing w:line="276" w:lineRule="auto"/>
        <w:jc w:val="both"/>
        <w:rPr>
          <w:rFonts w:ascii="Times New Roman" w:hAnsi="Times New Roman" w:cs="Times New Roman"/>
          <w:sz w:val="24"/>
          <w:szCs w:val="24"/>
        </w:rPr>
      </w:pPr>
      <w:r w:rsidRPr="00A14D60">
        <w:rPr>
          <w:rFonts w:ascii="Times New Roman" w:hAnsi="Times New Roman" w:cs="Times New Roman"/>
          <w:sz w:val="24"/>
          <w:szCs w:val="24"/>
        </w:rPr>
        <w:t xml:space="preserve">      Воспитательная работа школы не может строиться без учета того, что индивидуальность ребенка формируется в семье. Школа и семья - два важнейших воспитательно-образовательных института, которые изначально призваны пополнять друг друга и взаимодействовать между собой. Совершенно ясно, что без участия родителей в организации учебно-воспитательного процесса невозможно достичь высоких результатов. С этой целью в школе велась большая работа с родителями или лицами их заменяющими. Школа видит свою цель, прежде всего в том, чтобы, вооружив их психолого-педагогическими знаниями, привлечь их к организации жизни и деятельности школы. Поэтому совместно с психологом школы было организовано родительское собрание «Здоровая семья – здоровый ребёнок», проводились собрания с родителями по проблемам подросткового возраста, профилактике интернет зависимости, суицида, об особенностях подготовки выпускников 9 и 11 классов к государственной итоговой аттестации.  </w:t>
      </w:r>
    </w:p>
    <w:p w:rsidR="00C554E2" w:rsidRPr="00A14D60" w:rsidRDefault="00C554E2" w:rsidP="00AF658D">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rPr>
        <w:t>В каждом классе действует родительский комитет, члены которого оказывают помощь классному руководителю в организационных вопросах, привлекаются к работе с асоциальными семьями. Работает общешкольный родительский комитет.  Кроме родительских собраний в школе проводятся индивидуальные консультации для родителей учителями-предметниками. Для закрепления сотрудничества семьи и школы проводятся внеклассные мероприятия с участием детей и родителей.  Традиционно родители посещают новогодние праздники, утренники к 8 марта, 23 февраля,  мероприятия 9 мая, торжественные  праздники</w:t>
      </w:r>
      <w:proofErr w:type="gramStart"/>
      <w:r w:rsidRPr="00A14D60">
        <w:rPr>
          <w:rFonts w:ascii="Times New Roman" w:hAnsi="Times New Roman" w:cs="Times New Roman"/>
          <w:sz w:val="24"/>
          <w:szCs w:val="24"/>
        </w:rPr>
        <w:t xml:space="preserve"> П</w:t>
      </w:r>
      <w:proofErr w:type="gramEnd"/>
      <w:r w:rsidRPr="00A14D60">
        <w:rPr>
          <w:rFonts w:ascii="Times New Roman" w:hAnsi="Times New Roman" w:cs="Times New Roman"/>
          <w:sz w:val="24"/>
          <w:szCs w:val="24"/>
        </w:rPr>
        <w:t>ервого и Последнего звонка, выпускные в 4, 9, 11 классах и др. Родители помогают классным руководителям в организации мероприятий в классах, участвуют вместе с детьми в подготовке работ для школьных,  городских конкурсов.</w:t>
      </w:r>
    </w:p>
    <w:p w:rsidR="00C554E2" w:rsidRPr="00A14D60" w:rsidRDefault="00C554E2" w:rsidP="00AF658D">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rPr>
        <w:t>Одной из составляющей взаимодействия педагога и родителей является корректирование семейного воспитания. С этой целью проводились встречи родителей и детей с инспектором ПДН, социальным педагогом, администрацией школы. Успешно ведет работу Совет по профилактике правонарушений учащихся. Работа с «трудными» учащимися и их родителями приносит свои результаты: снижение количества конфликтных ситуаций, повышение результативности обучения  Работа с родителями и привлечение родителей к совместной работе в школе является одной из главных задач воспитательной работы школы</w:t>
      </w:r>
      <w:proofErr w:type="gramStart"/>
      <w:r w:rsidRPr="00A14D60">
        <w:rPr>
          <w:rFonts w:ascii="Times New Roman" w:hAnsi="Times New Roman" w:cs="Times New Roman"/>
          <w:sz w:val="24"/>
          <w:szCs w:val="24"/>
        </w:rPr>
        <w:t>.(</w:t>
      </w:r>
      <w:proofErr w:type="gramEnd"/>
      <w:r w:rsidRPr="00A14D60">
        <w:rPr>
          <w:rFonts w:ascii="Times New Roman" w:hAnsi="Times New Roman" w:cs="Times New Roman"/>
          <w:sz w:val="24"/>
          <w:szCs w:val="24"/>
        </w:rPr>
        <w:t xml:space="preserve"> Отчет соц.педагога прилагается)</w:t>
      </w:r>
    </w:p>
    <w:p w:rsidR="00C554E2" w:rsidRPr="00A14D60" w:rsidRDefault="00C554E2" w:rsidP="00AF658D">
      <w:pPr>
        <w:pStyle w:val="af8"/>
        <w:spacing w:line="276" w:lineRule="auto"/>
        <w:ind w:firstLine="708"/>
        <w:jc w:val="both"/>
        <w:rPr>
          <w:rFonts w:ascii="Times New Roman" w:hAnsi="Times New Roman" w:cs="Times New Roman"/>
          <w:sz w:val="24"/>
          <w:szCs w:val="24"/>
        </w:rPr>
      </w:pPr>
      <w:r w:rsidRPr="00AF658D">
        <w:rPr>
          <w:rFonts w:ascii="Times New Roman" w:hAnsi="Times New Roman" w:cs="Times New Roman"/>
          <w:b/>
          <w:sz w:val="24"/>
          <w:szCs w:val="24"/>
        </w:rPr>
        <w:t>ИТОГИ И ВЫВОДЫ.</w:t>
      </w:r>
      <w:r w:rsidRPr="00A14D60">
        <w:rPr>
          <w:rFonts w:ascii="Times New Roman" w:hAnsi="Times New Roman" w:cs="Times New Roman"/>
          <w:sz w:val="24"/>
          <w:szCs w:val="24"/>
        </w:rPr>
        <w:t xml:space="preserve"> В целом, можно сказать, что задачи, поставленные на 2018-2019</w:t>
      </w:r>
      <w:r w:rsidR="00A63586">
        <w:rPr>
          <w:rFonts w:ascii="Times New Roman" w:hAnsi="Times New Roman" w:cs="Times New Roman"/>
          <w:sz w:val="24"/>
          <w:szCs w:val="24"/>
        </w:rPr>
        <w:t xml:space="preserve"> </w:t>
      </w:r>
      <w:r w:rsidRPr="00A14D60">
        <w:rPr>
          <w:rFonts w:ascii="Times New Roman" w:hAnsi="Times New Roman" w:cs="Times New Roman"/>
          <w:sz w:val="24"/>
          <w:szCs w:val="24"/>
        </w:rPr>
        <w:t>учебный год, выполнены:</w:t>
      </w:r>
    </w:p>
    <w:p w:rsidR="00C554E2" w:rsidRPr="00A14D60" w:rsidRDefault="00C554E2" w:rsidP="00AF658D">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rPr>
        <w:t>- организация и проведение воспитательных мероприятий осуществлялись, исходя из интересов, интеллектуальных и физических возможностей учащихся, что обеспечивало реализацию личностно-ориентированного подхода при одновременном обеспечении массовости мероприятий;</w:t>
      </w:r>
    </w:p>
    <w:p w:rsidR="00C554E2" w:rsidRPr="00A14D60" w:rsidRDefault="00C554E2" w:rsidP="00A14D60">
      <w:pPr>
        <w:pStyle w:val="af8"/>
        <w:spacing w:line="276" w:lineRule="auto"/>
        <w:jc w:val="both"/>
        <w:rPr>
          <w:rFonts w:ascii="Times New Roman" w:hAnsi="Times New Roman" w:cs="Times New Roman"/>
          <w:sz w:val="24"/>
          <w:szCs w:val="24"/>
        </w:rPr>
      </w:pPr>
      <w:r w:rsidRPr="00A14D60">
        <w:rPr>
          <w:rFonts w:ascii="Times New Roman" w:hAnsi="Times New Roman" w:cs="Times New Roman"/>
          <w:sz w:val="24"/>
          <w:szCs w:val="24"/>
        </w:rPr>
        <w:t xml:space="preserve"> -   ученики школы в целом положительно оценивают проведенные мероприятия за прошедший учебный год; они с интересом участвуют в школьных делах и даже считают, что можно увеличить их число;</w:t>
      </w:r>
    </w:p>
    <w:p w:rsidR="00C554E2" w:rsidRPr="00A14D60" w:rsidRDefault="00C554E2" w:rsidP="00AF658D">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rPr>
        <w:t>- воспитательная работа в школе помогает созданию здорового детского коллектива; тесное сотрудничество учителей и учеников способствует формированию хорошей атмосферы, основанной на доверии, понимании и коллективном творчестве.</w:t>
      </w:r>
    </w:p>
    <w:p w:rsidR="00C554E2" w:rsidRPr="00A14D60" w:rsidRDefault="00C554E2" w:rsidP="00AF658D">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rPr>
        <w:lastRenderedPageBreak/>
        <w:t xml:space="preserve">Не смотря на </w:t>
      </w:r>
      <w:proofErr w:type="spellStart"/>
      <w:r w:rsidRPr="00A14D60">
        <w:rPr>
          <w:rFonts w:ascii="Times New Roman" w:hAnsi="Times New Roman" w:cs="Times New Roman"/>
          <w:sz w:val="24"/>
          <w:szCs w:val="24"/>
        </w:rPr>
        <w:t>спланированность</w:t>
      </w:r>
      <w:proofErr w:type="spellEnd"/>
      <w:r w:rsidRPr="00A14D60">
        <w:rPr>
          <w:rFonts w:ascii="Times New Roman" w:hAnsi="Times New Roman" w:cs="Times New Roman"/>
          <w:sz w:val="24"/>
          <w:szCs w:val="24"/>
        </w:rPr>
        <w:t xml:space="preserve"> воспитательной работы, не удается избежать и некоторых недостатков:</w:t>
      </w:r>
    </w:p>
    <w:p w:rsidR="00C554E2" w:rsidRPr="00A14D60" w:rsidRDefault="00C554E2" w:rsidP="00AF658D">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rPr>
        <w:t xml:space="preserve">  - активное привлечение к участию в мероприятиях одних и тех же учащихся привело к снижению их учебных результатов;</w:t>
      </w:r>
    </w:p>
    <w:p w:rsidR="00C554E2" w:rsidRPr="00A14D60" w:rsidRDefault="00C554E2" w:rsidP="00AF658D">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rPr>
        <w:t xml:space="preserve">- не все классы принимают участие в школьных делах, что говорит об их невысоком уровне вовлеченности в школьную жизнь; </w:t>
      </w:r>
    </w:p>
    <w:p w:rsidR="00C554E2" w:rsidRPr="00A14D60" w:rsidRDefault="00C554E2" w:rsidP="00AF658D">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rPr>
        <w:t xml:space="preserve">      Главной целью воспитательной работы на 2019-2020 учебный год по-прежнему является всестороннее развитие личности, а также создание условий для ее формирования.</w:t>
      </w:r>
    </w:p>
    <w:p w:rsidR="00C554E2" w:rsidRPr="00A14D60" w:rsidRDefault="00C554E2" w:rsidP="00AF658D">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rPr>
        <w:t>Задачи на 2019-2020 учебный год:</w:t>
      </w:r>
    </w:p>
    <w:p w:rsidR="00C554E2" w:rsidRPr="00A14D60" w:rsidRDefault="00C554E2" w:rsidP="00AF658D">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rPr>
        <w:t>- создание единого воспитательного пространства;</w:t>
      </w:r>
    </w:p>
    <w:p w:rsidR="00C554E2" w:rsidRPr="00A14D60" w:rsidRDefault="00C554E2" w:rsidP="00AF658D">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rPr>
        <w:t>- продолжение работы по созданию условий для развития личности на основе нравственных ценностей и исторического опыта России, направленного на формирование активных жизненных позиций, гражданского самосознания, воспитание любви к родной школе, отчему краю;</w:t>
      </w:r>
    </w:p>
    <w:p w:rsidR="00C554E2" w:rsidRPr="00A14D60" w:rsidRDefault="00C554E2" w:rsidP="00AF658D">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rPr>
        <w:t>- продолжение работы по созданию условий для физического, интеллектуального, нравственного и духовного развития детей на основе изучения личности учащихся, их интересов, стремлений и желаний;</w:t>
      </w:r>
    </w:p>
    <w:p w:rsidR="00C554E2" w:rsidRPr="00A14D60" w:rsidRDefault="00C554E2" w:rsidP="00AF658D">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rPr>
        <w:t>- развитие системы работы с родителями и общественностью, привлечение родителей к организации воспитательного процесса в школе;</w:t>
      </w:r>
    </w:p>
    <w:p w:rsidR="00C554E2" w:rsidRPr="00A14D60" w:rsidRDefault="00C554E2" w:rsidP="00AF658D">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rPr>
        <w:t>- усиление работы с детьми «группы риска»;</w:t>
      </w:r>
    </w:p>
    <w:p w:rsidR="00C554E2" w:rsidRPr="00A14D60" w:rsidRDefault="00C554E2" w:rsidP="00AF658D">
      <w:pPr>
        <w:pStyle w:val="af8"/>
        <w:spacing w:line="276" w:lineRule="auto"/>
        <w:ind w:firstLine="708"/>
        <w:jc w:val="both"/>
        <w:rPr>
          <w:rFonts w:ascii="Times New Roman" w:hAnsi="Times New Roman" w:cs="Times New Roman"/>
          <w:sz w:val="24"/>
          <w:szCs w:val="24"/>
        </w:rPr>
      </w:pPr>
      <w:r w:rsidRPr="00A14D60">
        <w:rPr>
          <w:rFonts w:ascii="Times New Roman" w:hAnsi="Times New Roman" w:cs="Times New Roman"/>
          <w:sz w:val="24"/>
          <w:szCs w:val="24"/>
        </w:rPr>
        <w:t>- создание условия для самореализации личности каждого учащегося через дальнейшее совершенствование системы дополнительного образования</w:t>
      </w:r>
    </w:p>
    <w:p w:rsidR="00C554E2" w:rsidRPr="00AF658D" w:rsidRDefault="00C554E2" w:rsidP="00C554E2">
      <w:pPr>
        <w:jc w:val="center"/>
        <w:rPr>
          <w:rFonts w:ascii="Times New Roman" w:hAnsi="Times New Roman" w:cs="Times New Roman"/>
          <w:b/>
          <w:sz w:val="28"/>
          <w:szCs w:val="28"/>
        </w:rPr>
      </w:pPr>
      <w:r w:rsidRPr="00AF658D">
        <w:rPr>
          <w:rFonts w:ascii="Times New Roman" w:hAnsi="Times New Roman" w:cs="Times New Roman"/>
          <w:b/>
          <w:sz w:val="28"/>
          <w:szCs w:val="28"/>
        </w:rPr>
        <w:t xml:space="preserve">Итоги конкурсов за  2018 -  </w:t>
      </w:r>
      <w:r w:rsidR="00A63586">
        <w:rPr>
          <w:rFonts w:ascii="Times New Roman" w:hAnsi="Times New Roman" w:cs="Times New Roman"/>
          <w:b/>
          <w:sz w:val="28"/>
          <w:szCs w:val="28"/>
        </w:rPr>
        <w:t>20</w:t>
      </w:r>
      <w:r w:rsidRPr="00AF658D">
        <w:rPr>
          <w:rFonts w:ascii="Times New Roman" w:hAnsi="Times New Roman" w:cs="Times New Roman"/>
          <w:b/>
          <w:sz w:val="28"/>
          <w:szCs w:val="28"/>
        </w:rPr>
        <w:t>19 учебный год</w:t>
      </w:r>
    </w:p>
    <w:tbl>
      <w:tblPr>
        <w:tblStyle w:val="af4"/>
        <w:tblW w:w="9889" w:type="dxa"/>
        <w:tblLayout w:type="fixed"/>
        <w:tblLook w:val="04A0"/>
      </w:tblPr>
      <w:tblGrid>
        <w:gridCol w:w="3369"/>
        <w:gridCol w:w="1559"/>
        <w:gridCol w:w="11"/>
        <w:gridCol w:w="839"/>
        <w:gridCol w:w="142"/>
        <w:gridCol w:w="11"/>
        <w:gridCol w:w="1959"/>
        <w:gridCol w:w="1999"/>
      </w:tblGrid>
      <w:tr w:rsidR="00C554E2" w:rsidTr="00C554E2">
        <w:tc>
          <w:tcPr>
            <w:tcW w:w="3369" w:type="dxa"/>
          </w:tcPr>
          <w:p w:rsidR="00C554E2" w:rsidRPr="00AF658D" w:rsidRDefault="00C554E2" w:rsidP="00C554E2">
            <w:pPr>
              <w:jc w:val="center"/>
              <w:rPr>
                <w:sz w:val="22"/>
                <w:szCs w:val="22"/>
              </w:rPr>
            </w:pPr>
            <w:r w:rsidRPr="00AF658D">
              <w:rPr>
                <w:sz w:val="22"/>
                <w:szCs w:val="22"/>
              </w:rPr>
              <w:t>Название</w:t>
            </w:r>
          </w:p>
        </w:tc>
        <w:tc>
          <w:tcPr>
            <w:tcW w:w="1570" w:type="dxa"/>
            <w:gridSpan w:val="2"/>
            <w:tcBorders>
              <w:right w:val="single" w:sz="4" w:space="0" w:color="auto"/>
            </w:tcBorders>
          </w:tcPr>
          <w:p w:rsidR="00C554E2" w:rsidRPr="00AF658D" w:rsidRDefault="00C554E2" w:rsidP="00C554E2">
            <w:pPr>
              <w:jc w:val="center"/>
              <w:rPr>
                <w:sz w:val="22"/>
                <w:szCs w:val="22"/>
              </w:rPr>
            </w:pPr>
            <w:r w:rsidRPr="00AF658D">
              <w:rPr>
                <w:sz w:val="22"/>
                <w:szCs w:val="22"/>
              </w:rPr>
              <w:t>Место</w:t>
            </w:r>
          </w:p>
          <w:p w:rsidR="00C554E2" w:rsidRPr="00AF658D" w:rsidRDefault="00C554E2" w:rsidP="00C554E2">
            <w:pPr>
              <w:jc w:val="center"/>
              <w:rPr>
                <w:sz w:val="22"/>
                <w:szCs w:val="22"/>
              </w:rPr>
            </w:pPr>
          </w:p>
        </w:tc>
        <w:tc>
          <w:tcPr>
            <w:tcW w:w="992" w:type="dxa"/>
            <w:gridSpan w:val="3"/>
            <w:tcBorders>
              <w:left w:val="single" w:sz="4" w:space="0" w:color="auto"/>
            </w:tcBorders>
          </w:tcPr>
          <w:p w:rsidR="00C554E2" w:rsidRPr="00AF658D" w:rsidRDefault="00C554E2" w:rsidP="00C554E2">
            <w:pPr>
              <w:rPr>
                <w:sz w:val="22"/>
                <w:szCs w:val="22"/>
              </w:rPr>
            </w:pPr>
            <w:r w:rsidRPr="00AF658D">
              <w:rPr>
                <w:sz w:val="22"/>
                <w:szCs w:val="22"/>
              </w:rPr>
              <w:t>класс</w:t>
            </w:r>
          </w:p>
        </w:tc>
        <w:tc>
          <w:tcPr>
            <w:tcW w:w="1959" w:type="dxa"/>
            <w:tcBorders>
              <w:right w:val="single" w:sz="4" w:space="0" w:color="auto"/>
            </w:tcBorders>
          </w:tcPr>
          <w:p w:rsidR="00C554E2" w:rsidRPr="00AF658D" w:rsidRDefault="00C554E2" w:rsidP="00C554E2">
            <w:pPr>
              <w:jc w:val="center"/>
              <w:rPr>
                <w:sz w:val="22"/>
                <w:szCs w:val="22"/>
              </w:rPr>
            </w:pPr>
            <w:r w:rsidRPr="00AF658D">
              <w:rPr>
                <w:sz w:val="22"/>
                <w:szCs w:val="22"/>
              </w:rPr>
              <w:t>Ф.и</w:t>
            </w:r>
            <w:proofErr w:type="gramStart"/>
            <w:r w:rsidRPr="00AF658D">
              <w:rPr>
                <w:sz w:val="22"/>
                <w:szCs w:val="22"/>
              </w:rPr>
              <w:t>.о</w:t>
            </w:r>
            <w:proofErr w:type="gramEnd"/>
            <w:r w:rsidRPr="00AF658D">
              <w:rPr>
                <w:sz w:val="22"/>
                <w:szCs w:val="22"/>
              </w:rPr>
              <w:t xml:space="preserve"> ученика</w:t>
            </w:r>
          </w:p>
        </w:tc>
        <w:tc>
          <w:tcPr>
            <w:tcW w:w="1999" w:type="dxa"/>
            <w:tcBorders>
              <w:left w:val="single" w:sz="4" w:space="0" w:color="auto"/>
            </w:tcBorders>
          </w:tcPr>
          <w:p w:rsidR="00C554E2" w:rsidRPr="00AF658D" w:rsidRDefault="00C554E2" w:rsidP="00C554E2">
            <w:pPr>
              <w:jc w:val="center"/>
              <w:rPr>
                <w:sz w:val="22"/>
                <w:szCs w:val="22"/>
              </w:rPr>
            </w:pPr>
            <w:r w:rsidRPr="00AF658D">
              <w:rPr>
                <w:sz w:val="22"/>
                <w:szCs w:val="22"/>
              </w:rPr>
              <w:t>ответственные</w:t>
            </w:r>
          </w:p>
        </w:tc>
      </w:tr>
      <w:tr w:rsidR="00C554E2" w:rsidRPr="00C208E7" w:rsidTr="00C554E2">
        <w:tc>
          <w:tcPr>
            <w:tcW w:w="9889" w:type="dxa"/>
            <w:gridSpan w:val="8"/>
          </w:tcPr>
          <w:p w:rsidR="00C554E2" w:rsidRPr="00AF658D" w:rsidRDefault="00C554E2" w:rsidP="00C554E2">
            <w:pPr>
              <w:jc w:val="center"/>
              <w:rPr>
                <w:b/>
                <w:sz w:val="24"/>
                <w:szCs w:val="24"/>
              </w:rPr>
            </w:pPr>
            <w:r w:rsidRPr="00AF658D">
              <w:rPr>
                <w:b/>
                <w:sz w:val="24"/>
                <w:szCs w:val="24"/>
              </w:rPr>
              <w:t>Сентябрь 2018</w:t>
            </w:r>
          </w:p>
        </w:tc>
      </w:tr>
      <w:tr w:rsidR="00C554E2" w:rsidRPr="00C208E7" w:rsidTr="00C554E2">
        <w:trPr>
          <w:trHeight w:val="200"/>
        </w:trPr>
        <w:tc>
          <w:tcPr>
            <w:tcW w:w="3369" w:type="dxa"/>
            <w:vMerge w:val="restart"/>
          </w:tcPr>
          <w:p w:rsidR="00C554E2" w:rsidRPr="00AF658D" w:rsidRDefault="00C554E2" w:rsidP="00C554E2">
            <w:pPr>
              <w:jc w:val="center"/>
              <w:rPr>
                <w:sz w:val="22"/>
                <w:szCs w:val="22"/>
              </w:rPr>
            </w:pPr>
            <w:r w:rsidRPr="00AF658D">
              <w:rPr>
                <w:sz w:val="22"/>
                <w:szCs w:val="22"/>
              </w:rPr>
              <w:t>Городской конкурс «Старты надежд» с участием трудновоспитуемых</w:t>
            </w:r>
          </w:p>
        </w:tc>
        <w:tc>
          <w:tcPr>
            <w:tcW w:w="1570" w:type="dxa"/>
            <w:gridSpan w:val="2"/>
            <w:tcBorders>
              <w:bottom w:val="single" w:sz="4" w:space="0" w:color="auto"/>
            </w:tcBorders>
          </w:tcPr>
          <w:p w:rsidR="00C554E2" w:rsidRPr="00AF658D" w:rsidRDefault="00C554E2" w:rsidP="00C554E2">
            <w:pPr>
              <w:jc w:val="center"/>
              <w:rPr>
                <w:sz w:val="22"/>
                <w:szCs w:val="22"/>
              </w:rPr>
            </w:pPr>
            <w:r w:rsidRPr="00AF658D">
              <w:rPr>
                <w:sz w:val="22"/>
                <w:szCs w:val="22"/>
                <w:lang w:val="en-US"/>
              </w:rPr>
              <w:t>II</w:t>
            </w:r>
            <w:r w:rsidRPr="00AF658D">
              <w:rPr>
                <w:sz w:val="22"/>
                <w:szCs w:val="22"/>
              </w:rPr>
              <w:t xml:space="preserve"> место</w:t>
            </w:r>
          </w:p>
          <w:p w:rsidR="00C554E2" w:rsidRPr="00AF658D" w:rsidRDefault="00C554E2" w:rsidP="00C554E2">
            <w:pPr>
              <w:jc w:val="center"/>
              <w:rPr>
                <w:sz w:val="22"/>
                <w:szCs w:val="22"/>
              </w:rPr>
            </w:pPr>
          </w:p>
          <w:p w:rsidR="00C554E2" w:rsidRPr="00AF658D" w:rsidRDefault="00C554E2" w:rsidP="00C554E2">
            <w:pPr>
              <w:jc w:val="center"/>
              <w:rPr>
                <w:sz w:val="22"/>
                <w:szCs w:val="22"/>
              </w:rPr>
            </w:pPr>
            <w:r w:rsidRPr="00AF658D">
              <w:rPr>
                <w:sz w:val="22"/>
                <w:szCs w:val="22"/>
                <w:lang w:val="en-US"/>
              </w:rPr>
              <w:t>III</w:t>
            </w:r>
            <w:r w:rsidRPr="00AF658D">
              <w:rPr>
                <w:sz w:val="22"/>
                <w:szCs w:val="22"/>
              </w:rPr>
              <w:t xml:space="preserve"> место</w:t>
            </w:r>
          </w:p>
        </w:tc>
        <w:tc>
          <w:tcPr>
            <w:tcW w:w="992" w:type="dxa"/>
            <w:gridSpan w:val="3"/>
            <w:tcBorders>
              <w:bottom w:val="single" w:sz="4" w:space="0" w:color="auto"/>
            </w:tcBorders>
          </w:tcPr>
          <w:p w:rsidR="00C554E2" w:rsidRPr="00AF658D" w:rsidRDefault="00C554E2" w:rsidP="00C554E2">
            <w:pPr>
              <w:jc w:val="center"/>
              <w:rPr>
                <w:sz w:val="22"/>
                <w:szCs w:val="22"/>
              </w:rPr>
            </w:pPr>
            <w:r w:rsidRPr="00AF658D">
              <w:rPr>
                <w:sz w:val="22"/>
                <w:szCs w:val="22"/>
              </w:rPr>
              <w:t>6-г</w:t>
            </w:r>
          </w:p>
          <w:p w:rsidR="00C554E2" w:rsidRPr="00AF658D" w:rsidRDefault="00C554E2" w:rsidP="00C554E2">
            <w:pPr>
              <w:jc w:val="center"/>
              <w:rPr>
                <w:sz w:val="22"/>
                <w:szCs w:val="22"/>
              </w:rPr>
            </w:pPr>
          </w:p>
          <w:p w:rsidR="00C554E2" w:rsidRPr="00AF658D" w:rsidRDefault="00C554E2" w:rsidP="00C554E2">
            <w:pPr>
              <w:jc w:val="center"/>
              <w:rPr>
                <w:sz w:val="22"/>
                <w:szCs w:val="22"/>
              </w:rPr>
            </w:pPr>
            <w:r w:rsidRPr="00AF658D">
              <w:rPr>
                <w:sz w:val="22"/>
                <w:szCs w:val="22"/>
              </w:rPr>
              <w:t>5-б</w:t>
            </w:r>
          </w:p>
        </w:tc>
        <w:tc>
          <w:tcPr>
            <w:tcW w:w="1959" w:type="dxa"/>
            <w:tcBorders>
              <w:bottom w:val="single" w:sz="4" w:space="0" w:color="auto"/>
              <w:right w:val="single" w:sz="4" w:space="0" w:color="auto"/>
            </w:tcBorders>
          </w:tcPr>
          <w:p w:rsidR="00C554E2" w:rsidRPr="00AF658D" w:rsidRDefault="00C554E2" w:rsidP="00C554E2">
            <w:pPr>
              <w:jc w:val="center"/>
              <w:rPr>
                <w:sz w:val="22"/>
                <w:szCs w:val="22"/>
              </w:rPr>
            </w:pPr>
            <w:r w:rsidRPr="00AF658D">
              <w:rPr>
                <w:sz w:val="22"/>
                <w:szCs w:val="22"/>
              </w:rPr>
              <w:t xml:space="preserve">Суржиков Александр  </w:t>
            </w:r>
            <w:proofErr w:type="spellStart"/>
            <w:r w:rsidRPr="00AF658D">
              <w:rPr>
                <w:sz w:val="22"/>
                <w:szCs w:val="22"/>
              </w:rPr>
              <w:t>Гюльмамедов</w:t>
            </w:r>
            <w:proofErr w:type="spellEnd"/>
            <w:r w:rsidRPr="00AF658D">
              <w:rPr>
                <w:sz w:val="22"/>
                <w:szCs w:val="22"/>
              </w:rPr>
              <w:t xml:space="preserve"> </w:t>
            </w:r>
            <w:proofErr w:type="spellStart"/>
            <w:r w:rsidRPr="00AF658D">
              <w:rPr>
                <w:sz w:val="22"/>
                <w:szCs w:val="22"/>
              </w:rPr>
              <w:t>Рашид</w:t>
            </w:r>
            <w:proofErr w:type="spellEnd"/>
          </w:p>
        </w:tc>
        <w:tc>
          <w:tcPr>
            <w:tcW w:w="1999" w:type="dxa"/>
            <w:tcBorders>
              <w:left w:val="single" w:sz="4" w:space="0" w:color="auto"/>
              <w:bottom w:val="single" w:sz="4" w:space="0" w:color="auto"/>
            </w:tcBorders>
          </w:tcPr>
          <w:p w:rsidR="00C554E2" w:rsidRPr="00AF658D" w:rsidRDefault="00C554E2" w:rsidP="00C554E2">
            <w:pPr>
              <w:jc w:val="center"/>
              <w:rPr>
                <w:sz w:val="22"/>
                <w:szCs w:val="22"/>
              </w:rPr>
            </w:pPr>
            <w:r w:rsidRPr="00AF658D">
              <w:rPr>
                <w:sz w:val="22"/>
                <w:szCs w:val="22"/>
              </w:rPr>
              <w:t>Пашаева Л.А</w:t>
            </w:r>
          </w:p>
        </w:tc>
      </w:tr>
      <w:tr w:rsidR="00C554E2" w:rsidRPr="00C208E7" w:rsidTr="00C554E2">
        <w:trPr>
          <w:trHeight w:val="320"/>
        </w:trPr>
        <w:tc>
          <w:tcPr>
            <w:tcW w:w="3369" w:type="dxa"/>
            <w:vMerge/>
          </w:tcPr>
          <w:p w:rsidR="00C554E2" w:rsidRPr="00AF658D" w:rsidRDefault="00C554E2" w:rsidP="00C554E2">
            <w:pPr>
              <w:jc w:val="center"/>
              <w:rPr>
                <w:sz w:val="22"/>
                <w:szCs w:val="22"/>
              </w:rPr>
            </w:pPr>
          </w:p>
        </w:tc>
        <w:tc>
          <w:tcPr>
            <w:tcW w:w="1570" w:type="dxa"/>
            <w:gridSpan w:val="2"/>
            <w:tcBorders>
              <w:top w:val="single" w:sz="4" w:space="0" w:color="auto"/>
            </w:tcBorders>
          </w:tcPr>
          <w:p w:rsidR="00C554E2" w:rsidRPr="00AF658D" w:rsidRDefault="00C554E2" w:rsidP="00C554E2">
            <w:pPr>
              <w:jc w:val="center"/>
              <w:rPr>
                <w:sz w:val="22"/>
                <w:szCs w:val="22"/>
              </w:rPr>
            </w:pPr>
            <w:r w:rsidRPr="00AF658D">
              <w:rPr>
                <w:sz w:val="22"/>
                <w:szCs w:val="22"/>
                <w:lang w:val="en-US"/>
              </w:rPr>
              <w:t>I</w:t>
            </w:r>
            <w:r w:rsidRPr="00AF658D">
              <w:rPr>
                <w:sz w:val="22"/>
                <w:szCs w:val="22"/>
              </w:rPr>
              <w:t xml:space="preserve"> место</w:t>
            </w:r>
          </w:p>
          <w:p w:rsidR="00C554E2" w:rsidRPr="00AF658D" w:rsidRDefault="00C554E2" w:rsidP="00C554E2">
            <w:pPr>
              <w:jc w:val="center"/>
              <w:rPr>
                <w:sz w:val="22"/>
                <w:szCs w:val="22"/>
              </w:rPr>
            </w:pPr>
          </w:p>
          <w:p w:rsidR="00C554E2" w:rsidRPr="00AF658D" w:rsidRDefault="00C554E2" w:rsidP="00C554E2">
            <w:pPr>
              <w:jc w:val="center"/>
              <w:rPr>
                <w:sz w:val="22"/>
                <w:szCs w:val="22"/>
              </w:rPr>
            </w:pPr>
          </w:p>
          <w:p w:rsidR="00C554E2" w:rsidRPr="00AF658D" w:rsidRDefault="00C554E2" w:rsidP="00C554E2">
            <w:pPr>
              <w:jc w:val="center"/>
              <w:rPr>
                <w:sz w:val="22"/>
                <w:szCs w:val="22"/>
              </w:rPr>
            </w:pPr>
            <w:r w:rsidRPr="00AF658D">
              <w:rPr>
                <w:sz w:val="22"/>
                <w:szCs w:val="22"/>
                <w:lang w:val="en-US"/>
              </w:rPr>
              <w:t>III</w:t>
            </w:r>
            <w:r w:rsidRPr="00AF658D">
              <w:rPr>
                <w:sz w:val="22"/>
                <w:szCs w:val="22"/>
              </w:rPr>
              <w:t xml:space="preserve"> место</w:t>
            </w:r>
          </w:p>
        </w:tc>
        <w:tc>
          <w:tcPr>
            <w:tcW w:w="992" w:type="dxa"/>
            <w:gridSpan w:val="3"/>
            <w:tcBorders>
              <w:top w:val="single" w:sz="4" w:space="0" w:color="auto"/>
            </w:tcBorders>
          </w:tcPr>
          <w:p w:rsidR="00C554E2" w:rsidRPr="00AF658D" w:rsidRDefault="00C554E2" w:rsidP="00C554E2">
            <w:pPr>
              <w:jc w:val="center"/>
              <w:rPr>
                <w:sz w:val="22"/>
                <w:szCs w:val="22"/>
              </w:rPr>
            </w:pPr>
            <w:r w:rsidRPr="00AF658D">
              <w:rPr>
                <w:sz w:val="22"/>
                <w:szCs w:val="22"/>
              </w:rPr>
              <w:t>8-а</w:t>
            </w:r>
          </w:p>
          <w:p w:rsidR="00C554E2" w:rsidRPr="00AF658D" w:rsidRDefault="00C554E2" w:rsidP="00C554E2">
            <w:pPr>
              <w:jc w:val="center"/>
              <w:rPr>
                <w:sz w:val="22"/>
                <w:szCs w:val="22"/>
              </w:rPr>
            </w:pPr>
          </w:p>
          <w:p w:rsidR="00C554E2" w:rsidRPr="00AF658D" w:rsidRDefault="00C554E2" w:rsidP="00C554E2">
            <w:pPr>
              <w:jc w:val="center"/>
              <w:rPr>
                <w:sz w:val="22"/>
                <w:szCs w:val="22"/>
              </w:rPr>
            </w:pPr>
            <w:r w:rsidRPr="00AF658D">
              <w:rPr>
                <w:sz w:val="22"/>
                <w:szCs w:val="22"/>
              </w:rPr>
              <w:t>7-б</w:t>
            </w:r>
          </w:p>
        </w:tc>
        <w:tc>
          <w:tcPr>
            <w:tcW w:w="1959" w:type="dxa"/>
            <w:tcBorders>
              <w:top w:val="single" w:sz="4" w:space="0" w:color="auto"/>
              <w:right w:val="single" w:sz="4" w:space="0" w:color="auto"/>
            </w:tcBorders>
          </w:tcPr>
          <w:p w:rsidR="00C554E2" w:rsidRPr="00AF658D" w:rsidRDefault="00C554E2" w:rsidP="00C554E2">
            <w:pPr>
              <w:jc w:val="center"/>
              <w:rPr>
                <w:sz w:val="22"/>
                <w:szCs w:val="22"/>
              </w:rPr>
            </w:pPr>
            <w:proofErr w:type="spellStart"/>
            <w:r w:rsidRPr="00AF658D">
              <w:rPr>
                <w:sz w:val="22"/>
                <w:szCs w:val="22"/>
              </w:rPr>
              <w:t>Рабаданов</w:t>
            </w:r>
            <w:proofErr w:type="spellEnd"/>
            <w:r w:rsidRPr="00AF658D">
              <w:rPr>
                <w:sz w:val="22"/>
                <w:szCs w:val="22"/>
              </w:rPr>
              <w:t xml:space="preserve"> Ислам</w:t>
            </w:r>
          </w:p>
          <w:p w:rsidR="00C554E2" w:rsidRPr="00AF658D" w:rsidRDefault="00C554E2" w:rsidP="00C554E2">
            <w:pPr>
              <w:jc w:val="center"/>
              <w:rPr>
                <w:sz w:val="22"/>
                <w:szCs w:val="22"/>
              </w:rPr>
            </w:pPr>
          </w:p>
          <w:p w:rsidR="00C554E2" w:rsidRPr="00AF658D" w:rsidRDefault="00C554E2" w:rsidP="00C554E2">
            <w:pPr>
              <w:jc w:val="center"/>
              <w:rPr>
                <w:sz w:val="22"/>
                <w:szCs w:val="22"/>
              </w:rPr>
            </w:pPr>
            <w:proofErr w:type="spellStart"/>
            <w:r w:rsidRPr="00AF658D">
              <w:rPr>
                <w:sz w:val="22"/>
                <w:szCs w:val="22"/>
              </w:rPr>
              <w:t>Гаджимусаев</w:t>
            </w:r>
            <w:proofErr w:type="spellEnd"/>
            <w:r w:rsidRPr="00AF658D">
              <w:rPr>
                <w:sz w:val="22"/>
                <w:szCs w:val="22"/>
              </w:rPr>
              <w:t xml:space="preserve">   Ислам</w:t>
            </w:r>
          </w:p>
        </w:tc>
        <w:tc>
          <w:tcPr>
            <w:tcW w:w="1999" w:type="dxa"/>
            <w:tcBorders>
              <w:top w:val="single" w:sz="4" w:space="0" w:color="auto"/>
              <w:left w:val="single" w:sz="4" w:space="0" w:color="auto"/>
            </w:tcBorders>
          </w:tcPr>
          <w:p w:rsidR="00C554E2" w:rsidRPr="00AF658D" w:rsidRDefault="00C554E2" w:rsidP="00C554E2">
            <w:pPr>
              <w:jc w:val="center"/>
              <w:rPr>
                <w:sz w:val="22"/>
                <w:szCs w:val="22"/>
              </w:rPr>
            </w:pPr>
            <w:proofErr w:type="spellStart"/>
            <w:r w:rsidRPr="00AF658D">
              <w:rPr>
                <w:sz w:val="22"/>
                <w:szCs w:val="22"/>
              </w:rPr>
              <w:t>Корягин</w:t>
            </w:r>
            <w:proofErr w:type="spellEnd"/>
            <w:r w:rsidRPr="00AF658D">
              <w:rPr>
                <w:sz w:val="22"/>
                <w:szCs w:val="22"/>
              </w:rPr>
              <w:t xml:space="preserve"> И.А</w:t>
            </w:r>
          </w:p>
        </w:tc>
      </w:tr>
      <w:tr w:rsidR="00C554E2" w:rsidRPr="00C208E7" w:rsidTr="00C554E2">
        <w:tc>
          <w:tcPr>
            <w:tcW w:w="3369" w:type="dxa"/>
          </w:tcPr>
          <w:p w:rsidR="00C554E2" w:rsidRPr="00AF658D" w:rsidRDefault="00C554E2" w:rsidP="00C554E2">
            <w:pPr>
              <w:jc w:val="center"/>
              <w:rPr>
                <w:sz w:val="22"/>
                <w:szCs w:val="22"/>
              </w:rPr>
            </w:pPr>
            <w:r w:rsidRPr="00AF658D">
              <w:rPr>
                <w:sz w:val="22"/>
                <w:szCs w:val="22"/>
              </w:rPr>
              <w:t>Всероссийский конкурс сочинений</w:t>
            </w:r>
          </w:p>
        </w:tc>
        <w:tc>
          <w:tcPr>
            <w:tcW w:w="1570" w:type="dxa"/>
            <w:gridSpan w:val="2"/>
          </w:tcPr>
          <w:p w:rsidR="00C554E2" w:rsidRPr="00AF658D" w:rsidRDefault="00C554E2" w:rsidP="00C554E2">
            <w:pPr>
              <w:jc w:val="center"/>
              <w:rPr>
                <w:sz w:val="22"/>
                <w:szCs w:val="22"/>
              </w:rPr>
            </w:pPr>
            <w:r w:rsidRPr="00AF658D">
              <w:rPr>
                <w:sz w:val="22"/>
                <w:szCs w:val="22"/>
              </w:rPr>
              <w:t>3 место</w:t>
            </w:r>
          </w:p>
        </w:tc>
        <w:tc>
          <w:tcPr>
            <w:tcW w:w="992" w:type="dxa"/>
            <w:gridSpan w:val="3"/>
          </w:tcPr>
          <w:p w:rsidR="00C554E2" w:rsidRPr="00AF658D" w:rsidRDefault="00C554E2" w:rsidP="00C554E2">
            <w:pPr>
              <w:jc w:val="center"/>
              <w:rPr>
                <w:sz w:val="22"/>
                <w:szCs w:val="22"/>
              </w:rPr>
            </w:pPr>
            <w:r w:rsidRPr="00AF658D">
              <w:rPr>
                <w:sz w:val="22"/>
                <w:szCs w:val="22"/>
              </w:rPr>
              <w:t>6 «В»</w:t>
            </w:r>
          </w:p>
        </w:tc>
        <w:tc>
          <w:tcPr>
            <w:tcW w:w="1959" w:type="dxa"/>
            <w:tcBorders>
              <w:right w:val="single" w:sz="4" w:space="0" w:color="auto"/>
            </w:tcBorders>
          </w:tcPr>
          <w:p w:rsidR="00C554E2" w:rsidRPr="00AF658D" w:rsidRDefault="00C554E2" w:rsidP="00C554E2">
            <w:pPr>
              <w:jc w:val="center"/>
              <w:rPr>
                <w:sz w:val="22"/>
                <w:szCs w:val="22"/>
              </w:rPr>
            </w:pPr>
            <w:r w:rsidRPr="00AF658D">
              <w:rPr>
                <w:sz w:val="22"/>
                <w:szCs w:val="22"/>
              </w:rPr>
              <w:t>Алиева</w:t>
            </w:r>
            <w:proofErr w:type="gramStart"/>
            <w:r w:rsidRPr="00AF658D">
              <w:rPr>
                <w:sz w:val="22"/>
                <w:szCs w:val="22"/>
              </w:rPr>
              <w:t xml:space="preserve">  К</w:t>
            </w:r>
            <w:proofErr w:type="gramEnd"/>
          </w:p>
        </w:tc>
        <w:tc>
          <w:tcPr>
            <w:tcW w:w="1999" w:type="dxa"/>
            <w:tcBorders>
              <w:left w:val="single" w:sz="4" w:space="0" w:color="auto"/>
            </w:tcBorders>
          </w:tcPr>
          <w:p w:rsidR="00C554E2" w:rsidRPr="00AF658D" w:rsidRDefault="00C554E2" w:rsidP="00C554E2">
            <w:pPr>
              <w:ind w:left="212"/>
              <w:jc w:val="center"/>
              <w:rPr>
                <w:sz w:val="22"/>
                <w:szCs w:val="22"/>
              </w:rPr>
            </w:pPr>
            <w:proofErr w:type="spellStart"/>
            <w:r w:rsidRPr="00AF658D">
              <w:rPr>
                <w:sz w:val="22"/>
                <w:szCs w:val="22"/>
              </w:rPr>
              <w:t>Анофена</w:t>
            </w:r>
            <w:proofErr w:type="spellEnd"/>
            <w:r w:rsidRPr="00AF658D">
              <w:rPr>
                <w:sz w:val="22"/>
                <w:szCs w:val="22"/>
              </w:rPr>
              <w:t xml:space="preserve"> Т.К</w:t>
            </w:r>
          </w:p>
        </w:tc>
      </w:tr>
      <w:tr w:rsidR="00C554E2" w:rsidRPr="00C208E7" w:rsidTr="00C554E2">
        <w:trPr>
          <w:trHeight w:val="460"/>
        </w:trPr>
        <w:tc>
          <w:tcPr>
            <w:tcW w:w="3369" w:type="dxa"/>
            <w:vMerge w:val="restart"/>
          </w:tcPr>
          <w:p w:rsidR="00C554E2" w:rsidRPr="00AF658D" w:rsidRDefault="00C554E2" w:rsidP="00C554E2">
            <w:pPr>
              <w:jc w:val="center"/>
              <w:rPr>
                <w:sz w:val="22"/>
                <w:szCs w:val="22"/>
              </w:rPr>
            </w:pPr>
            <w:r w:rsidRPr="00AF658D">
              <w:rPr>
                <w:sz w:val="22"/>
                <w:szCs w:val="22"/>
              </w:rPr>
              <w:t>Конкурс сочинений Дню Единства народов Дагестана</w:t>
            </w:r>
          </w:p>
        </w:tc>
        <w:tc>
          <w:tcPr>
            <w:tcW w:w="1570" w:type="dxa"/>
            <w:gridSpan w:val="2"/>
            <w:tcBorders>
              <w:bottom w:val="single" w:sz="4" w:space="0" w:color="auto"/>
            </w:tcBorders>
          </w:tcPr>
          <w:p w:rsidR="00C554E2" w:rsidRPr="00AF658D" w:rsidRDefault="00C554E2" w:rsidP="00C554E2">
            <w:pPr>
              <w:jc w:val="center"/>
              <w:rPr>
                <w:sz w:val="22"/>
                <w:szCs w:val="22"/>
              </w:rPr>
            </w:pPr>
            <w:r w:rsidRPr="00AF658D">
              <w:rPr>
                <w:sz w:val="22"/>
                <w:szCs w:val="22"/>
              </w:rPr>
              <w:t>2место</w:t>
            </w:r>
          </w:p>
        </w:tc>
        <w:tc>
          <w:tcPr>
            <w:tcW w:w="992" w:type="dxa"/>
            <w:gridSpan w:val="3"/>
            <w:tcBorders>
              <w:bottom w:val="single" w:sz="4" w:space="0" w:color="auto"/>
            </w:tcBorders>
          </w:tcPr>
          <w:p w:rsidR="00C554E2" w:rsidRPr="00AF658D" w:rsidRDefault="00C554E2" w:rsidP="00C554E2">
            <w:pPr>
              <w:jc w:val="center"/>
              <w:rPr>
                <w:sz w:val="22"/>
                <w:szCs w:val="22"/>
              </w:rPr>
            </w:pPr>
            <w:r w:rsidRPr="00AF658D">
              <w:rPr>
                <w:sz w:val="22"/>
                <w:szCs w:val="22"/>
              </w:rPr>
              <w:t>7 «Б»</w:t>
            </w:r>
          </w:p>
        </w:tc>
        <w:tc>
          <w:tcPr>
            <w:tcW w:w="1959" w:type="dxa"/>
            <w:tcBorders>
              <w:bottom w:val="single" w:sz="4" w:space="0" w:color="auto"/>
              <w:right w:val="single" w:sz="4" w:space="0" w:color="auto"/>
            </w:tcBorders>
          </w:tcPr>
          <w:p w:rsidR="00C554E2" w:rsidRPr="00AF658D" w:rsidRDefault="00C554E2" w:rsidP="00C554E2">
            <w:pPr>
              <w:jc w:val="center"/>
              <w:rPr>
                <w:sz w:val="22"/>
                <w:szCs w:val="22"/>
              </w:rPr>
            </w:pPr>
            <w:proofErr w:type="spellStart"/>
            <w:r w:rsidRPr="00AF658D">
              <w:rPr>
                <w:sz w:val="22"/>
                <w:szCs w:val="22"/>
              </w:rPr>
              <w:t>Джабаров</w:t>
            </w:r>
            <w:proofErr w:type="spellEnd"/>
            <w:r w:rsidRPr="00AF658D">
              <w:rPr>
                <w:sz w:val="22"/>
                <w:szCs w:val="22"/>
              </w:rPr>
              <w:t xml:space="preserve"> М</w:t>
            </w:r>
          </w:p>
        </w:tc>
        <w:tc>
          <w:tcPr>
            <w:tcW w:w="1999" w:type="dxa"/>
            <w:tcBorders>
              <w:left w:val="single" w:sz="4" w:space="0" w:color="auto"/>
              <w:bottom w:val="single" w:sz="4" w:space="0" w:color="auto"/>
            </w:tcBorders>
          </w:tcPr>
          <w:p w:rsidR="00C554E2" w:rsidRPr="00AF658D" w:rsidRDefault="00C554E2" w:rsidP="00C554E2">
            <w:pPr>
              <w:jc w:val="center"/>
              <w:rPr>
                <w:sz w:val="22"/>
                <w:szCs w:val="22"/>
              </w:rPr>
            </w:pPr>
            <w:proofErr w:type="spellStart"/>
            <w:r w:rsidRPr="00AF658D">
              <w:rPr>
                <w:sz w:val="22"/>
                <w:szCs w:val="22"/>
              </w:rPr>
              <w:t>Абдулаева</w:t>
            </w:r>
            <w:proofErr w:type="spellEnd"/>
            <w:r w:rsidRPr="00AF658D">
              <w:rPr>
                <w:sz w:val="22"/>
                <w:szCs w:val="22"/>
              </w:rPr>
              <w:t xml:space="preserve"> М.</w:t>
            </w:r>
            <w:proofErr w:type="gramStart"/>
            <w:r w:rsidRPr="00AF658D">
              <w:rPr>
                <w:sz w:val="22"/>
                <w:szCs w:val="22"/>
              </w:rPr>
              <w:t>Ш</w:t>
            </w:r>
            <w:proofErr w:type="gramEnd"/>
            <w:r w:rsidRPr="00AF658D">
              <w:rPr>
                <w:sz w:val="22"/>
                <w:szCs w:val="22"/>
              </w:rPr>
              <w:t xml:space="preserve">, </w:t>
            </w:r>
            <w:proofErr w:type="spellStart"/>
            <w:r w:rsidRPr="00AF658D">
              <w:rPr>
                <w:sz w:val="22"/>
                <w:szCs w:val="22"/>
              </w:rPr>
              <w:t>Джабарова</w:t>
            </w:r>
            <w:proofErr w:type="spellEnd"/>
            <w:r w:rsidRPr="00AF658D">
              <w:rPr>
                <w:sz w:val="22"/>
                <w:szCs w:val="22"/>
              </w:rPr>
              <w:t xml:space="preserve"> С.С</w:t>
            </w:r>
          </w:p>
        </w:tc>
      </w:tr>
      <w:tr w:rsidR="00C554E2" w:rsidRPr="00C208E7" w:rsidTr="00C554E2">
        <w:trPr>
          <w:trHeight w:val="340"/>
        </w:trPr>
        <w:tc>
          <w:tcPr>
            <w:tcW w:w="3369" w:type="dxa"/>
            <w:vMerge/>
          </w:tcPr>
          <w:p w:rsidR="00C554E2" w:rsidRPr="00AF658D" w:rsidRDefault="00C554E2" w:rsidP="00C554E2">
            <w:pPr>
              <w:jc w:val="center"/>
              <w:rPr>
                <w:sz w:val="22"/>
                <w:szCs w:val="22"/>
              </w:rPr>
            </w:pPr>
          </w:p>
        </w:tc>
        <w:tc>
          <w:tcPr>
            <w:tcW w:w="1570" w:type="dxa"/>
            <w:gridSpan w:val="2"/>
            <w:tcBorders>
              <w:top w:val="single" w:sz="4" w:space="0" w:color="auto"/>
            </w:tcBorders>
          </w:tcPr>
          <w:p w:rsidR="00C554E2" w:rsidRPr="00AF658D" w:rsidRDefault="00C554E2" w:rsidP="00C554E2">
            <w:pPr>
              <w:jc w:val="center"/>
              <w:rPr>
                <w:sz w:val="22"/>
                <w:szCs w:val="22"/>
              </w:rPr>
            </w:pPr>
            <w:r w:rsidRPr="00AF658D">
              <w:rPr>
                <w:sz w:val="22"/>
                <w:szCs w:val="22"/>
              </w:rPr>
              <w:t>2место</w:t>
            </w:r>
          </w:p>
        </w:tc>
        <w:tc>
          <w:tcPr>
            <w:tcW w:w="992" w:type="dxa"/>
            <w:gridSpan w:val="3"/>
            <w:tcBorders>
              <w:top w:val="single" w:sz="4" w:space="0" w:color="auto"/>
            </w:tcBorders>
          </w:tcPr>
          <w:p w:rsidR="00C554E2" w:rsidRPr="00AF658D" w:rsidRDefault="00C554E2" w:rsidP="00C554E2">
            <w:pPr>
              <w:jc w:val="center"/>
              <w:rPr>
                <w:sz w:val="22"/>
                <w:szCs w:val="22"/>
              </w:rPr>
            </w:pPr>
            <w:r w:rsidRPr="00AF658D">
              <w:rPr>
                <w:sz w:val="22"/>
                <w:szCs w:val="22"/>
              </w:rPr>
              <w:t>11 «Б»</w:t>
            </w:r>
          </w:p>
        </w:tc>
        <w:tc>
          <w:tcPr>
            <w:tcW w:w="1959" w:type="dxa"/>
            <w:tcBorders>
              <w:top w:val="single" w:sz="4" w:space="0" w:color="auto"/>
              <w:right w:val="single" w:sz="4" w:space="0" w:color="auto"/>
            </w:tcBorders>
          </w:tcPr>
          <w:p w:rsidR="00C554E2" w:rsidRPr="00AF658D" w:rsidRDefault="00C554E2" w:rsidP="00C554E2">
            <w:pPr>
              <w:jc w:val="center"/>
              <w:rPr>
                <w:sz w:val="22"/>
                <w:szCs w:val="22"/>
              </w:rPr>
            </w:pPr>
            <w:r w:rsidRPr="00AF658D">
              <w:rPr>
                <w:sz w:val="22"/>
                <w:szCs w:val="22"/>
              </w:rPr>
              <w:t>Плотников</w:t>
            </w:r>
            <w:proofErr w:type="gramStart"/>
            <w:r w:rsidRPr="00AF658D">
              <w:rPr>
                <w:sz w:val="22"/>
                <w:szCs w:val="22"/>
              </w:rPr>
              <w:t xml:space="preserve"> И</w:t>
            </w:r>
            <w:proofErr w:type="gramEnd"/>
          </w:p>
        </w:tc>
        <w:tc>
          <w:tcPr>
            <w:tcW w:w="1999" w:type="dxa"/>
            <w:tcBorders>
              <w:top w:val="single" w:sz="4" w:space="0" w:color="auto"/>
              <w:left w:val="single" w:sz="4" w:space="0" w:color="auto"/>
            </w:tcBorders>
          </w:tcPr>
          <w:p w:rsidR="00C554E2" w:rsidRPr="00AF658D" w:rsidRDefault="00C554E2" w:rsidP="00C554E2">
            <w:pPr>
              <w:jc w:val="center"/>
              <w:rPr>
                <w:sz w:val="22"/>
                <w:szCs w:val="22"/>
              </w:rPr>
            </w:pPr>
            <w:proofErr w:type="spellStart"/>
            <w:r w:rsidRPr="00AF658D">
              <w:rPr>
                <w:sz w:val="22"/>
                <w:szCs w:val="22"/>
              </w:rPr>
              <w:t>Магаева</w:t>
            </w:r>
            <w:proofErr w:type="spellEnd"/>
            <w:r w:rsidRPr="00AF658D">
              <w:rPr>
                <w:sz w:val="22"/>
                <w:szCs w:val="22"/>
              </w:rPr>
              <w:t xml:space="preserve"> А.И</w:t>
            </w:r>
          </w:p>
        </w:tc>
      </w:tr>
      <w:tr w:rsidR="00C554E2" w:rsidRPr="00C208E7" w:rsidTr="00C554E2">
        <w:tc>
          <w:tcPr>
            <w:tcW w:w="3369" w:type="dxa"/>
          </w:tcPr>
          <w:p w:rsidR="00C554E2" w:rsidRPr="00AF658D" w:rsidRDefault="00C554E2" w:rsidP="00C554E2">
            <w:pPr>
              <w:jc w:val="center"/>
              <w:rPr>
                <w:sz w:val="22"/>
                <w:szCs w:val="22"/>
              </w:rPr>
            </w:pPr>
            <w:r w:rsidRPr="00AF658D">
              <w:rPr>
                <w:sz w:val="22"/>
                <w:szCs w:val="22"/>
              </w:rPr>
              <w:t xml:space="preserve">Конкурс чтецов «Мой </w:t>
            </w:r>
            <w:proofErr w:type="spellStart"/>
            <w:r w:rsidRPr="00AF658D">
              <w:rPr>
                <w:sz w:val="22"/>
                <w:szCs w:val="22"/>
              </w:rPr>
              <w:t>маленький</w:t>
            </w:r>
            <w:proofErr w:type="gramStart"/>
            <w:r w:rsidRPr="00AF658D">
              <w:rPr>
                <w:sz w:val="22"/>
                <w:szCs w:val="22"/>
              </w:rPr>
              <w:t>,т</w:t>
            </w:r>
            <w:proofErr w:type="gramEnd"/>
            <w:r w:rsidRPr="00AF658D">
              <w:rPr>
                <w:sz w:val="22"/>
                <w:szCs w:val="22"/>
              </w:rPr>
              <w:t>ихий</w:t>
            </w:r>
            <w:proofErr w:type="spellEnd"/>
            <w:r w:rsidRPr="00AF658D">
              <w:rPr>
                <w:sz w:val="22"/>
                <w:szCs w:val="22"/>
              </w:rPr>
              <w:t>, родной уголок»</w:t>
            </w:r>
          </w:p>
        </w:tc>
        <w:tc>
          <w:tcPr>
            <w:tcW w:w="1570" w:type="dxa"/>
            <w:gridSpan w:val="2"/>
          </w:tcPr>
          <w:p w:rsidR="00C554E2" w:rsidRPr="00AF658D" w:rsidRDefault="00C554E2" w:rsidP="00C554E2">
            <w:pPr>
              <w:jc w:val="center"/>
              <w:rPr>
                <w:sz w:val="22"/>
                <w:szCs w:val="22"/>
              </w:rPr>
            </w:pPr>
            <w:r w:rsidRPr="00AF658D">
              <w:rPr>
                <w:sz w:val="22"/>
                <w:szCs w:val="22"/>
              </w:rPr>
              <w:t>2место</w:t>
            </w:r>
          </w:p>
          <w:p w:rsidR="00C554E2" w:rsidRPr="00AF658D" w:rsidRDefault="00C554E2" w:rsidP="00C554E2">
            <w:pPr>
              <w:jc w:val="center"/>
              <w:rPr>
                <w:sz w:val="22"/>
                <w:szCs w:val="22"/>
              </w:rPr>
            </w:pPr>
            <w:r w:rsidRPr="00AF658D">
              <w:rPr>
                <w:sz w:val="22"/>
                <w:szCs w:val="22"/>
              </w:rPr>
              <w:t>3МЕСТО</w:t>
            </w:r>
          </w:p>
        </w:tc>
        <w:tc>
          <w:tcPr>
            <w:tcW w:w="992" w:type="dxa"/>
            <w:gridSpan w:val="3"/>
          </w:tcPr>
          <w:p w:rsidR="00C554E2" w:rsidRPr="00AF658D" w:rsidRDefault="00C554E2" w:rsidP="00C554E2">
            <w:pPr>
              <w:jc w:val="center"/>
              <w:rPr>
                <w:sz w:val="22"/>
                <w:szCs w:val="22"/>
              </w:rPr>
            </w:pPr>
            <w:r w:rsidRPr="00AF658D">
              <w:rPr>
                <w:sz w:val="22"/>
                <w:szCs w:val="22"/>
              </w:rPr>
              <w:t>11  «А»</w:t>
            </w:r>
          </w:p>
          <w:p w:rsidR="00C554E2" w:rsidRPr="00AF658D" w:rsidRDefault="00C554E2" w:rsidP="00C554E2">
            <w:pPr>
              <w:jc w:val="center"/>
              <w:rPr>
                <w:sz w:val="22"/>
                <w:szCs w:val="22"/>
              </w:rPr>
            </w:pPr>
            <w:r w:rsidRPr="00AF658D">
              <w:rPr>
                <w:sz w:val="22"/>
                <w:szCs w:val="22"/>
              </w:rPr>
              <w:t>6 «а»</w:t>
            </w:r>
          </w:p>
        </w:tc>
        <w:tc>
          <w:tcPr>
            <w:tcW w:w="1959" w:type="dxa"/>
            <w:tcBorders>
              <w:right w:val="single" w:sz="4" w:space="0" w:color="auto"/>
            </w:tcBorders>
          </w:tcPr>
          <w:p w:rsidR="00C554E2" w:rsidRPr="00AF658D" w:rsidRDefault="00C554E2" w:rsidP="00C554E2">
            <w:pPr>
              <w:jc w:val="center"/>
              <w:rPr>
                <w:sz w:val="22"/>
                <w:szCs w:val="22"/>
              </w:rPr>
            </w:pPr>
            <w:r w:rsidRPr="00AF658D">
              <w:rPr>
                <w:sz w:val="22"/>
                <w:szCs w:val="22"/>
              </w:rPr>
              <w:t xml:space="preserve">Магомедова </w:t>
            </w:r>
            <w:proofErr w:type="gramStart"/>
            <w:r w:rsidRPr="00AF658D">
              <w:rPr>
                <w:sz w:val="22"/>
                <w:szCs w:val="22"/>
              </w:rPr>
              <w:t>Р</w:t>
            </w:r>
            <w:proofErr w:type="gramEnd"/>
          </w:p>
          <w:p w:rsidR="00C554E2" w:rsidRPr="00AF658D" w:rsidRDefault="00C554E2" w:rsidP="00C554E2">
            <w:pPr>
              <w:jc w:val="center"/>
              <w:rPr>
                <w:sz w:val="22"/>
                <w:szCs w:val="22"/>
              </w:rPr>
            </w:pPr>
            <w:proofErr w:type="spellStart"/>
            <w:r w:rsidRPr="00AF658D">
              <w:rPr>
                <w:sz w:val="22"/>
                <w:szCs w:val="22"/>
              </w:rPr>
              <w:t>Дьядиченко</w:t>
            </w:r>
            <w:proofErr w:type="spellEnd"/>
            <w:proofErr w:type="gramStart"/>
            <w:r w:rsidRPr="00AF658D">
              <w:rPr>
                <w:sz w:val="22"/>
                <w:szCs w:val="22"/>
              </w:rPr>
              <w:t xml:space="preserve"> А</w:t>
            </w:r>
            <w:proofErr w:type="gramEnd"/>
          </w:p>
        </w:tc>
        <w:tc>
          <w:tcPr>
            <w:tcW w:w="1999" w:type="dxa"/>
            <w:tcBorders>
              <w:left w:val="single" w:sz="4" w:space="0" w:color="auto"/>
            </w:tcBorders>
          </w:tcPr>
          <w:p w:rsidR="00C554E2" w:rsidRPr="00AF658D" w:rsidRDefault="00C554E2" w:rsidP="00C554E2">
            <w:pPr>
              <w:jc w:val="center"/>
              <w:rPr>
                <w:sz w:val="22"/>
                <w:szCs w:val="22"/>
              </w:rPr>
            </w:pPr>
            <w:r w:rsidRPr="00AF658D">
              <w:rPr>
                <w:sz w:val="22"/>
                <w:szCs w:val="22"/>
              </w:rPr>
              <w:t xml:space="preserve">Танеева Х.А </w:t>
            </w:r>
            <w:proofErr w:type="spellStart"/>
            <w:r w:rsidRPr="00AF658D">
              <w:rPr>
                <w:sz w:val="22"/>
                <w:szCs w:val="22"/>
              </w:rPr>
              <w:t>Сталоверова</w:t>
            </w:r>
            <w:proofErr w:type="spellEnd"/>
            <w:r w:rsidRPr="00AF658D">
              <w:rPr>
                <w:sz w:val="22"/>
                <w:szCs w:val="22"/>
              </w:rPr>
              <w:t xml:space="preserve"> Т.</w:t>
            </w:r>
            <w:proofErr w:type="gramStart"/>
            <w:r w:rsidRPr="00AF658D">
              <w:rPr>
                <w:sz w:val="22"/>
                <w:szCs w:val="22"/>
              </w:rPr>
              <w:t>В</w:t>
            </w:r>
            <w:proofErr w:type="gramEnd"/>
          </w:p>
        </w:tc>
      </w:tr>
      <w:tr w:rsidR="00C554E2" w:rsidRPr="00C208E7" w:rsidTr="00C554E2">
        <w:tc>
          <w:tcPr>
            <w:tcW w:w="9889" w:type="dxa"/>
            <w:gridSpan w:val="8"/>
          </w:tcPr>
          <w:p w:rsidR="00C554E2" w:rsidRPr="00AF658D" w:rsidRDefault="00C554E2" w:rsidP="00C554E2">
            <w:pPr>
              <w:jc w:val="center"/>
              <w:rPr>
                <w:b/>
                <w:sz w:val="24"/>
                <w:szCs w:val="24"/>
              </w:rPr>
            </w:pPr>
            <w:r w:rsidRPr="00AF658D">
              <w:rPr>
                <w:b/>
                <w:sz w:val="24"/>
                <w:szCs w:val="24"/>
              </w:rPr>
              <w:t>Октябрь 2018</w:t>
            </w:r>
          </w:p>
        </w:tc>
      </w:tr>
      <w:tr w:rsidR="00C554E2" w:rsidRPr="00C208E7" w:rsidTr="00C554E2">
        <w:tc>
          <w:tcPr>
            <w:tcW w:w="3369" w:type="dxa"/>
          </w:tcPr>
          <w:p w:rsidR="00C554E2" w:rsidRPr="00AF658D" w:rsidRDefault="00C554E2" w:rsidP="00C554E2">
            <w:pPr>
              <w:rPr>
                <w:sz w:val="22"/>
                <w:szCs w:val="22"/>
              </w:rPr>
            </w:pPr>
            <w:r w:rsidRPr="00AF658D">
              <w:rPr>
                <w:sz w:val="22"/>
                <w:szCs w:val="22"/>
              </w:rPr>
              <w:t>Победитель всероссийского конкурса в номинации «Юный скульптор»  работа «Мой Пушкин»</w:t>
            </w:r>
          </w:p>
        </w:tc>
        <w:tc>
          <w:tcPr>
            <w:tcW w:w="1570" w:type="dxa"/>
            <w:gridSpan w:val="2"/>
          </w:tcPr>
          <w:p w:rsidR="00C554E2" w:rsidRPr="00AF658D" w:rsidRDefault="00C554E2" w:rsidP="00C554E2">
            <w:pPr>
              <w:rPr>
                <w:sz w:val="22"/>
                <w:szCs w:val="22"/>
              </w:rPr>
            </w:pPr>
            <w:r w:rsidRPr="00AF658D">
              <w:rPr>
                <w:sz w:val="22"/>
                <w:szCs w:val="22"/>
              </w:rPr>
              <w:t>1место</w:t>
            </w:r>
          </w:p>
        </w:tc>
        <w:tc>
          <w:tcPr>
            <w:tcW w:w="992" w:type="dxa"/>
            <w:gridSpan w:val="3"/>
          </w:tcPr>
          <w:p w:rsidR="00C554E2" w:rsidRPr="00AF658D" w:rsidRDefault="00C554E2" w:rsidP="00C554E2">
            <w:pPr>
              <w:rPr>
                <w:sz w:val="22"/>
                <w:szCs w:val="22"/>
              </w:rPr>
            </w:pPr>
            <w:r w:rsidRPr="00AF658D">
              <w:rPr>
                <w:sz w:val="22"/>
                <w:szCs w:val="22"/>
              </w:rPr>
              <w:t>3 «В»</w:t>
            </w:r>
          </w:p>
        </w:tc>
        <w:tc>
          <w:tcPr>
            <w:tcW w:w="1959" w:type="dxa"/>
            <w:tcBorders>
              <w:right w:val="single" w:sz="4" w:space="0" w:color="auto"/>
            </w:tcBorders>
          </w:tcPr>
          <w:p w:rsidR="00C554E2" w:rsidRPr="00AF658D" w:rsidRDefault="00C554E2" w:rsidP="00C554E2">
            <w:pPr>
              <w:rPr>
                <w:sz w:val="22"/>
                <w:szCs w:val="22"/>
              </w:rPr>
            </w:pPr>
            <w:proofErr w:type="spellStart"/>
            <w:r w:rsidRPr="00AF658D">
              <w:rPr>
                <w:sz w:val="22"/>
                <w:szCs w:val="22"/>
              </w:rPr>
              <w:t>Сталоверова</w:t>
            </w:r>
            <w:proofErr w:type="spellEnd"/>
            <w:proofErr w:type="gramStart"/>
            <w:r w:rsidRPr="00AF658D">
              <w:rPr>
                <w:sz w:val="22"/>
                <w:szCs w:val="22"/>
              </w:rPr>
              <w:t xml:space="preserve">  В</w:t>
            </w:r>
            <w:proofErr w:type="gramEnd"/>
          </w:p>
        </w:tc>
        <w:tc>
          <w:tcPr>
            <w:tcW w:w="1999" w:type="dxa"/>
            <w:tcBorders>
              <w:left w:val="single" w:sz="4" w:space="0" w:color="auto"/>
            </w:tcBorders>
          </w:tcPr>
          <w:p w:rsidR="00C554E2" w:rsidRPr="00AF658D" w:rsidRDefault="00C554E2" w:rsidP="00C554E2">
            <w:pPr>
              <w:rPr>
                <w:sz w:val="22"/>
                <w:szCs w:val="22"/>
              </w:rPr>
            </w:pPr>
            <w:r w:rsidRPr="00AF658D">
              <w:rPr>
                <w:sz w:val="22"/>
                <w:szCs w:val="22"/>
              </w:rPr>
              <w:t>Хомутова З.И</w:t>
            </w:r>
          </w:p>
        </w:tc>
      </w:tr>
      <w:tr w:rsidR="00C554E2" w:rsidRPr="00C208E7" w:rsidTr="00C554E2">
        <w:tc>
          <w:tcPr>
            <w:tcW w:w="3369" w:type="dxa"/>
          </w:tcPr>
          <w:p w:rsidR="00C554E2" w:rsidRPr="00AF658D" w:rsidRDefault="00C554E2" w:rsidP="00C554E2">
            <w:pPr>
              <w:rPr>
                <w:sz w:val="22"/>
                <w:szCs w:val="22"/>
              </w:rPr>
            </w:pPr>
            <w:r w:rsidRPr="00AF658D">
              <w:rPr>
                <w:sz w:val="22"/>
                <w:szCs w:val="22"/>
              </w:rPr>
              <w:t>«Мы дружбой народов сильны»</w:t>
            </w:r>
          </w:p>
        </w:tc>
        <w:tc>
          <w:tcPr>
            <w:tcW w:w="1570" w:type="dxa"/>
            <w:gridSpan w:val="2"/>
          </w:tcPr>
          <w:p w:rsidR="00C554E2" w:rsidRPr="00AF658D" w:rsidRDefault="00C554E2" w:rsidP="00C554E2">
            <w:pPr>
              <w:rPr>
                <w:sz w:val="22"/>
                <w:szCs w:val="22"/>
              </w:rPr>
            </w:pPr>
            <w:r w:rsidRPr="00AF658D">
              <w:rPr>
                <w:sz w:val="22"/>
                <w:szCs w:val="22"/>
              </w:rPr>
              <w:t>1место</w:t>
            </w:r>
          </w:p>
        </w:tc>
        <w:tc>
          <w:tcPr>
            <w:tcW w:w="992" w:type="dxa"/>
            <w:gridSpan w:val="3"/>
          </w:tcPr>
          <w:p w:rsidR="00C554E2" w:rsidRPr="00AF658D" w:rsidRDefault="00C554E2" w:rsidP="00C554E2">
            <w:pPr>
              <w:rPr>
                <w:sz w:val="22"/>
                <w:szCs w:val="22"/>
              </w:rPr>
            </w:pPr>
            <w:r w:rsidRPr="00AF658D">
              <w:rPr>
                <w:sz w:val="22"/>
                <w:szCs w:val="22"/>
              </w:rPr>
              <w:t>11 !А!</w:t>
            </w:r>
          </w:p>
          <w:p w:rsidR="00C554E2" w:rsidRPr="00AF658D" w:rsidRDefault="00C554E2" w:rsidP="00C554E2">
            <w:pPr>
              <w:rPr>
                <w:sz w:val="22"/>
                <w:szCs w:val="22"/>
              </w:rPr>
            </w:pPr>
            <w:r w:rsidRPr="00AF658D">
              <w:rPr>
                <w:sz w:val="22"/>
                <w:szCs w:val="22"/>
              </w:rPr>
              <w:t>8 «А»</w:t>
            </w:r>
          </w:p>
        </w:tc>
        <w:tc>
          <w:tcPr>
            <w:tcW w:w="1959" w:type="dxa"/>
            <w:tcBorders>
              <w:right w:val="single" w:sz="4" w:space="0" w:color="auto"/>
            </w:tcBorders>
          </w:tcPr>
          <w:p w:rsidR="00C554E2" w:rsidRPr="00AF658D" w:rsidRDefault="00C554E2" w:rsidP="00C554E2">
            <w:pPr>
              <w:rPr>
                <w:sz w:val="22"/>
                <w:szCs w:val="22"/>
              </w:rPr>
            </w:pPr>
            <w:proofErr w:type="spellStart"/>
            <w:r w:rsidRPr="00AF658D">
              <w:rPr>
                <w:sz w:val="22"/>
                <w:szCs w:val="22"/>
              </w:rPr>
              <w:t>Караянов</w:t>
            </w:r>
            <w:proofErr w:type="spellEnd"/>
            <w:r w:rsidRPr="00AF658D">
              <w:rPr>
                <w:sz w:val="22"/>
                <w:szCs w:val="22"/>
              </w:rPr>
              <w:t xml:space="preserve"> </w:t>
            </w:r>
            <w:proofErr w:type="spellStart"/>
            <w:r w:rsidRPr="00AF658D">
              <w:rPr>
                <w:sz w:val="22"/>
                <w:szCs w:val="22"/>
              </w:rPr>
              <w:t>Равиль</w:t>
            </w:r>
            <w:proofErr w:type="spellEnd"/>
          </w:p>
          <w:p w:rsidR="00C554E2" w:rsidRPr="00AF658D" w:rsidRDefault="00C554E2" w:rsidP="00C554E2">
            <w:pPr>
              <w:rPr>
                <w:sz w:val="22"/>
                <w:szCs w:val="22"/>
              </w:rPr>
            </w:pPr>
            <w:proofErr w:type="spellStart"/>
            <w:r w:rsidRPr="00AF658D">
              <w:rPr>
                <w:sz w:val="22"/>
                <w:szCs w:val="22"/>
              </w:rPr>
              <w:t>Хасмамедова</w:t>
            </w:r>
            <w:proofErr w:type="spellEnd"/>
            <w:proofErr w:type="gramStart"/>
            <w:r w:rsidRPr="00AF658D">
              <w:rPr>
                <w:sz w:val="22"/>
                <w:szCs w:val="22"/>
              </w:rPr>
              <w:t xml:space="preserve"> Э</w:t>
            </w:r>
            <w:proofErr w:type="gramEnd"/>
          </w:p>
        </w:tc>
        <w:tc>
          <w:tcPr>
            <w:tcW w:w="1999" w:type="dxa"/>
            <w:tcBorders>
              <w:left w:val="single" w:sz="4" w:space="0" w:color="auto"/>
            </w:tcBorders>
          </w:tcPr>
          <w:p w:rsidR="00C554E2" w:rsidRPr="00AF658D" w:rsidRDefault="00C554E2" w:rsidP="00C554E2">
            <w:pPr>
              <w:rPr>
                <w:sz w:val="22"/>
                <w:szCs w:val="22"/>
              </w:rPr>
            </w:pPr>
            <w:r w:rsidRPr="00AF658D">
              <w:rPr>
                <w:sz w:val="22"/>
                <w:szCs w:val="22"/>
              </w:rPr>
              <w:t>Танеева Х.А</w:t>
            </w:r>
          </w:p>
          <w:p w:rsidR="00C554E2" w:rsidRPr="00AF658D" w:rsidRDefault="00C554E2" w:rsidP="00C554E2">
            <w:pPr>
              <w:rPr>
                <w:sz w:val="22"/>
                <w:szCs w:val="22"/>
              </w:rPr>
            </w:pPr>
            <w:proofErr w:type="spellStart"/>
            <w:r w:rsidRPr="00AF658D">
              <w:rPr>
                <w:sz w:val="22"/>
                <w:szCs w:val="22"/>
              </w:rPr>
              <w:t>Караянова</w:t>
            </w:r>
            <w:proofErr w:type="spellEnd"/>
            <w:r w:rsidRPr="00AF658D">
              <w:rPr>
                <w:sz w:val="22"/>
                <w:szCs w:val="22"/>
              </w:rPr>
              <w:t xml:space="preserve"> М К</w:t>
            </w:r>
          </w:p>
        </w:tc>
      </w:tr>
      <w:tr w:rsidR="00C554E2" w:rsidRPr="00C208E7" w:rsidTr="00C554E2">
        <w:tc>
          <w:tcPr>
            <w:tcW w:w="3369" w:type="dxa"/>
          </w:tcPr>
          <w:p w:rsidR="00C554E2" w:rsidRPr="00AF658D" w:rsidRDefault="00C554E2" w:rsidP="00C554E2">
            <w:pPr>
              <w:rPr>
                <w:sz w:val="22"/>
                <w:szCs w:val="22"/>
              </w:rPr>
            </w:pPr>
            <w:r w:rsidRPr="00AF658D">
              <w:rPr>
                <w:sz w:val="22"/>
                <w:szCs w:val="22"/>
              </w:rPr>
              <w:t>Городской кросс</w:t>
            </w:r>
          </w:p>
        </w:tc>
        <w:tc>
          <w:tcPr>
            <w:tcW w:w="1570" w:type="dxa"/>
            <w:gridSpan w:val="2"/>
          </w:tcPr>
          <w:p w:rsidR="00C554E2" w:rsidRPr="00AF658D" w:rsidRDefault="00C554E2" w:rsidP="00C554E2">
            <w:pPr>
              <w:rPr>
                <w:sz w:val="22"/>
                <w:szCs w:val="22"/>
              </w:rPr>
            </w:pPr>
            <w:r w:rsidRPr="00AF658D">
              <w:rPr>
                <w:sz w:val="22"/>
                <w:szCs w:val="22"/>
              </w:rPr>
              <w:t>Общекомандн</w:t>
            </w:r>
            <w:r w:rsidRPr="00AF658D">
              <w:rPr>
                <w:sz w:val="22"/>
                <w:szCs w:val="22"/>
              </w:rPr>
              <w:lastRenderedPageBreak/>
              <w:t>ое 2 место</w:t>
            </w:r>
          </w:p>
        </w:tc>
        <w:tc>
          <w:tcPr>
            <w:tcW w:w="992" w:type="dxa"/>
            <w:gridSpan w:val="3"/>
          </w:tcPr>
          <w:p w:rsidR="00C554E2" w:rsidRPr="00AF658D" w:rsidRDefault="00C554E2" w:rsidP="00C554E2">
            <w:pPr>
              <w:rPr>
                <w:sz w:val="22"/>
                <w:szCs w:val="22"/>
              </w:rPr>
            </w:pPr>
            <w:r w:rsidRPr="00AF658D">
              <w:rPr>
                <w:sz w:val="22"/>
                <w:szCs w:val="22"/>
              </w:rPr>
              <w:lastRenderedPageBreak/>
              <w:t>5-11</w:t>
            </w:r>
          </w:p>
        </w:tc>
        <w:tc>
          <w:tcPr>
            <w:tcW w:w="1959" w:type="dxa"/>
            <w:tcBorders>
              <w:right w:val="single" w:sz="4" w:space="0" w:color="auto"/>
            </w:tcBorders>
          </w:tcPr>
          <w:p w:rsidR="00C554E2" w:rsidRPr="00AF658D" w:rsidRDefault="00C554E2" w:rsidP="00C554E2">
            <w:pPr>
              <w:rPr>
                <w:sz w:val="22"/>
                <w:szCs w:val="22"/>
              </w:rPr>
            </w:pPr>
          </w:p>
        </w:tc>
        <w:tc>
          <w:tcPr>
            <w:tcW w:w="1999" w:type="dxa"/>
            <w:tcBorders>
              <w:left w:val="single" w:sz="4" w:space="0" w:color="auto"/>
            </w:tcBorders>
          </w:tcPr>
          <w:p w:rsidR="00C554E2" w:rsidRPr="00AF658D" w:rsidRDefault="00C554E2" w:rsidP="00C554E2">
            <w:pPr>
              <w:rPr>
                <w:sz w:val="22"/>
                <w:szCs w:val="22"/>
              </w:rPr>
            </w:pPr>
            <w:r w:rsidRPr="00AF658D">
              <w:rPr>
                <w:sz w:val="22"/>
                <w:szCs w:val="22"/>
              </w:rPr>
              <w:t>Узунова В.И</w:t>
            </w:r>
          </w:p>
          <w:p w:rsidR="00C554E2" w:rsidRPr="00AF658D" w:rsidRDefault="00C554E2" w:rsidP="00C554E2">
            <w:pPr>
              <w:rPr>
                <w:sz w:val="22"/>
                <w:szCs w:val="22"/>
              </w:rPr>
            </w:pPr>
            <w:r w:rsidRPr="00AF658D">
              <w:rPr>
                <w:sz w:val="22"/>
                <w:szCs w:val="22"/>
              </w:rPr>
              <w:lastRenderedPageBreak/>
              <w:t>Пашаева Л.А</w:t>
            </w:r>
          </w:p>
          <w:p w:rsidR="00C554E2" w:rsidRPr="00AF658D" w:rsidRDefault="00C554E2" w:rsidP="00C554E2">
            <w:pPr>
              <w:rPr>
                <w:sz w:val="22"/>
                <w:szCs w:val="22"/>
              </w:rPr>
            </w:pPr>
            <w:proofErr w:type="spellStart"/>
            <w:r w:rsidRPr="00AF658D">
              <w:rPr>
                <w:sz w:val="22"/>
                <w:szCs w:val="22"/>
              </w:rPr>
              <w:t>Корягин</w:t>
            </w:r>
            <w:proofErr w:type="spellEnd"/>
            <w:r w:rsidRPr="00AF658D">
              <w:rPr>
                <w:sz w:val="22"/>
                <w:szCs w:val="22"/>
              </w:rPr>
              <w:t xml:space="preserve"> И.А</w:t>
            </w:r>
          </w:p>
        </w:tc>
      </w:tr>
      <w:tr w:rsidR="00C554E2" w:rsidRPr="00C208E7" w:rsidTr="00AF658D">
        <w:trPr>
          <w:trHeight w:val="335"/>
        </w:trPr>
        <w:tc>
          <w:tcPr>
            <w:tcW w:w="9889" w:type="dxa"/>
            <w:gridSpan w:val="8"/>
          </w:tcPr>
          <w:p w:rsidR="00C554E2" w:rsidRPr="00AF658D" w:rsidRDefault="00C554E2" w:rsidP="00C554E2">
            <w:pPr>
              <w:jc w:val="center"/>
              <w:rPr>
                <w:b/>
                <w:sz w:val="24"/>
                <w:szCs w:val="24"/>
              </w:rPr>
            </w:pPr>
            <w:r w:rsidRPr="00AF658D">
              <w:rPr>
                <w:b/>
                <w:sz w:val="24"/>
                <w:szCs w:val="24"/>
              </w:rPr>
              <w:lastRenderedPageBreak/>
              <w:t>Ноябрь 2018</w:t>
            </w:r>
          </w:p>
        </w:tc>
      </w:tr>
      <w:tr w:rsidR="00C554E2" w:rsidRPr="00C208E7" w:rsidTr="00C554E2">
        <w:tc>
          <w:tcPr>
            <w:tcW w:w="3369" w:type="dxa"/>
          </w:tcPr>
          <w:p w:rsidR="00C554E2" w:rsidRPr="00AF658D" w:rsidRDefault="00C554E2" w:rsidP="00C554E2">
            <w:pPr>
              <w:rPr>
                <w:sz w:val="22"/>
                <w:szCs w:val="22"/>
              </w:rPr>
            </w:pPr>
            <w:r w:rsidRPr="00AF658D">
              <w:rPr>
                <w:sz w:val="22"/>
                <w:szCs w:val="22"/>
              </w:rPr>
              <w:t>«Мы дружбой народов сильны»</w:t>
            </w:r>
          </w:p>
        </w:tc>
        <w:tc>
          <w:tcPr>
            <w:tcW w:w="1570" w:type="dxa"/>
            <w:gridSpan w:val="2"/>
          </w:tcPr>
          <w:p w:rsidR="00C554E2" w:rsidRPr="00AF658D" w:rsidRDefault="00C554E2" w:rsidP="00C554E2">
            <w:pPr>
              <w:jc w:val="center"/>
              <w:rPr>
                <w:b/>
                <w:sz w:val="22"/>
                <w:szCs w:val="22"/>
              </w:rPr>
            </w:pPr>
            <w:r w:rsidRPr="00AF658D">
              <w:rPr>
                <w:b/>
                <w:sz w:val="22"/>
                <w:szCs w:val="22"/>
              </w:rPr>
              <w:t>1место республика</w:t>
            </w:r>
          </w:p>
        </w:tc>
        <w:tc>
          <w:tcPr>
            <w:tcW w:w="992" w:type="dxa"/>
            <w:gridSpan w:val="3"/>
          </w:tcPr>
          <w:p w:rsidR="00C554E2" w:rsidRPr="00AF658D" w:rsidRDefault="00C554E2" w:rsidP="00C554E2">
            <w:pPr>
              <w:rPr>
                <w:sz w:val="22"/>
                <w:szCs w:val="22"/>
              </w:rPr>
            </w:pPr>
            <w:r w:rsidRPr="00AF658D">
              <w:rPr>
                <w:sz w:val="22"/>
                <w:szCs w:val="22"/>
              </w:rPr>
              <w:t>11 «А»</w:t>
            </w:r>
          </w:p>
          <w:p w:rsidR="00C554E2" w:rsidRPr="00AF658D" w:rsidRDefault="00C554E2" w:rsidP="00C554E2">
            <w:pPr>
              <w:rPr>
                <w:sz w:val="22"/>
                <w:szCs w:val="22"/>
              </w:rPr>
            </w:pPr>
            <w:r w:rsidRPr="00AF658D">
              <w:rPr>
                <w:sz w:val="22"/>
                <w:szCs w:val="22"/>
              </w:rPr>
              <w:t xml:space="preserve"> </w:t>
            </w:r>
          </w:p>
        </w:tc>
        <w:tc>
          <w:tcPr>
            <w:tcW w:w="1959" w:type="dxa"/>
            <w:tcBorders>
              <w:right w:val="single" w:sz="4" w:space="0" w:color="auto"/>
            </w:tcBorders>
          </w:tcPr>
          <w:p w:rsidR="00C554E2" w:rsidRPr="00AF658D" w:rsidRDefault="00C554E2" w:rsidP="00C554E2">
            <w:pPr>
              <w:rPr>
                <w:sz w:val="22"/>
                <w:szCs w:val="22"/>
              </w:rPr>
            </w:pPr>
            <w:proofErr w:type="spellStart"/>
            <w:r w:rsidRPr="00AF658D">
              <w:rPr>
                <w:sz w:val="22"/>
                <w:szCs w:val="22"/>
              </w:rPr>
              <w:t>Караянов</w:t>
            </w:r>
            <w:proofErr w:type="spellEnd"/>
            <w:r w:rsidRPr="00AF658D">
              <w:rPr>
                <w:sz w:val="22"/>
                <w:szCs w:val="22"/>
              </w:rPr>
              <w:t xml:space="preserve"> </w:t>
            </w:r>
            <w:proofErr w:type="spellStart"/>
            <w:r w:rsidRPr="00AF658D">
              <w:rPr>
                <w:sz w:val="22"/>
                <w:szCs w:val="22"/>
              </w:rPr>
              <w:t>Равиль</w:t>
            </w:r>
            <w:proofErr w:type="spellEnd"/>
          </w:p>
          <w:p w:rsidR="00C554E2" w:rsidRPr="00AF658D" w:rsidRDefault="00C554E2" w:rsidP="00C554E2">
            <w:pPr>
              <w:rPr>
                <w:sz w:val="22"/>
                <w:szCs w:val="22"/>
              </w:rPr>
            </w:pPr>
            <w:r w:rsidRPr="00AF658D">
              <w:rPr>
                <w:sz w:val="22"/>
                <w:szCs w:val="22"/>
              </w:rPr>
              <w:t xml:space="preserve"> </w:t>
            </w:r>
          </w:p>
        </w:tc>
        <w:tc>
          <w:tcPr>
            <w:tcW w:w="1999" w:type="dxa"/>
            <w:tcBorders>
              <w:left w:val="single" w:sz="4" w:space="0" w:color="auto"/>
            </w:tcBorders>
          </w:tcPr>
          <w:p w:rsidR="00C554E2" w:rsidRPr="00AF658D" w:rsidRDefault="00C554E2" w:rsidP="00C554E2">
            <w:pPr>
              <w:rPr>
                <w:sz w:val="22"/>
                <w:szCs w:val="22"/>
              </w:rPr>
            </w:pPr>
            <w:r w:rsidRPr="00AF658D">
              <w:rPr>
                <w:sz w:val="22"/>
                <w:szCs w:val="22"/>
              </w:rPr>
              <w:t xml:space="preserve"> </w:t>
            </w:r>
            <w:proofErr w:type="spellStart"/>
            <w:r w:rsidRPr="00AF658D">
              <w:rPr>
                <w:sz w:val="22"/>
                <w:szCs w:val="22"/>
              </w:rPr>
              <w:t>Караянова</w:t>
            </w:r>
            <w:proofErr w:type="spellEnd"/>
            <w:r w:rsidRPr="00AF658D">
              <w:rPr>
                <w:sz w:val="22"/>
                <w:szCs w:val="22"/>
              </w:rPr>
              <w:t xml:space="preserve"> М К</w:t>
            </w:r>
          </w:p>
        </w:tc>
      </w:tr>
      <w:tr w:rsidR="00C554E2" w:rsidRPr="00C208E7" w:rsidTr="00C554E2">
        <w:tc>
          <w:tcPr>
            <w:tcW w:w="3369" w:type="dxa"/>
          </w:tcPr>
          <w:p w:rsidR="00C554E2" w:rsidRPr="00AF658D" w:rsidRDefault="00C554E2" w:rsidP="00C554E2">
            <w:pPr>
              <w:rPr>
                <w:sz w:val="22"/>
                <w:szCs w:val="22"/>
              </w:rPr>
            </w:pPr>
          </w:p>
        </w:tc>
        <w:tc>
          <w:tcPr>
            <w:tcW w:w="1570" w:type="dxa"/>
            <w:gridSpan w:val="2"/>
          </w:tcPr>
          <w:p w:rsidR="00C554E2" w:rsidRPr="00AF658D" w:rsidRDefault="00C554E2" w:rsidP="00C554E2">
            <w:pPr>
              <w:rPr>
                <w:b/>
                <w:sz w:val="22"/>
                <w:szCs w:val="22"/>
              </w:rPr>
            </w:pPr>
            <w:r w:rsidRPr="00AF658D">
              <w:rPr>
                <w:b/>
                <w:sz w:val="22"/>
                <w:szCs w:val="22"/>
              </w:rPr>
              <w:t xml:space="preserve"> 1место  </w:t>
            </w:r>
            <w:proofErr w:type="spellStart"/>
            <w:r w:rsidRPr="00AF658D">
              <w:rPr>
                <w:b/>
                <w:sz w:val="22"/>
                <w:szCs w:val="22"/>
              </w:rPr>
              <w:t>лауриат</w:t>
            </w:r>
            <w:proofErr w:type="spellEnd"/>
          </w:p>
        </w:tc>
        <w:tc>
          <w:tcPr>
            <w:tcW w:w="992" w:type="dxa"/>
            <w:gridSpan w:val="3"/>
          </w:tcPr>
          <w:p w:rsidR="00C554E2" w:rsidRPr="00AF658D" w:rsidRDefault="00C554E2" w:rsidP="00C554E2">
            <w:pPr>
              <w:rPr>
                <w:sz w:val="22"/>
                <w:szCs w:val="22"/>
              </w:rPr>
            </w:pPr>
            <w:r w:rsidRPr="00AF658D">
              <w:rPr>
                <w:sz w:val="22"/>
                <w:szCs w:val="22"/>
              </w:rPr>
              <w:t>4 «А»</w:t>
            </w:r>
          </w:p>
        </w:tc>
        <w:tc>
          <w:tcPr>
            <w:tcW w:w="1959" w:type="dxa"/>
            <w:tcBorders>
              <w:right w:val="single" w:sz="4" w:space="0" w:color="auto"/>
            </w:tcBorders>
          </w:tcPr>
          <w:p w:rsidR="00C554E2" w:rsidRPr="00AF658D" w:rsidRDefault="00C554E2" w:rsidP="00C554E2">
            <w:pPr>
              <w:rPr>
                <w:sz w:val="22"/>
                <w:szCs w:val="22"/>
              </w:rPr>
            </w:pPr>
            <w:proofErr w:type="spellStart"/>
            <w:r w:rsidRPr="00AF658D">
              <w:rPr>
                <w:sz w:val="22"/>
                <w:szCs w:val="22"/>
              </w:rPr>
              <w:t>Сагидова</w:t>
            </w:r>
            <w:proofErr w:type="spellEnd"/>
            <w:r w:rsidRPr="00AF658D">
              <w:rPr>
                <w:sz w:val="22"/>
                <w:szCs w:val="22"/>
              </w:rPr>
              <w:t xml:space="preserve"> </w:t>
            </w:r>
            <w:proofErr w:type="spellStart"/>
            <w:r w:rsidRPr="00AF658D">
              <w:rPr>
                <w:sz w:val="22"/>
                <w:szCs w:val="22"/>
              </w:rPr>
              <w:t>Зарема</w:t>
            </w:r>
            <w:proofErr w:type="spellEnd"/>
          </w:p>
        </w:tc>
        <w:tc>
          <w:tcPr>
            <w:tcW w:w="1999" w:type="dxa"/>
            <w:tcBorders>
              <w:left w:val="single" w:sz="4" w:space="0" w:color="auto"/>
            </w:tcBorders>
          </w:tcPr>
          <w:p w:rsidR="00C554E2" w:rsidRPr="00AF658D" w:rsidRDefault="00C554E2" w:rsidP="00C554E2">
            <w:pPr>
              <w:rPr>
                <w:sz w:val="22"/>
                <w:szCs w:val="22"/>
              </w:rPr>
            </w:pPr>
            <w:proofErr w:type="spellStart"/>
            <w:r w:rsidRPr="00AF658D">
              <w:rPr>
                <w:sz w:val="22"/>
                <w:szCs w:val="22"/>
              </w:rPr>
              <w:t>Шрамко</w:t>
            </w:r>
            <w:proofErr w:type="spellEnd"/>
            <w:r w:rsidRPr="00AF658D">
              <w:rPr>
                <w:sz w:val="22"/>
                <w:szCs w:val="22"/>
              </w:rPr>
              <w:t xml:space="preserve"> С.В</w:t>
            </w:r>
          </w:p>
        </w:tc>
      </w:tr>
      <w:tr w:rsidR="00C554E2" w:rsidRPr="00C208E7" w:rsidTr="00C554E2">
        <w:tc>
          <w:tcPr>
            <w:tcW w:w="3369" w:type="dxa"/>
          </w:tcPr>
          <w:p w:rsidR="00C554E2" w:rsidRPr="00AF658D" w:rsidRDefault="00C554E2" w:rsidP="00C554E2">
            <w:pPr>
              <w:rPr>
                <w:sz w:val="22"/>
                <w:szCs w:val="22"/>
              </w:rPr>
            </w:pPr>
          </w:p>
        </w:tc>
        <w:tc>
          <w:tcPr>
            <w:tcW w:w="1570" w:type="dxa"/>
            <w:gridSpan w:val="2"/>
          </w:tcPr>
          <w:p w:rsidR="00C554E2" w:rsidRPr="00AF658D" w:rsidRDefault="00C554E2" w:rsidP="00C554E2">
            <w:pPr>
              <w:rPr>
                <w:b/>
                <w:sz w:val="22"/>
                <w:szCs w:val="22"/>
              </w:rPr>
            </w:pPr>
            <w:r w:rsidRPr="00AF658D">
              <w:rPr>
                <w:b/>
                <w:sz w:val="22"/>
                <w:szCs w:val="22"/>
              </w:rPr>
              <w:t>3место</w:t>
            </w:r>
          </w:p>
        </w:tc>
        <w:tc>
          <w:tcPr>
            <w:tcW w:w="992" w:type="dxa"/>
            <w:gridSpan w:val="3"/>
          </w:tcPr>
          <w:p w:rsidR="00C554E2" w:rsidRPr="00AF658D" w:rsidRDefault="00C554E2" w:rsidP="00C554E2">
            <w:pPr>
              <w:rPr>
                <w:sz w:val="22"/>
                <w:szCs w:val="22"/>
              </w:rPr>
            </w:pPr>
          </w:p>
        </w:tc>
        <w:tc>
          <w:tcPr>
            <w:tcW w:w="1959" w:type="dxa"/>
            <w:tcBorders>
              <w:right w:val="single" w:sz="4" w:space="0" w:color="auto"/>
            </w:tcBorders>
          </w:tcPr>
          <w:p w:rsidR="00C554E2" w:rsidRPr="00AF658D" w:rsidRDefault="00C554E2" w:rsidP="00C554E2">
            <w:pPr>
              <w:rPr>
                <w:sz w:val="22"/>
                <w:szCs w:val="22"/>
              </w:rPr>
            </w:pPr>
          </w:p>
        </w:tc>
        <w:tc>
          <w:tcPr>
            <w:tcW w:w="1999" w:type="dxa"/>
            <w:tcBorders>
              <w:left w:val="single" w:sz="4" w:space="0" w:color="auto"/>
            </w:tcBorders>
          </w:tcPr>
          <w:p w:rsidR="00C554E2" w:rsidRPr="00AF658D" w:rsidRDefault="00C554E2" w:rsidP="00C554E2">
            <w:pPr>
              <w:rPr>
                <w:sz w:val="22"/>
                <w:szCs w:val="22"/>
              </w:rPr>
            </w:pPr>
          </w:p>
        </w:tc>
      </w:tr>
      <w:tr w:rsidR="00C554E2" w:rsidRPr="00C208E7" w:rsidTr="00C554E2">
        <w:tc>
          <w:tcPr>
            <w:tcW w:w="3369" w:type="dxa"/>
          </w:tcPr>
          <w:p w:rsidR="00C554E2" w:rsidRPr="00AF658D" w:rsidRDefault="00C554E2" w:rsidP="00C554E2">
            <w:pPr>
              <w:pStyle w:val="a7"/>
              <w:rPr>
                <w:color w:val="000000"/>
                <w:sz w:val="22"/>
                <w:szCs w:val="22"/>
              </w:rPr>
            </w:pPr>
            <w:proofErr w:type="gramStart"/>
            <w:r w:rsidRPr="00AF658D">
              <w:rPr>
                <w:color w:val="000000"/>
                <w:sz w:val="22"/>
                <w:szCs w:val="22"/>
              </w:rPr>
              <w:t xml:space="preserve">конкурса «Моя малая родина: природа, культура, этнос» - в номинации «Эколого-краеведческие   Работа «Кулинарный путеводитель по Кизляру».  </w:t>
            </w:r>
            <w:proofErr w:type="gramEnd"/>
          </w:p>
          <w:p w:rsidR="00C554E2" w:rsidRPr="00AF658D" w:rsidRDefault="00C554E2" w:rsidP="00C554E2">
            <w:pPr>
              <w:rPr>
                <w:sz w:val="22"/>
                <w:szCs w:val="22"/>
              </w:rPr>
            </w:pPr>
          </w:p>
        </w:tc>
        <w:tc>
          <w:tcPr>
            <w:tcW w:w="1570" w:type="dxa"/>
            <w:gridSpan w:val="2"/>
          </w:tcPr>
          <w:p w:rsidR="00C554E2" w:rsidRPr="00AF658D" w:rsidRDefault="00C554E2" w:rsidP="00C554E2">
            <w:pPr>
              <w:rPr>
                <w:b/>
                <w:sz w:val="22"/>
                <w:szCs w:val="22"/>
              </w:rPr>
            </w:pPr>
            <w:r w:rsidRPr="00AF658D">
              <w:rPr>
                <w:color w:val="000000"/>
                <w:sz w:val="22"/>
                <w:szCs w:val="22"/>
              </w:rPr>
              <w:t>1 место</w:t>
            </w:r>
          </w:p>
        </w:tc>
        <w:tc>
          <w:tcPr>
            <w:tcW w:w="992" w:type="dxa"/>
            <w:gridSpan w:val="3"/>
          </w:tcPr>
          <w:p w:rsidR="00C554E2" w:rsidRPr="00AF658D" w:rsidRDefault="00C554E2" w:rsidP="00C554E2">
            <w:pPr>
              <w:rPr>
                <w:sz w:val="22"/>
                <w:szCs w:val="22"/>
              </w:rPr>
            </w:pPr>
            <w:r w:rsidRPr="00AF658D">
              <w:rPr>
                <w:color w:val="000000"/>
                <w:sz w:val="22"/>
                <w:szCs w:val="22"/>
              </w:rPr>
              <w:t>8 «А»</w:t>
            </w:r>
          </w:p>
        </w:tc>
        <w:tc>
          <w:tcPr>
            <w:tcW w:w="1959" w:type="dxa"/>
            <w:tcBorders>
              <w:right w:val="single" w:sz="4" w:space="0" w:color="auto"/>
            </w:tcBorders>
          </w:tcPr>
          <w:p w:rsidR="00C554E2" w:rsidRPr="00AF658D" w:rsidRDefault="00C554E2" w:rsidP="00C554E2">
            <w:pPr>
              <w:rPr>
                <w:sz w:val="22"/>
                <w:szCs w:val="22"/>
              </w:rPr>
            </w:pPr>
            <w:proofErr w:type="spellStart"/>
            <w:r w:rsidRPr="00AF658D">
              <w:rPr>
                <w:color w:val="000000"/>
                <w:sz w:val="22"/>
                <w:szCs w:val="22"/>
              </w:rPr>
              <w:t>Далгатов</w:t>
            </w:r>
            <w:proofErr w:type="spellEnd"/>
            <w:r w:rsidRPr="00AF658D">
              <w:rPr>
                <w:color w:val="000000"/>
                <w:sz w:val="22"/>
                <w:szCs w:val="22"/>
              </w:rPr>
              <w:t xml:space="preserve"> Тимур,</w:t>
            </w:r>
          </w:p>
        </w:tc>
        <w:tc>
          <w:tcPr>
            <w:tcW w:w="1999" w:type="dxa"/>
            <w:tcBorders>
              <w:left w:val="single" w:sz="4" w:space="0" w:color="auto"/>
            </w:tcBorders>
          </w:tcPr>
          <w:p w:rsidR="00C554E2" w:rsidRPr="00AF658D" w:rsidRDefault="00C554E2" w:rsidP="00C554E2">
            <w:pPr>
              <w:rPr>
                <w:sz w:val="22"/>
                <w:szCs w:val="22"/>
              </w:rPr>
            </w:pPr>
            <w:r w:rsidRPr="00AF658D">
              <w:rPr>
                <w:color w:val="000000"/>
                <w:sz w:val="22"/>
                <w:szCs w:val="22"/>
              </w:rPr>
              <w:t xml:space="preserve">Руководитель – </w:t>
            </w:r>
            <w:proofErr w:type="spellStart"/>
            <w:r w:rsidRPr="00AF658D">
              <w:rPr>
                <w:color w:val="000000"/>
                <w:sz w:val="22"/>
                <w:szCs w:val="22"/>
              </w:rPr>
              <w:t>Зейналова</w:t>
            </w:r>
            <w:proofErr w:type="spellEnd"/>
            <w:r w:rsidRPr="00AF658D">
              <w:rPr>
                <w:color w:val="000000"/>
                <w:sz w:val="22"/>
                <w:szCs w:val="22"/>
              </w:rPr>
              <w:t xml:space="preserve"> Х.К.</w:t>
            </w:r>
          </w:p>
        </w:tc>
      </w:tr>
      <w:tr w:rsidR="00C554E2" w:rsidRPr="00C208E7" w:rsidTr="00C554E2">
        <w:tc>
          <w:tcPr>
            <w:tcW w:w="3369" w:type="dxa"/>
          </w:tcPr>
          <w:p w:rsidR="00C554E2" w:rsidRPr="00AF658D" w:rsidRDefault="00C554E2" w:rsidP="00C554E2">
            <w:pPr>
              <w:pStyle w:val="a7"/>
              <w:rPr>
                <w:color w:val="000000"/>
                <w:sz w:val="22"/>
                <w:szCs w:val="22"/>
              </w:rPr>
            </w:pPr>
            <w:r w:rsidRPr="00AF658D">
              <w:rPr>
                <w:color w:val="000000"/>
                <w:sz w:val="22"/>
                <w:szCs w:val="22"/>
              </w:rPr>
              <w:t xml:space="preserve">  Работа – «Традиции даргинских свадеб в Кизляре</w:t>
            </w:r>
            <w:proofErr w:type="gramStart"/>
            <w:r w:rsidRPr="00AF658D">
              <w:rPr>
                <w:color w:val="000000"/>
                <w:sz w:val="22"/>
                <w:szCs w:val="22"/>
              </w:rPr>
              <w:t>»..</w:t>
            </w:r>
            <w:proofErr w:type="gramEnd"/>
          </w:p>
        </w:tc>
        <w:tc>
          <w:tcPr>
            <w:tcW w:w="1570" w:type="dxa"/>
            <w:gridSpan w:val="2"/>
          </w:tcPr>
          <w:p w:rsidR="00C554E2" w:rsidRPr="00AF658D" w:rsidRDefault="00C554E2" w:rsidP="00C554E2">
            <w:pPr>
              <w:rPr>
                <w:color w:val="000000"/>
                <w:sz w:val="22"/>
                <w:szCs w:val="22"/>
              </w:rPr>
            </w:pPr>
            <w:r w:rsidRPr="00AF658D">
              <w:rPr>
                <w:color w:val="000000"/>
                <w:sz w:val="22"/>
                <w:szCs w:val="22"/>
              </w:rPr>
              <w:t>1 место</w:t>
            </w:r>
          </w:p>
        </w:tc>
        <w:tc>
          <w:tcPr>
            <w:tcW w:w="992" w:type="dxa"/>
            <w:gridSpan w:val="3"/>
          </w:tcPr>
          <w:p w:rsidR="00C554E2" w:rsidRPr="00AF658D" w:rsidRDefault="00C554E2" w:rsidP="00C554E2">
            <w:pPr>
              <w:rPr>
                <w:color w:val="000000"/>
                <w:sz w:val="22"/>
                <w:szCs w:val="22"/>
              </w:rPr>
            </w:pPr>
            <w:r w:rsidRPr="00AF658D">
              <w:rPr>
                <w:color w:val="000000"/>
                <w:sz w:val="22"/>
                <w:szCs w:val="22"/>
              </w:rPr>
              <w:t xml:space="preserve"> 8 «А»</w:t>
            </w:r>
          </w:p>
        </w:tc>
        <w:tc>
          <w:tcPr>
            <w:tcW w:w="1959" w:type="dxa"/>
            <w:tcBorders>
              <w:right w:val="single" w:sz="4" w:space="0" w:color="auto"/>
            </w:tcBorders>
          </w:tcPr>
          <w:p w:rsidR="00C554E2" w:rsidRPr="00AF658D" w:rsidRDefault="00C554E2" w:rsidP="00C554E2">
            <w:pPr>
              <w:rPr>
                <w:color w:val="000000"/>
                <w:sz w:val="22"/>
                <w:szCs w:val="22"/>
              </w:rPr>
            </w:pPr>
            <w:r w:rsidRPr="00AF658D">
              <w:rPr>
                <w:color w:val="000000"/>
                <w:sz w:val="22"/>
                <w:szCs w:val="22"/>
              </w:rPr>
              <w:t xml:space="preserve">Магомедова </w:t>
            </w:r>
            <w:proofErr w:type="spellStart"/>
            <w:r w:rsidRPr="00AF658D">
              <w:rPr>
                <w:color w:val="000000"/>
                <w:sz w:val="22"/>
                <w:szCs w:val="22"/>
              </w:rPr>
              <w:t>Хиндизак</w:t>
            </w:r>
            <w:proofErr w:type="spellEnd"/>
            <w:r w:rsidRPr="00AF658D">
              <w:rPr>
                <w:color w:val="000000"/>
                <w:sz w:val="22"/>
                <w:szCs w:val="22"/>
              </w:rPr>
              <w:t>,</w:t>
            </w:r>
          </w:p>
        </w:tc>
        <w:tc>
          <w:tcPr>
            <w:tcW w:w="1999" w:type="dxa"/>
            <w:tcBorders>
              <w:left w:val="single" w:sz="4" w:space="0" w:color="auto"/>
            </w:tcBorders>
          </w:tcPr>
          <w:p w:rsidR="00C554E2" w:rsidRPr="00AF658D" w:rsidRDefault="00C554E2" w:rsidP="00C554E2">
            <w:pPr>
              <w:rPr>
                <w:color w:val="000000"/>
                <w:sz w:val="22"/>
                <w:szCs w:val="22"/>
              </w:rPr>
            </w:pPr>
            <w:r w:rsidRPr="00AF658D">
              <w:rPr>
                <w:color w:val="000000"/>
                <w:sz w:val="22"/>
                <w:szCs w:val="22"/>
              </w:rPr>
              <w:t xml:space="preserve">Руководитель </w:t>
            </w:r>
            <w:proofErr w:type="gramStart"/>
            <w:r w:rsidRPr="00AF658D">
              <w:rPr>
                <w:color w:val="000000"/>
                <w:sz w:val="22"/>
                <w:szCs w:val="22"/>
              </w:rPr>
              <w:t>–</w:t>
            </w:r>
            <w:proofErr w:type="spellStart"/>
            <w:r w:rsidRPr="00AF658D">
              <w:rPr>
                <w:color w:val="000000"/>
                <w:sz w:val="22"/>
                <w:szCs w:val="22"/>
              </w:rPr>
              <w:t>К</w:t>
            </w:r>
            <w:proofErr w:type="gramEnd"/>
            <w:r w:rsidRPr="00AF658D">
              <w:rPr>
                <w:color w:val="000000"/>
                <w:sz w:val="22"/>
                <w:szCs w:val="22"/>
              </w:rPr>
              <w:t>адиева</w:t>
            </w:r>
            <w:proofErr w:type="spellEnd"/>
            <w:r w:rsidRPr="00AF658D">
              <w:rPr>
                <w:color w:val="000000"/>
                <w:sz w:val="22"/>
                <w:szCs w:val="22"/>
              </w:rPr>
              <w:t xml:space="preserve"> А.К. учитель истории  </w:t>
            </w:r>
          </w:p>
        </w:tc>
      </w:tr>
      <w:tr w:rsidR="00C554E2" w:rsidRPr="00C208E7" w:rsidTr="00C554E2">
        <w:tc>
          <w:tcPr>
            <w:tcW w:w="9889" w:type="dxa"/>
            <w:gridSpan w:val="8"/>
          </w:tcPr>
          <w:p w:rsidR="00C554E2" w:rsidRPr="00AF658D" w:rsidRDefault="00C554E2" w:rsidP="00AF658D">
            <w:pPr>
              <w:jc w:val="center"/>
              <w:rPr>
                <w:b/>
                <w:color w:val="000000"/>
                <w:sz w:val="24"/>
                <w:szCs w:val="24"/>
              </w:rPr>
            </w:pPr>
            <w:r w:rsidRPr="00AF658D">
              <w:rPr>
                <w:b/>
                <w:color w:val="000000"/>
                <w:sz w:val="24"/>
                <w:szCs w:val="24"/>
              </w:rPr>
              <w:t>Декабрь 2018</w:t>
            </w:r>
          </w:p>
        </w:tc>
      </w:tr>
      <w:tr w:rsidR="00C554E2" w:rsidRPr="00C208E7" w:rsidTr="00C554E2">
        <w:tc>
          <w:tcPr>
            <w:tcW w:w="3369" w:type="dxa"/>
          </w:tcPr>
          <w:p w:rsidR="00C554E2" w:rsidRPr="00AF658D" w:rsidRDefault="00C554E2" w:rsidP="00AF658D">
            <w:pPr>
              <w:pStyle w:val="a7"/>
              <w:spacing w:after="0"/>
              <w:rPr>
                <w:color w:val="000000"/>
                <w:sz w:val="22"/>
                <w:szCs w:val="22"/>
              </w:rPr>
            </w:pPr>
            <w:r w:rsidRPr="00AF658D">
              <w:rPr>
                <w:color w:val="000000"/>
                <w:sz w:val="22"/>
                <w:szCs w:val="22"/>
              </w:rPr>
              <w:t>КОНКУРС « И ГОРОДО РЕЕТ ФЛАГ ДЕРЖАВНЫЙ»</w:t>
            </w:r>
          </w:p>
          <w:p w:rsidR="00C554E2" w:rsidRPr="00AF658D" w:rsidRDefault="00C554E2" w:rsidP="00AF658D">
            <w:pPr>
              <w:pStyle w:val="a7"/>
              <w:spacing w:after="0"/>
              <w:rPr>
                <w:color w:val="000000"/>
                <w:sz w:val="22"/>
                <w:szCs w:val="22"/>
              </w:rPr>
            </w:pPr>
            <w:r w:rsidRPr="00AF658D">
              <w:rPr>
                <w:color w:val="000000"/>
                <w:sz w:val="22"/>
                <w:szCs w:val="22"/>
              </w:rPr>
              <w:t>- исследовательская  работа «Символика Дагестана»</w:t>
            </w:r>
          </w:p>
          <w:p w:rsidR="00C554E2" w:rsidRPr="00AF658D" w:rsidRDefault="00C554E2" w:rsidP="00AF658D">
            <w:pPr>
              <w:pStyle w:val="a7"/>
              <w:spacing w:after="0"/>
              <w:rPr>
                <w:color w:val="000000"/>
                <w:sz w:val="22"/>
                <w:szCs w:val="22"/>
              </w:rPr>
            </w:pPr>
            <w:r w:rsidRPr="00AF658D">
              <w:rPr>
                <w:color w:val="000000"/>
                <w:sz w:val="22"/>
                <w:szCs w:val="22"/>
              </w:rPr>
              <w:t>-литературное творчество</w:t>
            </w:r>
          </w:p>
          <w:p w:rsidR="00C554E2" w:rsidRPr="00AF658D" w:rsidRDefault="00C554E2" w:rsidP="00AF658D">
            <w:pPr>
              <w:pStyle w:val="a7"/>
              <w:spacing w:after="0"/>
              <w:rPr>
                <w:color w:val="000000"/>
                <w:sz w:val="22"/>
                <w:szCs w:val="22"/>
              </w:rPr>
            </w:pPr>
            <w:r w:rsidRPr="00AF658D">
              <w:rPr>
                <w:color w:val="000000"/>
                <w:sz w:val="22"/>
                <w:szCs w:val="22"/>
              </w:rPr>
              <w:t>Декоративное творчество «Сила и мощь Закона»</w:t>
            </w:r>
          </w:p>
          <w:p w:rsidR="00C554E2" w:rsidRPr="00AF658D" w:rsidRDefault="00C554E2" w:rsidP="00AF658D">
            <w:pPr>
              <w:pStyle w:val="a7"/>
              <w:spacing w:after="0"/>
              <w:rPr>
                <w:color w:val="000000"/>
                <w:sz w:val="22"/>
                <w:szCs w:val="22"/>
              </w:rPr>
            </w:pPr>
            <w:proofErr w:type="spellStart"/>
            <w:r w:rsidRPr="00AF658D">
              <w:rPr>
                <w:color w:val="000000"/>
                <w:sz w:val="22"/>
                <w:szCs w:val="22"/>
              </w:rPr>
              <w:t>Декор</w:t>
            </w:r>
            <w:proofErr w:type="gramStart"/>
            <w:r w:rsidRPr="00AF658D">
              <w:rPr>
                <w:color w:val="000000"/>
                <w:sz w:val="22"/>
                <w:szCs w:val="22"/>
              </w:rPr>
              <w:t>.т</w:t>
            </w:r>
            <w:proofErr w:type="gramEnd"/>
            <w:r w:rsidRPr="00AF658D">
              <w:rPr>
                <w:color w:val="000000"/>
                <w:sz w:val="22"/>
                <w:szCs w:val="22"/>
              </w:rPr>
              <w:t>ворчество</w:t>
            </w:r>
            <w:proofErr w:type="spellEnd"/>
            <w:r w:rsidRPr="00AF658D">
              <w:rPr>
                <w:color w:val="000000"/>
                <w:sz w:val="22"/>
                <w:szCs w:val="22"/>
              </w:rPr>
              <w:t xml:space="preserve"> «Герб и флаг РФ»</w:t>
            </w:r>
          </w:p>
          <w:p w:rsidR="00C554E2" w:rsidRPr="00AF658D" w:rsidRDefault="00C554E2" w:rsidP="00AF658D">
            <w:pPr>
              <w:pStyle w:val="a7"/>
              <w:spacing w:after="0"/>
              <w:rPr>
                <w:color w:val="000000"/>
                <w:sz w:val="22"/>
                <w:szCs w:val="22"/>
              </w:rPr>
            </w:pPr>
            <w:r w:rsidRPr="00AF658D">
              <w:rPr>
                <w:color w:val="000000"/>
                <w:sz w:val="22"/>
                <w:szCs w:val="22"/>
              </w:rPr>
              <w:t>Литературное творчество</w:t>
            </w:r>
          </w:p>
          <w:p w:rsidR="00C554E2" w:rsidRPr="00AF658D" w:rsidRDefault="00C554E2" w:rsidP="00AF658D">
            <w:pPr>
              <w:pStyle w:val="a7"/>
              <w:spacing w:after="0"/>
              <w:rPr>
                <w:color w:val="000000"/>
                <w:sz w:val="22"/>
                <w:szCs w:val="22"/>
              </w:rPr>
            </w:pPr>
            <w:r w:rsidRPr="00AF658D">
              <w:rPr>
                <w:color w:val="000000"/>
                <w:sz w:val="22"/>
                <w:szCs w:val="22"/>
              </w:rPr>
              <w:t>Литературное творчество</w:t>
            </w:r>
          </w:p>
          <w:p w:rsidR="00C554E2" w:rsidRPr="00AF658D" w:rsidRDefault="00C554E2" w:rsidP="00AF658D">
            <w:pPr>
              <w:pStyle w:val="a7"/>
              <w:spacing w:after="0"/>
              <w:rPr>
                <w:color w:val="000000"/>
                <w:sz w:val="22"/>
                <w:szCs w:val="22"/>
              </w:rPr>
            </w:pPr>
            <w:r w:rsidRPr="00AF658D">
              <w:rPr>
                <w:color w:val="000000"/>
                <w:sz w:val="22"/>
                <w:szCs w:val="22"/>
              </w:rPr>
              <w:t>Декоративное творчество</w:t>
            </w:r>
          </w:p>
        </w:tc>
        <w:tc>
          <w:tcPr>
            <w:tcW w:w="1559" w:type="dxa"/>
          </w:tcPr>
          <w:p w:rsidR="00C554E2" w:rsidRPr="00AF658D" w:rsidRDefault="00C554E2" w:rsidP="00AF658D">
            <w:pPr>
              <w:rPr>
                <w:color w:val="000000"/>
                <w:sz w:val="22"/>
                <w:szCs w:val="22"/>
              </w:rPr>
            </w:pPr>
          </w:p>
          <w:p w:rsidR="00C554E2" w:rsidRPr="00AF658D" w:rsidRDefault="00C554E2" w:rsidP="00AF658D">
            <w:pPr>
              <w:rPr>
                <w:color w:val="000000"/>
                <w:sz w:val="22"/>
                <w:szCs w:val="22"/>
              </w:rPr>
            </w:pPr>
          </w:p>
          <w:p w:rsidR="00C554E2" w:rsidRPr="00AF658D" w:rsidRDefault="00C554E2" w:rsidP="00AF658D">
            <w:pPr>
              <w:rPr>
                <w:color w:val="000000"/>
                <w:sz w:val="22"/>
                <w:szCs w:val="22"/>
              </w:rPr>
            </w:pPr>
          </w:p>
          <w:p w:rsidR="00C554E2" w:rsidRPr="00AF658D" w:rsidRDefault="00C554E2" w:rsidP="00AF658D">
            <w:pPr>
              <w:rPr>
                <w:color w:val="000000"/>
                <w:sz w:val="22"/>
                <w:szCs w:val="22"/>
              </w:rPr>
            </w:pPr>
            <w:r w:rsidRPr="00AF658D">
              <w:rPr>
                <w:color w:val="000000"/>
                <w:sz w:val="22"/>
                <w:szCs w:val="22"/>
              </w:rPr>
              <w:t>1место</w:t>
            </w:r>
          </w:p>
          <w:p w:rsidR="00C554E2" w:rsidRPr="00AF658D" w:rsidRDefault="00C554E2" w:rsidP="00AF658D">
            <w:pPr>
              <w:rPr>
                <w:color w:val="000000"/>
                <w:sz w:val="22"/>
                <w:szCs w:val="22"/>
              </w:rPr>
            </w:pPr>
            <w:r w:rsidRPr="00AF658D">
              <w:rPr>
                <w:color w:val="000000"/>
                <w:sz w:val="22"/>
                <w:szCs w:val="22"/>
              </w:rPr>
              <w:t>1место</w:t>
            </w:r>
          </w:p>
          <w:p w:rsidR="00C554E2" w:rsidRPr="00AF658D" w:rsidRDefault="00C554E2" w:rsidP="00AF658D">
            <w:pPr>
              <w:rPr>
                <w:color w:val="000000"/>
                <w:sz w:val="22"/>
                <w:szCs w:val="22"/>
              </w:rPr>
            </w:pPr>
          </w:p>
          <w:p w:rsidR="00C554E2" w:rsidRPr="00AF658D" w:rsidRDefault="00C554E2" w:rsidP="00AF658D">
            <w:pPr>
              <w:rPr>
                <w:color w:val="000000"/>
                <w:sz w:val="22"/>
                <w:szCs w:val="22"/>
              </w:rPr>
            </w:pPr>
            <w:r w:rsidRPr="00AF658D">
              <w:rPr>
                <w:color w:val="000000"/>
                <w:sz w:val="22"/>
                <w:szCs w:val="22"/>
              </w:rPr>
              <w:t>1место</w:t>
            </w:r>
          </w:p>
          <w:p w:rsidR="00C554E2" w:rsidRPr="00AF658D" w:rsidRDefault="00C554E2" w:rsidP="00AF658D">
            <w:pPr>
              <w:rPr>
                <w:color w:val="000000"/>
                <w:sz w:val="22"/>
                <w:szCs w:val="22"/>
              </w:rPr>
            </w:pPr>
          </w:p>
          <w:p w:rsidR="00C554E2" w:rsidRPr="00AF658D" w:rsidRDefault="00C554E2" w:rsidP="00AF658D">
            <w:pPr>
              <w:rPr>
                <w:color w:val="000000"/>
                <w:sz w:val="22"/>
                <w:szCs w:val="22"/>
              </w:rPr>
            </w:pPr>
            <w:r w:rsidRPr="00AF658D">
              <w:rPr>
                <w:color w:val="000000"/>
                <w:sz w:val="22"/>
                <w:szCs w:val="22"/>
              </w:rPr>
              <w:t>1место</w:t>
            </w:r>
          </w:p>
          <w:p w:rsidR="00C554E2" w:rsidRPr="00AF658D" w:rsidRDefault="00C554E2" w:rsidP="00AF658D">
            <w:pPr>
              <w:rPr>
                <w:color w:val="000000"/>
                <w:sz w:val="22"/>
                <w:szCs w:val="22"/>
              </w:rPr>
            </w:pPr>
          </w:p>
          <w:p w:rsidR="00C554E2" w:rsidRPr="00AF658D" w:rsidRDefault="00C554E2" w:rsidP="00AF658D">
            <w:pPr>
              <w:rPr>
                <w:color w:val="000000"/>
                <w:sz w:val="22"/>
                <w:szCs w:val="22"/>
              </w:rPr>
            </w:pPr>
            <w:r w:rsidRPr="00AF658D">
              <w:rPr>
                <w:color w:val="000000"/>
                <w:sz w:val="22"/>
                <w:szCs w:val="22"/>
              </w:rPr>
              <w:t>3 место</w:t>
            </w:r>
          </w:p>
          <w:p w:rsidR="00C554E2" w:rsidRPr="00AF658D" w:rsidRDefault="00C554E2" w:rsidP="00AF658D">
            <w:pPr>
              <w:rPr>
                <w:color w:val="000000"/>
                <w:sz w:val="22"/>
                <w:szCs w:val="22"/>
              </w:rPr>
            </w:pPr>
          </w:p>
          <w:p w:rsidR="00C554E2" w:rsidRPr="00AF658D" w:rsidRDefault="00C554E2" w:rsidP="00AF658D">
            <w:pPr>
              <w:rPr>
                <w:color w:val="000000"/>
                <w:sz w:val="22"/>
                <w:szCs w:val="22"/>
              </w:rPr>
            </w:pPr>
            <w:r w:rsidRPr="00AF658D">
              <w:rPr>
                <w:color w:val="000000"/>
                <w:sz w:val="22"/>
                <w:szCs w:val="22"/>
              </w:rPr>
              <w:t>3 место</w:t>
            </w:r>
          </w:p>
          <w:p w:rsidR="00C554E2" w:rsidRPr="00AF658D" w:rsidRDefault="00C554E2" w:rsidP="00AF658D">
            <w:pPr>
              <w:rPr>
                <w:color w:val="000000"/>
                <w:sz w:val="22"/>
                <w:szCs w:val="22"/>
              </w:rPr>
            </w:pPr>
          </w:p>
          <w:p w:rsidR="00C554E2" w:rsidRPr="00AF658D" w:rsidRDefault="00C554E2" w:rsidP="00AF658D">
            <w:pPr>
              <w:rPr>
                <w:color w:val="000000"/>
                <w:sz w:val="22"/>
                <w:szCs w:val="22"/>
              </w:rPr>
            </w:pPr>
            <w:r w:rsidRPr="00AF658D">
              <w:rPr>
                <w:color w:val="000000"/>
                <w:sz w:val="22"/>
                <w:szCs w:val="22"/>
              </w:rPr>
              <w:t>3 место</w:t>
            </w:r>
          </w:p>
        </w:tc>
        <w:tc>
          <w:tcPr>
            <w:tcW w:w="992" w:type="dxa"/>
            <w:gridSpan w:val="3"/>
          </w:tcPr>
          <w:p w:rsidR="00C554E2" w:rsidRPr="00AF658D" w:rsidRDefault="00C554E2" w:rsidP="00AF658D">
            <w:pPr>
              <w:rPr>
                <w:color w:val="000000"/>
                <w:sz w:val="22"/>
                <w:szCs w:val="22"/>
              </w:rPr>
            </w:pPr>
          </w:p>
          <w:p w:rsidR="00C554E2" w:rsidRPr="00AF658D" w:rsidRDefault="00C554E2" w:rsidP="00AF658D">
            <w:pPr>
              <w:rPr>
                <w:color w:val="000000"/>
                <w:sz w:val="22"/>
                <w:szCs w:val="22"/>
              </w:rPr>
            </w:pPr>
          </w:p>
          <w:p w:rsidR="00C554E2" w:rsidRPr="00AF658D" w:rsidRDefault="00C554E2" w:rsidP="00AF658D">
            <w:pPr>
              <w:rPr>
                <w:color w:val="000000"/>
                <w:sz w:val="22"/>
                <w:szCs w:val="22"/>
              </w:rPr>
            </w:pPr>
          </w:p>
          <w:p w:rsidR="00C554E2" w:rsidRPr="00AF658D" w:rsidRDefault="00C554E2" w:rsidP="00AF658D">
            <w:pPr>
              <w:rPr>
                <w:color w:val="000000"/>
                <w:sz w:val="22"/>
                <w:szCs w:val="22"/>
              </w:rPr>
            </w:pPr>
            <w:r w:rsidRPr="00AF658D">
              <w:rPr>
                <w:color w:val="000000"/>
                <w:sz w:val="22"/>
                <w:szCs w:val="22"/>
              </w:rPr>
              <w:t>3 «А»</w:t>
            </w:r>
          </w:p>
          <w:p w:rsidR="00C554E2" w:rsidRPr="00AF658D" w:rsidRDefault="00C554E2" w:rsidP="00AF658D">
            <w:pPr>
              <w:rPr>
                <w:color w:val="000000"/>
                <w:sz w:val="22"/>
                <w:szCs w:val="22"/>
              </w:rPr>
            </w:pPr>
          </w:p>
          <w:p w:rsidR="00C554E2" w:rsidRPr="00AF658D" w:rsidRDefault="00C554E2" w:rsidP="00AF658D">
            <w:pPr>
              <w:rPr>
                <w:color w:val="000000"/>
                <w:sz w:val="22"/>
                <w:szCs w:val="22"/>
              </w:rPr>
            </w:pPr>
          </w:p>
          <w:p w:rsidR="00C554E2" w:rsidRPr="00AF658D" w:rsidRDefault="00C554E2" w:rsidP="00AF658D">
            <w:pPr>
              <w:rPr>
                <w:color w:val="000000"/>
                <w:sz w:val="22"/>
                <w:szCs w:val="22"/>
              </w:rPr>
            </w:pPr>
            <w:r w:rsidRPr="00AF658D">
              <w:rPr>
                <w:color w:val="000000"/>
                <w:sz w:val="22"/>
                <w:szCs w:val="22"/>
              </w:rPr>
              <w:t>10</w:t>
            </w:r>
          </w:p>
          <w:p w:rsidR="00C554E2" w:rsidRPr="00AF658D" w:rsidRDefault="00C554E2" w:rsidP="00AF658D">
            <w:pPr>
              <w:rPr>
                <w:color w:val="000000"/>
                <w:sz w:val="22"/>
                <w:szCs w:val="22"/>
              </w:rPr>
            </w:pPr>
          </w:p>
          <w:p w:rsidR="00C554E2" w:rsidRPr="00AF658D" w:rsidRDefault="00C554E2" w:rsidP="00AF658D">
            <w:pPr>
              <w:rPr>
                <w:color w:val="000000"/>
                <w:sz w:val="22"/>
                <w:szCs w:val="22"/>
              </w:rPr>
            </w:pPr>
            <w:r w:rsidRPr="00AF658D">
              <w:rPr>
                <w:color w:val="000000"/>
                <w:sz w:val="22"/>
                <w:szCs w:val="22"/>
              </w:rPr>
              <w:t>3 «А»</w:t>
            </w:r>
          </w:p>
          <w:p w:rsidR="00C554E2" w:rsidRPr="00AF658D" w:rsidRDefault="00C554E2" w:rsidP="00AF658D">
            <w:pPr>
              <w:rPr>
                <w:color w:val="000000"/>
                <w:sz w:val="22"/>
                <w:szCs w:val="22"/>
              </w:rPr>
            </w:pPr>
          </w:p>
          <w:p w:rsidR="00C554E2" w:rsidRPr="00AF658D" w:rsidRDefault="00C554E2" w:rsidP="00AF658D">
            <w:pPr>
              <w:rPr>
                <w:color w:val="000000"/>
                <w:sz w:val="22"/>
                <w:szCs w:val="22"/>
              </w:rPr>
            </w:pPr>
            <w:r w:rsidRPr="00AF658D">
              <w:rPr>
                <w:color w:val="000000"/>
                <w:sz w:val="22"/>
                <w:szCs w:val="22"/>
              </w:rPr>
              <w:t>5 «А»</w:t>
            </w:r>
          </w:p>
          <w:p w:rsidR="00C554E2" w:rsidRPr="00AF658D" w:rsidRDefault="00C554E2" w:rsidP="00AF658D">
            <w:pPr>
              <w:rPr>
                <w:color w:val="000000"/>
                <w:sz w:val="22"/>
                <w:szCs w:val="22"/>
              </w:rPr>
            </w:pPr>
          </w:p>
          <w:p w:rsidR="00C554E2" w:rsidRPr="00AF658D" w:rsidRDefault="00C554E2" w:rsidP="00AF658D">
            <w:pPr>
              <w:rPr>
                <w:color w:val="000000"/>
                <w:sz w:val="22"/>
                <w:szCs w:val="22"/>
              </w:rPr>
            </w:pPr>
            <w:r w:rsidRPr="00AF658D">
              <w:rPr>
                <w:color w:val="000000"/>
                <w:sz w:val="22"/>
                <w:szCs w:val="22"/>
              </w:rPr>
              <w:t>4 «А»</w:t>
            </w:r>
          </w:p>
          <w:p w:rsidR="00C554E2" w:rsidRPr="00AF658D" w:rsidRDefault="00C554E2" w:rsidP="00AF658D">
            <w:pPr>
              <w:rPr>
                <w:color w:val="000000"/>
                <w:sz w:val="22"/>
                <w:szCs w:val="22"/>
              </w:rPr>
            </w:pPr>
            <w:r w:rsidRPr="00AF658D">
              <w:rPr>
                <w:color w:val="000000"/>
                <w:sz w:val="22"/>
                <w:szCs w:val="22"/>
              </w:rPr>
              <w:t>8 «А»</w:t>
            </w:r>
          </w:p>
          <w:p w:rsidR="00C554E2" w:rsidRPr="00AF658D" w:rsidRDefault="00C554E2" w:rsidP="00AF658D">
            <w:pPr>
              <w:rPr>
                <w:color w:val="000000"/>
                <w:sz w:val="22"/>
                <w:szCs w:val="22"/>
              </w:rPr>
            </w:pPr>
            <w:r w:rsidRPr="00AF658D">
              <w:rPr>
                <w:color w:val="000000"/>
                <w:sz w:val="22"/>
                <w:szCs w:val="22"/>
              </w:rPr>
              <w:t>3 «А»</w:t>
            </w:r>
          </w:p>
        </w:tc>
        <w:tc>
          <w:tcPr>
            <w:tcW w:w="1970" w:type="dxa"/>
            <w:gridSpan w:val="2"/>
            <w:tcBorders>
              <w:right w:val="single" w:sz="4" w:space="0" w:color="auto"/>
            </w:tcBorders>
          </w:tcPr>
          <w:p w:rsidR="00C554E2" w:rsidRPr="00AF658D" w:rsidRDefault="00C554E2" w:rsidP="00AF658D">
            <w:pPr>
              <w:rPr>
                <w:color w:val="000000"/>
                <w:sz w:val="22"/>
                <w:szCs w:val="22"/>
              </w:rPr>
            </w:pPr>
          </w:p>
          <w:p w:rsidR="00C554E2" w:rsidRPr="00AF658D" w:rsidRDefault="00C554E2" w:rsidP="00AF658D">
            <w:pPr>
              <w:rPr>
                <w:color w:val="000000"/>
                <w:sz w:val="22"/>
                <w:szCs w:val="22"/>
              </w:rPr>
            </w:pPr>
          </w:p>
          <w:p w:rsidR="00C554E2" w:rsidRPr="00AF658D" w:rsidRDefault="00C554E2" w:rsidP="00AF658D">
            <w:pPr>
              <w:rPr>
                <w:color w:val="000000"/>
                <w:sz w:val="22"/>
                <w:szCs w:val="22"/>
              </w:rPr>
            </w:pPr>
          </w:p>
          <w:p w:rsidR="00C554E2" w:rsidRPr="00AF658D" w:rsidRDefault="00C554E2" w:rsidP="00AF658D">
            <w:pPr>
              <w:rPr>
                <w:color w:val="000000"/>
                <w:sz w:val="22"/>
                <w:szCs w:val="22"/>
              </w:rPr>
            </w:pPr>
            <w:proofErr w:type="spellStart"/>
            <w:r w:rsidRPr="00AF658D">
              <w:rPr>
                <w:color w:val="000000"/>
                <w:sz w:val="22"/>
                <w:szCs w:val="22"/>
              </w:rPr>
              <w:t>Караянов</w:t>
            </w:r>
            <w:proofErr w:type="spellEnd"/>
            <w:proofErr w:type="gramStart"/>
            <w:r w:rsidRPr="00AF658D">
              <w:rPr>
                <w:color w:val="000000"/>
                <w:sz w:val="22"/>
                <w:szCs w:val="22"/>
              </w:rPr>
              <w:t xml:space="preserve"> С</w:t>
            </w:r>
            <w:proofErr w:type="gramEnd"/>
            <w:r w:rsidRPr="00AF658D">
              <w:rPr>
                <w:color w:val="000000"/>
                <w:sz w:val="22"/>
                <w:szCs w:val="22"/>
              </w:rPr>
              <w:t xml:space="preserve"> </w:t>
            </w:r>
          </w:p>
          <w:p w:rsidR="00C554E2" w:rsidRPr="00AF658D" w:rsidRDefault="00C554E2" w:rsidP="00AF658D">
            <w:pPr>
              <w:rPr>
                <w:color w:val="000000"/>
                <w:sz w:val="22"/>
                <w:szCs w:val="22"/>
              </w:rPr>
            </w:pPr>
          </w:p>
          <w:p w:rsidR="00C554E2" w:rsidRPr="00AF658D" w:rsidRDefault="00C554E2" w:rsidP="00AF658D">
            <w:pPr>
              <w:rPr>
                <w:color w:val="000000"/>
                <w:sz w:val="22"/>
                <w:szCs w:val="22"/>
              </w:rPr>
            </w:pPr>
          </w:p>
          <w:p w:rsidR="00C554E2" w:rsidRPr="00AF658D" w:rsidRDefault="00C554E2" w:rsidP="00AF658D">
            <w:pPr>
              <w:rPr>
                <w:color w:val="000000"/>
                <w:sz w:val="22"/>
                <w:szCs w:val="22"/>
              </w:rPr>
            </w:pPr>
          </w:p>
          <w:p w:rsidR="00C554E2" w:rsidRPr="00AF658D" w:rsidRDefault="00C554E2" w:rsidP="00AF658D">
            <w:pPr>
              <w:rPr>
                <w:color w:val="000000"/>
                <w:sz w:val="22"/>
                <w:szCs w:val="22"/>
              </w:rPr>
            </w:pPr>
            <w:proofErr w:type="spellStart"/>
            <w:r w:rsidRPr="00AF658D">
              <w:rPr>
                <w:color w:val="000000"/>
                <w:sz w:val="22"/>
                <w:szCs w:val="22"/>
              </w:rPr>
              <w:t>Нагиева</w:t>
            </w:r>
            <w:proofErr w:type="spellEnd"/>
            <w:proofErr w:type="gramStart"/>
            <w:r w:rsidRPr="00AF658D">
              <w:rPr>
                <w:color w:val="000000"/>
                <w:sz w:val="22"/>
                <w:szCs w:val="22"/>
              </w:rPr>
              <w:t xml:space="preserve"> К</w:t>
            </w:r>
            <w:proofErr w:type="gramEnd"/>
          </w:p>
          <w:p w:rsidR="00C554E2" w:rsidRPr="00AF658D" w:rsidRDefault="00C554E2" w:rsidP="00AF658D">
            <w:pPr>
              <w:rPr>
                <w:color w:val="000000"/>
                <w:sz w:val="22"/>
                <w:szCs w:val="22"/>
              </w:rPr>
            </w:pPr>
          </w:p>
          <w:p w:rsidR="00C554E2" w:rsidRPr="00AF658D" w:rsidRDefault="00C554E2" w:rsidP="00AF658D">
            <w:pPr>
              <w:rPr>
                <w:color w:val="000000"/>
                <w:sz w:val="22"/>
                <w:szCs w:val="22"/>
              </w:rPr>
            </w:pPr>
            <w:proofErr w:type="spellStart"/>
            <w:r w:rsidRPr="00AF658D">
              <w:rPr>
                <w:color w:val="000000"/>
                <w:sz w:val="22"/>
                <w:szCs w:val="22"/>
              </w:rPr>
              <w:t>Караянов</w:t>
            </w:r>
            <w:proofErr w:type="spellEnd"/>
            <w:proofErr w:type="gramStart"/>
            <w:r w:rsidRPr="00AF658D">
              <w:rPr>
                <w:color w:val="000000"/>
                <w:sz w:val="22"/>
                <w:szCs w:val="22"/>
              </w:rPr>
              <w:t xml:space="preserve"> С</w:t>
            </w:r>
            <w:proofErr w:type="gramEnd"/>
          </w:p>
          <w:p w:rsidR="00C554E2" w:rsidRPr="00AF658D" w:rsidRDefault="00C554E2" w:rsidP="00AF658D">
            <w:pPr>
              <w:rPr>
                <w:color w:val="000000"/>
                <w:sz w:val="22"/>
                <w:szCs w:val="22"/>
              </w:rPr>
            </w:pPr>
            <w:proofErr w:type="spellStart"/>
            <w:r w:rsidRPr="00AF658D">
              <w:rPr>
                <w:color w:val="000000"/>
                <w:sz w:val="22"/>
                <w:szCs w:val="22"/>
              </w:rPr>
              <w:t>Тажимуратова</w:t>
            </w:r>
            <w:proofErr w:type="spellEnd"/>
            <w:r w:rsidRPr="00AF658D">
              <w:rPr>
                <w:color w:val="000000"/>
                <w:sz w:val="22"/>
                <w:szCs w:val="22"/>
              </w:rPr>
              <w:t xml:space="preserve"> М</w:t>
            </w:r>
          </w:p>
          <w:p w:rsidR="00C554E2" w:rsidRPr="00AF658D" w:rsidRDefault="00C554E2" w:rsidP="00AF658D">
            <w:pPr>
              <w:rPr>
                <w:color w:val="000000"/>
                <w:sz w:val="22"/>
                <w:szCs w:val="22"/>
              </w:rPr>
            </w:pPr>
            <w:r w:rsidRPr="00AF658D">
              <w:rPr>
                <w:color w:val="000000"/>
                <w:sz w:val="22"/>
                <w:szCs w:val="22"/>
              </w:rPr>
              <w:t>Рашидова</w:t>
            </w:r>
            <w:proofErr w:type="gramStart"/>
            <w:r w:rsidRPr="00AF658D">
              <w:rPr>
                <w:color w:val="000000"/>
                <w:sz w:val="22"/>
                <w:szCs w:val="22"/>
              </w:rPr>
              <w:t xml:space="preserve"> А</w:t>
            </w:r>
            <w:proofErr w:type="gramEnd"/>
          </w:p>
          <w:p w:rsidR="00C554E2" w:rsidRPr="00AF658D" w:rsidRDefault="00C554E2" w:rsidP="00AF658D">
            <w:pPr>
              <w:rPr>
                <w:color w:val="000000"/>
                <w:sz w:val="22"/>
                <w:szCs w:val="22"/>
              </w:rPr>
            </w:pPr>
            <w:r w:rsidRPr="00AF658D">
              <w:rPr>
                <w:color w:val="000000"/>
                <w:sz w:val="22"/>
                <w:szCs w:val="22"/>
              </w:rPr>
              <w:t>Танеев Т.</w:t>
            </w:r>
          </w:p>
          <w:p w:rsidR="00C554E2" w:rsidRPr="00AF658D" w:rsidRDefault="00C554E2" w:rsidP="00AF658D">
            <w:pPr>
              <w:rPr>
                <w:color w:val="000000"/>
                <w:sz w:val="22"/>
                <w:szCs w:val="22"/>
              </w:rPr>
            </w:pPr>
            <w:proofErr w:type="spellStart"/>
            <w:r w:rsidRPr="00AF658D">
              <w:rPr>
                <w:color w:val="000000"/>
                <w:sz w:val="22"/>
                <w:szCs w:val="22"/>
              </w:rPr>
              <w:t>Лобунец</w:t>
            </w:r>
            <w:proofErr w:type="spellEnd"/>
            <w:proofErr w:type="gramStart"/>
            <w:r w:rsidRPr="00AF658D">
              <w:rPr>
                <w:color w:val="000000"/>
                <w:sz w:val="22"/>
                <w:szCs w:val="22"/>
              </w:rPr>
              <w:t xml:space="preserve"> Д</w:t>
            </w:r>
            <w:proofErr w:type="gramEnd"/>
          </w:p>
        </w:tc>
        <w:tc>
          <w:tcPr>
            <w:tcW w:w="1999" w:type="dxa"/>
            <w:tcBorders>
              <w:left w:val="single" w:sz="4" w:space="0" w:color="auto"/>
            </w:tcBorders>
          </w:tcPr>
          <w:p w:rsidR="00C554E2" w:rsidRPr="00AF658D" w:rsidRDefault="00C554E2" w:rsidP="00AF658D">
            <w:pPr>
              <w:rPr>
                <w:color w:val="000000"/>
                <w:sz w:val="22"/>
                <w:szCs w:val="22"/>
              </w:rPr>
            </w:pPr>
            <w:r w:rsidRPr="00AF658D">
              <w:rPr>
                <w:color w:val="000000"/>
                <w:sz w:val="22"/>
                <w:szCs w:val="22"/>
              </w:rPr>
              <w:t xml:space="preserve"> Лисицына Н.И</w:t>
            </w:r>
          </w:p>
          <w:p w:rsidR="00C554E2" w:rsidRPr="00AF658D" w:rsidRDefault="00C554E2" w:rsidP="00AF658D">
            <w:pPr>
              <w:rPr>
                <w:color w:val="000000"/>
                <w:sz w:val="22"/>
                <w:szCs w:val="22"/>
              </w:rPr>
            </w:pPr>
          </w:p>
          <w:p w:rsidR="00C554E2" w:rsidRPr="00AF658D" w:rsidRDefault="00C554E2" w:rsidP="00AF658D">
            <w:pPr>
              <w:rPr>
                <w:color w:val="000000"/>
                <w:sz w:val="22"/>
                <w:szCs w:val="22"/>
              </w:rPr>
            </w:pPr>
          </w:p>
          <w:p w:rsidR="00C554E2" w:rsidRPr="00AF658D" w:rsidRDefault="00C554E2" w:rsidP="00AF658D">
            <w:pPr>
              <w:rPr>
                <w:color w:val="000000"/>
                <w:sz w:val="22"/>
                <w:szCs w:val="22"/>
              </w:rPr>
            </w:pPr>
          </w:p>
          <w:p w:rsidR="00C554E2" w:rsidRPr="00AF658D" w:rsidRDefault="00C554E2" w:rsidP="00AF658D">
            <w:pPr>
              <w:rPr>
                <w:color w:val="000000"/>
                <w:sz w:val="22"/>
                <w:szCs w:val="22"/>
              </w:rPr>
            </w:pPr>
            <w:proofErr w:type="spellStart"/>
            <w:r w:rsidRPr="00AF658D">
              <w:rPr>
                <w:color w:val="000000"/>
                <w:sz w:val="22"/>
                <w:szCs w:val="22"/>
              </w:rPr>
              <w:t>Караянова</w:t>
            </w:r>
            <w:proofErr w:type="spellEnd"/>
            <w:r w:rsidRPr="00AF658D">
              <w:rPr>
                <w:color w:val="000000"/>
                <w:sz w:val="22"/>
                <w:szCs w:val="22"/>
              </w:rPr>
              <w:t xml:space="preserve"> М.К</w:t>
            </w:r>
          </w:p>
          <w:p w:rsidR="00C554E2" w:rsidRPr="00AF658D" w:rsidRDefault="00C554E2" w:rsidP="00AF658D">
            <w:pPr>
              <w:rPr>
                <w:color w:val="000000"/>
                <w:sz w:val="22"/>
                <w:szCs w:val="22"/>
              </w:rPr>
            </w:pPr>
          </w:p>
          <w:p w:rsidR="00C554E2" w:rsidRPr="00AF658D" w:rsidRDefault="00C554E2" w:rsidP="00AF658D">
            <w:pPr>
              <w:rPr>
                <w:color w:val="000000"/>
                <w:sz w:val="22"/>
                <w:szCs w:val="22"/>
              </w:rPr>
            </w:pPr>
          </w:p>
          <w:p w:rsidR="00C554E2" w:rsidRPr="00AF658D" w:rsidRDefault="00C554E2" w:rsidP="00AF658D">
            <w:pPr>
              <w:rPr>
                <w:color w:val="000000"/>
                <w:sz w:val="22"/>
                <w:szCs w:val="22"/>
              </w:rPr>
            </w:pPr>
          </w:p>
          <w:p w:rsidR="00C554E2" w:rsidRPr="00AF658D" w:rsidRDefault="00C554E2" w:rsidP="00AF658D">
            <w:pPr>
              <w:rPr>
                <w:color w:val="000000"/>
                <w:sz w:val="22"/>
                <w:szCs w:val="22"/>
              </w:rPr>
            </w:pPr>
          </w:p>
          <w:p w:rsidR="00C554E2" w:rsidRPr="00AF658D" w:rsidRDefault="00C554E2" w:rsidP="00AF658D">
            <w:pPr>
              <w:rPr>
                <w:color w:val="000000"/>
                <w:sz w:val="22"/>
                <w:szCs w:val="22"/>
              </w:rPr>
            </w:pPr>
          </w:p>
          <w:p w:rsidR="00C554E2" w:rsidRPr="00AF658D" w:rsidRDefault="00C554E2" w:rsidP="00AF658D">
            <w:pPr>
              <w:rPr>
                <w:color w:val="000000"/>
                <w:sz w:val="22"/>
                <w:szCs w:val="22"/>
              </w:rPr>
            </w:pPr>
          </w:p>
          <w:p w:rsidR="00C554E2" w:rsidRPr="00AF658D" w:rsidRDefault="00C554E2" w:rsidP="00AF658D">
            <w:pPr>
              <w:rPr>
                <w:color w:val="000000"/>
                <w:sz w:val="22"/>
                <w:szCs w:val="22"/>
              </w:rPr>
            </w:pPr>
          </w:p>
          <w:p w:rsidR="00C554E2" w:rsidRPr="00AF658D" w:rsidRDefault="00C554E2" w:rsidP="00AF658D">
            <w:pPr>
              <w:rPr>
                <w:color w:val="000000"/>
                <w:sz w:val="22"/>
                <w:szCs w:val="22"/>
              </w:rPr>
            </w:pPr>
            <w:proofErr w:type="spellStart"/>
            <w:r w:rsidRPr="00AF658D">
              <w:rPr>
                <w:color w:val="000000"/>
                <w:sz w:val="22"/>
                <w:szCs w:val="22"/>
              </w:rPr>
              <w:t>Шрамко</w:t>
            </w:r>
            <w:proofErr w:type="spellEnd"/>
            <w:r w:rsidRPr="00AF658D">
              <w:rPr>
                <w:color w:val="000000"/>
                <w:sz w:val="22"/>
                <w:szCs w:val="22"/>
              </w:rPr>
              <w:t xml:space="preserve"> С.В.</w:t>
            </w:r>
          </w:p>
          <w:p w:rsidR="00C554E2" w:rsidRPr="00AF658D" w:rsidRDefault="00C554E2" w:rsidP="00AF658D">
            <w:pPr>
              <w:rPr>
                <w:color w:val="000000"/>
                <w:sz w:val="22"/>
                <w:szCs w:val="22"/>
              </w:rPr>
            </w:pPr>
            <w:r w:rsidRPr="00AF658D">
              <w:rPr>
                <w:color w:val="000000"/>
                <w:sz w:val="22"/>
                <w:szCs w:val="22"/>
              </w:rPr>
              <w:t>Танеева Х.А.</w:t>
            </w:r>
          </w:p>
          <w:p w:rsidR="00C554E2" w:rsidRPr="00AF658D" w:rsidRDefault="00C554E2" w:rsidP="00AF658D">
            <w:pPr>
              <w:rPr>
                <w:color w:val="000000"/>
                <w:sz w:val="22"/>
                <w:szCs w:val="22"/>
              </w:rPr>
            </w:pPr>
            <w:proofErr w:type="spellStart"/>
            <w:r w:rsidRPr="00AF658D">
              <w:rPr>
                <w:color w:val="000000"/>
                <w:sz w:val="22"/>
                <w:szCs w:val="22"/>
              </w:rPr>
              <w:t>Лисицина</w:t>
            </w:r>
            <w:proofErr w:type="spellEnd"/>
            <w:r w:rsidRPr="00AF658D">
              <w:rPr>
                <w:color w:val="000000"/>
                <w:sz w:val="22"/>
                <w:szCs w:val="22"/>
              </w:rPr>
              <w:t xml:space="preserve"> Н.И</w:t>
            </w:r>
          </w:p>
        </w:tc>
      </w:tr>
      <w:tr w:rsidR="00C554E2" w:rsidRPr="00C208E7" w:rsidTr="00C554E2">
        <w:tc>
          <w:tcPr>
            <w:tcW w:w="3369" w:type="dxa"/>
          </w:tcPr>
          <w:p w:rsidR="00C554E2" w:rsidRPr="00AF658D" w:rsidRDefault="00C554E2" w:rsidP="00AF658D">
            <w:pPr>
              <w:pStyle w:val="a7"/>
              <w:spacing w:after="0"/>
              <w:rPr>
                <w:color w:val="000000"/>
                <w:sz w:val="22"/>
                <w:szCs w:val="22"/>
              </w:rPr>
            </w:pPr>
            <w:r w:rsidRPr="00AF658D">
              <w:rPr>
                <w:color w:val="000000"/>
                <w:sz w:val="22"/>
                <w:szCs w:val="22"/>
              </w:rPr>
              <w:t>«Права человека глазами ребенка» декоративно прикладное творчество</w:t>
            </w:r>
          </w:p>
        </w:tc>
        <w:tc>
          <w:tcPr>
            <w:tcW w:w="1559" w:type="dxa"/>
          </w:tcPr>
          <w:p w:rsidR="00C554E2" w:rsidRPr="00AF658D" w:rsidRDefault="00C554E2" w:rsidP="00C554E2">
            <w:pPr>
              <w:rPr>
                <w:color w:val="000000"/>
                <w:sz w:val="22"/>
                <w:szCs w:val="22"/>
              </w:rPr>
            </w:pPr>
            <w:r w:rsidRPr="00AF658D">
              <w:rPr>
                <w:color w:val="000000"/>
                <w:sz w:val="22"/>
                <w:szCs w:val="22"/>
              </w:rPr>
              <w:t>3 место</w:t>
            </w:r>
          </w:p>
        </w:tc>
        <w:tc>
          <w:tcPr>
            <w:tcW w:w="992" w:type="dxa"/>
            <w:gridSpan w:val="3"/>
          </w:tcPr>
          <w:p w:rsidR="00C554E2" w:rsidRPr="00AF658D" w:rsidRDefault="00C554E2" w:rsidP="00C554E2">
            <w:pPr>
              <w:rPr>
                <w:color w:val="000000"/>
                <w:sz w:val="22"/>
                <w:szCs w:val="22"/>
              </w:rPr>
            </w:pPr>
            <w:r w:rsidRPr="00AF658D">
              <w:rPr>
                <w:color w:val="000000"/>
                <w:sz w:val="22"/>
                <w:szCs w:val="22"/>
              </w:rPr>
              <w:t>5 «Б»</w:t>
            </w:r>
          </w:p>
        </w:tc>
        <w:tc>
          <w:tcPr>
            <w:tcW w:w="1970" w:type="dxa"/>
            <w:gridSpan w:val="2"/>
            <w:tcBorders>
              <w:right w:val="single" w:sz="4" w:space="0" w:color="auto"/>
            </w:tcBorders>
          </w:tcPr>
          <w:p w:rsidR="00C554E2" w:rsidRPr="00AF658D" w:rsidRDefault="00C554E2" w:rsidP="00C554E2">
            <w:pPr>
              <w:rPr>
                <w:color w:val="000000"/>
                <w:sz w:val="22"/>
                <w:szCs w:val="22"/>
              </w:rPr>
            </w:pPr>
            <w:proofErr w:type="spellStart"/>
            <w:r w:rsidRPr="00AF658D">
              <w:rPr>
                <w:color w:val="000000"/>
                <w:sz w:val="22"/>
                <w:szCs w:val="22"/>
              </w:rPr>
              <w:t>Сталоверова</w:t>
            </w:r>
            <w:proofErr w:type="spellEnd"/>
            <w:proofErr w:type="gramStart"/>
            <w:r w:rsidRPr="00AF658D">
              <w:rPr>
                <w:color w:val="000000"/>
                <w:sz w:val="22"/>
                <w:szCs w:val="22"/>
              </w:rPr>
              <w:t xml:space="preserve"> В</w:t>
            </w:r>
            <w:proofErr w:type="gramEnd"/>
          </w:p>
        </w:tc>
        <w:tc>
          <w:tcPr>
            <w:tcW w:w="1999" w:type="dxa"/>
            <w:tcBorders>
              <w:left w:val="single" w:sz="4" w:space="0" w:color="auto"/>
            </w:tcBorders>
          </w:tcPr>
          <w:p w:rsidR="00C554E2" w:rsidRPr="00AF658D" w:rsidRDefault="00C554E2" w:rsidP="00C554E2">
            <w:pPr>
              <w:rPr>
                <w:color w:val="000000"/>
                <w:sz w:val="22"/>
                <w:szCs w:val="22"/>
              </w:rPr>
            </w:pPr>
            <w:r w:rsidRPr="00AF658D">
              <w:rPr>
                <w:color w:val="000000"/>
                <w:sz w:val="22"/>
                <w:szCs w:val="22"/>
              </w:rPr>
              <w:t>Ерина А.С.</w:t>
            </w:r>
          </w:p>
        </w:tc>
      </w:tr>
      <w:tr w:rsidR="00C554E2" w:rsidRPr="00C208E7" w:rsidTr="00C554E2">
        <w:tc>
          <w:tcPr>
            <w:tcW w:w="3369" w:type="dxa"/>
          </w:tcPr>
          <w:p w:rsidR="00C554E2" w:rsidRPr="00AF658D" w:rsidRDefault="00C554E2" w:rsidP="00C554E2">
            <w:pPr>
              <w:pStyle w:val="af8"/>
              <w:jc w:val="center"/>
              <w:rPr>
                <w:rFonts w:ascii="Times New Roman" w:hAnsi="Times New Roman" w:cs="Times New Roman"/>
                <w:color w:val="000000" w:themeColor="text1"/>
                <w:sz w:val="22"/>
                <w:szCs w:val="22"/>
              </w:rPr>
            </w:pPr>
            <w:r w:rsidRPr="00AF658D">
              <w:rPr>
                <w:rFonts w:ascii="Times New Roman" w:hAnsi="Times New Roman" w:cs="Times New Roman"/>
                <w:color w:val="000000" w:themeColor="text1"/>
                <w:sz w:val="22"/>
                <w:szCs w:val="22"/>
              </w:rPr>
              <w:t xml:space="preserve">муниципальном </w:t>
            </w:r>
            <w:proofErr w:type="gramStart"/>
            <w:r w:rsidRPr="00AF658D">
              <w:rPr>
                <w:rFonts w:ascii="Times New Roman" w:hAnsi="Times New Roman" w:cs="Times New Roman"/>
                <w:color w:val="000000" w:themeColor="text1"/>
                <w:sz w:val="22"/>
                <w:szCs w:val="22"/>
              </w:rPr>
              <w:t>этапе</w:t>
            </w:r>
            <w:proofErr w:type="gramEnd"/>
            <w:r w:rsidRPr="00AF658D">
              <w:rPr>
                <w:rFonts w:ascii="Times New Roman" w:hAnsi="Times New Roman" w:cs="Times New Roman"/>
                <w:color w:val="000000" w:themeColor="text1"/>
                <w:sz w:val="22"/>
                <w:szCs w:val="22"/>
              </w:rPr>
              <w:t xml:space="preserve"> </w:t>
            </w:r>
          </w:p>
          <w:p w:rsidR="00C554E2" w:rsidRPr="00AF658D" w:rsidRDefault="00C554E2" w:rsidP="00C554E2">
            <w:pPr>
              <w:pStyle w:val="af8"/>
              <w:jc w:val="center"/>
              <w:rPr>
                <w:rStyle w:val="a6"/>
                <w:b w:val="0"/>
                <w:color w:val="000000" w:themeColor="text1"/>
                <w:sz w:val="22"/>
                <w:szCs w:val="22"/>
              </w:rPr>
            </w:pPr>
            <w:r w:rsidRPr="00AF658D">
              <w:rPr>
                <w:rStyle w:val="a6"/>
                <w:color w:val="000000" w:themeColor="text1"/>
                <w:sz w:val="22"/>
                <w:szCs w:val="22"/>
              </w:rPr>
              <w:t xml:space="preserve">Республиканской акции «Выбираю спорт», посвященной 25-летию </w:t>
            </w:r>
          </w:p>
          <w:p w:rsidR="00C554E2" w:rsidRPr="00AF658D" w:rsidRDefault="00C554E2" w:rsidP="00C554E2">
            <w:pPr>
              <w:pStyle w:val="af8"/>
              <w:jc w:val="center"/>
              <w:rPr>
                <w:rFonts w:ascii="Times New Roman" w:hAnsi="Times New Roman" w:cs="Times New Roman"/>
                <w:bCs/>
                <w:color w:val="000000" w:themeColor="text1"/>
                <w:sz w:val="22"/>
                <w:szCs w:val="22"/>
              </w:rPr>
            </w:pPr>
            <w:r w:rsidRPr="00AF658D">
              <w:rPr>
                <w:rStyle w:val="a6"/>
                <w:color w:val="000000" w:themeColor="text1"/>
                <w:sz w:val="22"/>
                <w:szCs w:val="22"/>
              </w:rPr>
              <w:t>Конституции Российской Федерации</w:t>
            </w:r>
          </w:p>
        </w:tc>
        <w:tc>
          <w:tcPr>
            <w:tcW w:w="1559" w:type="dxa"/>
          </w:tcPr>
          <w:p w:rsidR="00C554E2" w:rsidRPr="00AF658D" w:rsidRDefault="00C554E2" w:rsidP="00C554E2">
            <w:pPr>
              <w:rPr>
                <w:color w:val="000000"/>
                <w:sz w:val="22"/>
                <w:szCs w:val="22"/>
              </w:rPr>
            </w:pPr>
            <w:r w:rsidRPr="00AF658D">
              <w:rPr>
                <w:color w:val="000000"/>
                <w:sz w:val="22"/>
                <w:szCs w:val="22"/>
              </w:rPr>
              <w:t>2место</w:t>
            </w:r>
          </w:p>
        </w:tc>
        <w:tc>
          <w:tcPr>
            <w:tcW w:w="992" w:type="dxa"/>
            <w:gridSpan w:val="3"/>
          </w:tcPr>
          <w:p w:rsidR="00C554E2" w:rsidRPr="00AF658D" w:rsidRDefault="00C554E2" w:rsidP="00C554E2">
            <w:pPr>
              <w:rPr>
                <w:color w:val="000000"/>
                <w:sz w:val="22"/>
                <w:szCs w:val="22"/>
              </w:rPr>
            </w:pPr>
            <w:r w:rsidRPr="00AF658D">
              <w:rPr>
                <w:color w:val="000000"/>
                <w:sz w:val="22"/>
                <w:szCs w:val="22"/>
              </w:rPr>
              <w:t>8кл</w:t>
            </w:r>
          </w:p>
        </w:tc>
        <w:tc>
          <w:tcPr>
            <w:tcW w:w="1970" w:type="dxa"/>
            <w:gridSpan w:val="2"/>
            <w:tcBorders>
              <w:right w:val="single" w:sz="4" w:space="0" w:color="auto"/>
            </w:tcBorders>
          </w:tcPr>
          <w:p w:rsidR="00C554E2" w:rsidRPr="00AF658D" w:rsidRDefault="00C554E2" w:rsidP="00C554E2">
            <w:pPr>
              <w:rPr>
                <w:color w:val="000000"/>
                <w:sz w:val="22"/>
                <w:szCs w:val="22"/>
              </w:rPr>
            </w:pPr>
            <w:proofErr w:type="spellStart"/>
            <w:r w:rsidRPr="00AF658D">
              <w:rPr>
                <w:color w:val="000000"/>
                <w:sz w:val="22"/>
                <w:szCs w:val="22"/>
              </w:rPr>
              <w:t>Рабаданов</w:t>
            </w:r>
            <w:proofErr w:type="spellEnd"/>
            <w:proofErr w:type="gramStart"/>
            <w:r w:rsidRPr="00AF658D">
              <w:rPr>
                <w:color w:val="000000"/>
                <w:sz w:val="22"/>
                <w:szCs w:val="22"/>
              </w:rPr>
              <w:t xml:space="preserve"> И</w:t>
            </w:r>
            <w:proofErr w:type="gramEnd"/>
          </w:p>
          <w:p w:rsidR="00C554E2" w:rsidRPr="00AF658D" w:rsidRDefault="00C554E2" w:rsidP="00C554E2">
            <w:pPr>
              <w:rPr>
                <w:color w:val="000000"/>
                <w:sz w:val="22"/>
                <w:szCs w:val="22"/>
              </w:rPr>
            </w:pPr>
            <w:proofErr w:type="spellStart"/>
            <w:r w:rsidRPr="00AF658D">
              <w:rPr>
                <w:color w:val="000000"/>
                <w:sz w:val="22"/>
                <w:szCs w:val="22"/>
              </w:rPr>
              <w:t>Дрокин</w:t>
            </w:r>
            <w:proofErr w:type="spellEnd"/>
            <w:r w:rsidRPr="00AF658D">
              <w:rPr>
                <w:color w:val="000000"/>
                <w:sz w:val="22"/>
                <w:szCs w:val="22"/>
              </w:rPr>
              <w:t xml:space="preserve"> </w:t>
            </w:r>
            <w:proofErr w:type="spellStart"/>
            <w:r w:rsidRPr="00AF658D">
              <w:rPr>
                <w:color w:val="000000"/>
                <w:sz w:val="22"/>
                <w:szCs w:val="22"/>
              </w:rPr>
              <w:t>А</w:t>
            </w:r>
            <w:proofErr w:type="gramStart"/>
            <w:r w:rsidRPr="00AF658D">
              <w:rPr>
                <w:color w:val="000000"/>
                <w:sz w:val="22"/>
                <w:szCs w:val="22"/>
              </w:rPr>
              <w:t>,С</w:t>
            </w:r>
            <w:proofErr w:type="gramEnd"/>
            <w:r w:rsidRPr="00AF658D">
              <w:rPr>
                <w:color w:val="000000"/>
                <w:sz w:val="22"/>
                <w:szCs w:val="22"/>
              </w:rPr>
              <w:t>елимов</w:t>
            </w:r>
            <w:proofErr w:type="spellEnd"/>
            <w:r w:rsidRPr="00AF658D">
              <w:rPr>
                <w:color w:val="000000"/>
                <w:sz w:val="22"/>
                <w:szCs w:val="22"/>
              </w:rPr>
              <w:t xml:space="preserve"> И, </w:t>
            </w:r>
            <w:proofErr w:type="spellStart"/>
            <w:r w:rsidRPr="00AF658D">
              <w:rPr>
                <w:color w:val="000000"/>
                <w:sz w:val="22"/>
                <w:szCs w:val="22"/>
              </w:rPr>
              <w:t>Касимов</w:t>
            </w:r>
            <w:proofErr w:type="spellEnd"/>
            <w:r w:rsidRPr="00AF658D">
              <w:rPr>
                <w:color w:val="000000"/>
                <w:sz w:val="22"/>
                <w:szCs w:val="22"/>
              </w:rPr>
              <w:t xml:space="preserve"> К, </w:t>
            </w:r>
            <w:proofErr w:type="spellStart"/>
            <w:r w:rsidRPr="00AF658D">
              <w:rPr>
                <w:color w:val="000000"/>
                <w:sz w:val="22"/>
                <w:szCs w:val="22"/>
              </w:rPr>
              <w:t>Абуталибов</w:t>
            </w:r>
            <w:proofErr w:type="spellEnd"/>
            <w:r w:rsidRPr="00AF658D">
              <w:rPr>
                <w:color w:val="000000"/>
                <w:sz w:val="22"/>
                <w:szCs w:val="22"/>
              </w:rPr>
              <w:t xml:space="preserve"> Ш</w:t>
            </w:r>
          </w:p>
        </w:tc>
        <w:tc>
          <w:tcPr>
            <w:tcW w:w="1999" w:type="dxa"/>
            <w:tcBorders>
              <w:left w:val="single" w:sz="4" w:space="0" w:color="auto"/>
            </w:tcBorders>
          </w:tcPr>
          <w:p w:rsidR="00C554E2" w:rsidRPr="00AF658D" w:rsidRDefault="00C554E2" w:rsidP="00C554E2">
            <w:pPr>
              <w:rPr>
                <w:color w:val="000000"/>
                <w:sz w:val="22"/>
                <w:szCs w:val="22"/>
              </w:rPr>
            </w:pPr>
            <w:proofErr w:type="spellStart"/>
            <w:r w:rsidRPr="00AF658D">
              <w:rPr>
                <w:color w:val="000000"/>
                <w:sz w:val="22"/>
                <w:szCs w:val="22"/>
              </w:rPr>
              <w:t>Корягин</w:t>
            </w:r>
            <w:proofErr w:type="spellEnd"/>
            <w:r w:rsidRPr="00AF658D">
              <w:rPr>
                <w:color w:val="000000"/>
                <w:sz w:val="22"/>
                <w:szCs w:val="22"/>
              </w:rPr>
              <w:t xml:space="preserve"> И.А</w:t>
            </w:r>
          </w:p>
        </w:tc>
      </w:tr>
      <w:tr w:rsidR="00C554E2" w:rsidRPr="00C208E7" w:rsidTr="00C554E2">
        <w:tc>
          <w:tcPr>
            <w:tcW w:w="3369" w:type="dxa"/>
          </w:tcPr>
          <w:p w:rsidR="00C554E2" w:rsidRPr="00AF658D" w:rsidRDefault="00C554E2" w:rsidP="00C554E2">
            <w:pPr>
              <w:pStyle w:val="af8"/>
              <w:jc w:val="center"/>
              <w:rPr>
                <w:rFonts w:ascii="Times New Roman" w:hAnsi="Times New Roman" w:cs="Times New Roman"/>
                <w:color w:val="000000" w:themeColor="text1"/>
                <w:sz w:val="22"/>
                <w:szCs w:val="22"/>
              </w:rPr>
            </w:pPr>
            <w:r w:rsidRPr="00AF658D">
              <w:rPr>
                <w:rFonts w:ascii="Times New Roman" w:hAnsi="Times New Roman" w:cs="Times New Roman"/>
                <w:color w:val="000000" w:themeColor="text1"/>
                <w:sz w:val="22"/>
                <w:szCs w:val="22"/>
              </w:rPr>
              <w:t>Всероссийский конкурс «Белые журавлята России»</w:t>
            </w:r>
          </w:p>
        </w:tc>
        <w:tc>
          <w:tcPr>
            <w:tcW w:w="1559" w:type="dxa"/>
          </w:tcPr>
          <w:p w:rsidR="00C554E2" w:rsidRPr="00AF658D" w:rsidRDefault="00C554E2" w:rsidP="00C554E2">
            <w:pPr>
              <w:rPr>
                <w:color w:val="000000"/>
                <w:sz w:val="22"/>
                <w:szCs w:val="22"/>
              </w:rPr>
            </w:pPr>
          </w:p>
        </w:tc>
        <w:tc>
          <w:tcPr>
            <w:tcW w:w="992" w:type="dxa"/>
            <w:gridSpan w:val="3"/>
          </w:tcPr>
          <w:p w:rsidR="00C554E2" w:rsidRPr="00AF658D" w:rsidRDefault="00C554E2" w:rsidP="00C554E2">
            <w:pPr>
              <w:rPr>
                <w:color w:val="000000"/>
                <w:sz w:val="22"/>
                <w:szCs w:val="22"/>
              </w:rPr>
            </w:pPr>
          </w:p>
        </w:tc>
        <w:tc>
          <w:tcPr>
            <w:tcW w:w="1970" w:type="dxa"/>
            <w:gridSpan w:val="2"/>
            <w:tcBorders>
              <w:right w:val="single" w:sz="4" w:space="0" w:color="auto"/>
            </w:tcBorders>
          </w:tcPr>
          <w:p w:rsidR="00C554E2" w:rsidRPr="00AF658D" w:rsidRDefault="00C554E2" w:rsidP="00C554E2">
            <w:pPr>
              <w:rPr>
                <w:color w:val="000000"/>
                <w:sz w:val="22"/>
                <w:szCs w:val="22"/>
              </w:rPr>
            </w:pPr>
          </w:p>
        </w:tc>
        <w:tc>
          <w:tcPr>
            <w:tcW w:w="1999" w:type="dxa"/>
            <w:tcBorders>
              <w:left w:val="single" w:sz="4" w:space="0" w:color="auto"/>
            </w:tcBorders>
          </w:tcPr>
          <w:p w:rsidR="00C554E2" w:rsidRPr="00AF658D" w:rsidRDefault="00C554E2" w:rsidP="00C554E2">
            <w:pPr>
              <w:rPr>
                <w:color w:val="000000"/>
                <w:sz w:val="22"/>
                <w:szCs w:val="22"/>
              </w:rPr>
            </w:pPr>
          </w:p>
        </w:tc>
      </w:tr>
      <w:tr w:rsidR="00C554E2" w:rsidRPr="00C208E7" w:rsidTr="00C554E2">
        <w:tc>
          <w:tcPr>
            <w:tcW w:w="3369" w:type="dxa"/>
          </w:tcPr>
          <w:p w:rsidR="00C554E2" w:rsidRPr="00AF658D" w:rsidRDefault="00C554E2" w:rsidP="00C554E2">
            <w:pPr>
              <w:pStyle w:val="af8"/>
              <w:jc w:val="center"/>
              <w:rPr>
                <w:rFonts w:ascii="Times New Roman" w:hAnsi="Times New Roman" w:cs="Times New Roman"/>
                <w:color w:val="000000" w:themeColor="text1"/>
                <w:sz w:val="22"/>
                <w:szCs w:val="22"/>
              </w:rPr>
            </w:pPr>
            <w:r w:rsidRPr="00AF658D">
              <w:rPr>
                <w:rFonts w:ascii="Times New Roman" w:hAnsi="Times New Roman" w:cs="Times New Roman"/>
                <w:color w:val="000000" w:themeColor="text1"/>
                <w:sz w:val="22"/>
                <w:szCs w:val="22"/>
              </w:rPr>
              <w:t>Всероссийский конкурс «Золотая осень»</w:t>
            </w:r>
          </w:p>
        </w:tc>
        <w:tc>
          <w:tcPr>
            <w:tcW w:w="1559" w:type="dxa"/>
          </w:tcPr>
          <w:p w:rsidR="00C554E2" w:rsidRPr="00AF658D" w:rsidRDefault="00C554E2" w:rsidP="00C554E2">
            <w:pPr>
              <w:rPr>
                <w:color w:val="000000"/>
                <w:sz w:val="22"/>
                <w:szCs w:val="22"/>
              </w:rPr>
            </w:pPr>
            <w:r w:rsidRPr="00AF658D">
              <w:rPr>
                <w:color w:val="000000"/>
                <w:sz w:val="22"/>
                <w:szCs w:val="22"/>
              </w:rPr>
              <w:t>Победитель призер</w:t>
            </w:r>
          </w:p>
          <w:p w:rsidR="00C554E2" w:rsidRPr="00AF658D" w:rsidRDefault="00C554E2" w:rsidP="00C554E2">
            <w:pPr>
              <w:rPr>
                <w:color w:val="000000"/>
                <w:sz w:val="22"/>
                <w:szCs w:val="22"/>
              </w:rPr>
            </w:pPr>
            <w:r w:rsidRPr="00AF658D">
              <w:rPr>
                <w:color w:val="000000"/>
                <w:sz w:val="22"/>
                <w:szCs w:val="22"/>
              </w:rPr>
              <w:t xml:space="preserve">Участники </w:t>
            </w:r>
          </w:p>
        </w:tc>
        <w:tc>
          <w:tcPr>
            <w:tcW w:w="992" w:type="dxa"/>
            <w:gridSpan w:val="3"/>
          </w:tcPr>
          <w:p w:rsidR="00C554E2" w:rsidRPr="00AF658D" w:rsidRDefault="00C554E2" w:rsidP="00C554E2">
            <w:pPr>
              <w:rPr>
                <w:color w:val="000000"/>
                <w:sz w:val="22"/>
                <w:szCs w:val="22"/>
              </w:rPr>
            </w:pPr>
            <w:r w:rsidRPr="00AF658D">
              <w:rPr>
                <w:color w:val="000000"/>
                <w:sz w:val="22"/>
                <w:szCs w:val="22"/>
              </w:rPr>
              <w:t>6 «В»</w:t>
            </w:r>
          </w:p>
          <w:p w:rsidR="00C554E2" w:rsidRPr="00AF658D" w:rsidRDefault="00C554E2" w:rsidP="00C554E2">
            <w:pPr>
              <w:rPr>
                <w:color w:val="000000"/>
                <w:sz w:val="22"/>
                <w:szCs w:val="22"/>
              </w:rPr>
            </w:pPr>
            <w:r w:rsidRPr="00AF658D">
              <w:rPr>
                <w:color w:val="000000"/>
                <w:sz w:val="22"/>
                <w:szCs w:val="22"/>
              </w:rPr>
              <w:t>7 «Б»</w:t>
            </w:r>
          </w:p>
        </w:tc>
        <w:tc>
          <w:tcPr>
            <w:tcW w:w="1970" w:type="dxa"/>
            <w:gridSpan w:val="2"/>
            <w:tcBorders>
              <w:right w:val="single" w:sz="4" w:space="0" w:color="auto"/>
            </w:tcBorders>
          </w:tcPr>
          <w:p w:rsidR="00C554E2" w:rsidRPr="00AF658D" w:rsidRDefault="00C554E2" w:rsidP="00C554E2">
            <w:pPr>
              <w:rPr>
                <w:color w:val="000000"/>
                <w:sz w:val="22"/>
                <w:szCs w:val="22"/>
              </w:rPr>
            </w:pPr>
            <w:proofErr w:type="spellStart"/>
            <w:r w:rsidRPr="00AF658D">
              <w:rPr>
                <w:color w:val="000000"/>
                <w:sz w:val="22"/>
                <w:szCs w:val="22"/>
              </w:rPr>
              <w:t>Семедов</w:t>
            </w:r>
            <w:proofErr w:type="spellEnd"/>
            <w:r w:rsidRPr="00AF658D">
              <w:rPr>
                <w:color w:val="000000"/>
                <w:sz w:val="22"/>
                <w:szCs w:val="22"/>
              </w:rPr>
              <w:t xml:space="preserve"> </w:t>
            </w:r>
            <w:proofErr w:type="gramStart"/>
            <w:r w:rsidRPr="00AF658D">
              <w:rPr>
                <w:color w:val="000000"/>
                <w:sz w:val="22"/>
                <w:szCs w:val="22"/>
              </w:rPr>
              <w:t>Р</w:t>
            </w:r>
            <w:proofErr w:type="gramEnd"/>
          </w:p>
          <w:p w:rsidR="00C554E2" w:rsidRPr="00AF658D" w:rsidRDefault="00C554E2" w:rsidP="00C554E2">
            <w:pPr>
              <w:rPr>
                <w:color w:val="000000"/>
                <w:sz w:val="22"/>
                <w:szCs w:val="22"/>
              </w:rPr>
            </w:pPr>
            <w:r w:rsidRPr="00AF658D">
              <w:rPr>
                <w:color w:val="000000"/>
                <w:sz w:val="22"/>
                <w:szCs w:val="22"/>
              </w:rPr>
              <w:t>Магомедов</w:t>
            </w:r>
            <w:proofErr w:type="gramStart"/>
            <w:r w:rsidRPr="00AF658D">
              <w:rPr>
                <w:color w:val="000000"/>
                <w:sz w:val="22"/>
                <w:szCs w:val="22"/>
              </w:rPr>
              <w:t xml:space="preserve"> Э</w:t>
            </w:r>
            <w:proofErr w:type="gramEnd"/>
          </w:p>
        </w:tc>
        <w:tc>
          <w:tcPr>
            <w:tcW w:w="1999" w:type="dxa"/>
            <w:tcBorders>
              <w:left w:val="single" w:sz="4" w:space="0" w:color="auto"/>
            </w:tcBorders>
          </w:tcPr>
          <w:p w:rsidR="00C554E2" w:rsidRPr="00AF658D" w:rsidRDefault="00C554E2" w:rsidP="00C554E2">
            <w:pPr>
              <w:rPr>
                <w:color w:val="000000"/>
                <w:sz w:val="22"/>
                <w:szCs w:val="22"/>
              </w:rPr>
            </w:pPr>
            <w:proofErr w:type="spellStart"/>
            <w:r w:rsidRPr="00AF658D">
              <w:rPr>
                <w:color w:val="000000"/>
                <w:sz w:val="22"/>
                <w:szCs w:val="22"/>
              </w:rPr>
              <w:t>Амаева</w:t>
            </w:r>
            <w:proofErr w:type="spellEnd"/>
            <w:r w:rsidRPr="00AF658D">
              <w:rPr>
                <w:color w:val="000000"/>
                <w:sz w:val="22"/>
                <w:szCs w:val="22"/>
              </w:rPr>
              <w:t xml:space="preserve"> П.А</w:t>
            </w:r>
          </w:p>
          <w:p w:rsidR="00C554E2" w:rsidRPr="00AF658D" w:rsidRDefault="00C554E2" w:rsidP="00C554E2">
            <w:pPr>
              <w:rPr>
                <w:color w:val="000000"/>
                <w:sz w:val="22"/>
                <w:szCs w:val="22"/>
              </w:rPr>
            </w:pPr>
            <w:r w:rsidRPr="00AF658D">
              <w:rPr>
                <w:color w:val="000000"/>
                <w:sz w:val="22"/>
                <w:szCs w:val="22"/>
              </w:rPr>
              <w:t>Абдуллаева М.</w:t>
            </w:r>
            <w:proofErr w:type="gramStart"/>
            <w:r w:rsidRPr="00AF658D">
              <w:rPr>
                <w:color w:val="000000"/>
                <w:sz w:val="22"/>
                <w:szCs w:val="22"/>
              </w:rPr>
              <w:t>Ш</w:t>
            </w:r>
            <w:proofErr w:type="gramEnd"/>
          </w:p>
        </w:tc>
      </w:tr>
      <w:tr w:rsidR="00C554E2" w:rsidRPr="00C208E7" w:rsidTr="00C554E2">
        <w:tc>
          <w:tcPr>
            <w:tcW w:w="3369" w:type="dxa"/>
          </w:tcPr>
          <w:p w:rsidR="00C554E2" w:rsidRPr="00AF658D" w:rsidRDefault="00C554E2" w:rsidP="00C554E2">
            <w:pPr>
              <w:pStyle w:val="af8"/>
              <w:jc w:val="center"/>
              <w:rPr>
                <w:rFonts w:ascii="Times New Roman" w:hAnsi="Times New Roman" w:cs="Times New Roman"/>
                <w:color w:val="000000" w:themeColor="text1"/>
                <w:sz w:val="22"/>
                <w:szCs w:val="22"/>
              </w:rPr>
            </w:pPr>
            <w:r w:rsidRPr="00AF658D">
              <w:rPr>
                <w:rFonts w:ascii="Times New Roman" w:hAnsi="Times New Roman" w:cs="Times New Roman"/>
                <w:color w:val="000000" w:themeColor="text1"/>
                <w:sz w:val="22"/>
                <w:szCs w:val="22"/>
              </w:rPr>
              <w:t>Республиканский конкурс инсценировок «Мой любимый Пушкин»</w:t>
            </w:r>
          </w:p>
        </w:tc>
        <w:tc>
          <w:tcPr>
            <w:tcW w:w="1559" w:type="dxa"/>
          </w:tcPr>
          <w:p w:rsidR="00C554E2" w:rsidRPr="00AF658D" w:rsidRDefault="00C554E2" w:rsidP="00C554E2">
            <w:pPr>
              <w:rPr>
                <w:color w:val="000000"/>
                <w:sz w:val="22"/>
                <w:szCs w:val="22"/>
              </w:rPr>
            </w:pPr>
            <w:r w:rsidRPr="00AF658D">
              <w:rPr>
                <w:color w:val="000000"/>
                <w:sz w:val="22"/>
                <w:szCs w:val="22"/>
              </w:rPr>
              <w:t>3 место (</w:t>
            </w:r>
            <w:r w:rsidRPr="00AF658D">
              <w:rPr>
                <w:b/>
                <w:color w:val="000000"/>
                <w:sz w:val="22"/>
                <w:szCs w:val="22"/>
              </w:rPr>
              <w:t>Республика)</w:t>
            </w:r>
          </w:p>
        </w:tc>
        <w:tc>
          <w:tcPr>
            <w:tcW w:w="992" w:type="dxa"/>
            <w:gridSpan w:val="3"/>
          </w:tcPr>
          <w:p w:rsidR="00C554E2" w:rsidRPr="00AF658D" w:rsidRDefault="00C554E2" w:rsidP="00C554E2">
            <w:pPr>
              <w:rPr>
                <w:color w:val="000000"/>
                <w:sz w:val="22"/>
                <w:szCs w:val="22"/>
              </w:rPr>
            </w:pPr>
          </w:p>
        </w:tc>
        <w:tc>
          <w:tcPr>
            <w:tcW w:w="1970" w:type="dxa"/>
            <w:gridSpan w:val="2"/>
            <w:tcBorders>
              <w:right w:val="single" w:sz="4" w:space="0" w:color="auto"/>
            </w:tcBorders>
          </w:tcPr>
          <w:p w:rsidR="00C554E2" w:rsidRPr="00AF658D" w:rsidRDefault="00C554E2" w:rsidP="00C554E2">
            <w:pPr>
              <w:rPr>
                <w:color w:val="000000"/>
                <w:sz w:val="22"/>
                <w:szCs w:val="22"/>
              </w:rPr>
            </w:pPr>
          </w:p>
        </w:tc>
        <w:tc>
          <w:tcPr>
            <w:tcW w:w="1999" w:type="dxa"/>
            <w:tcBorders>
              <w:left w:val="single" w:sz="4" w:space="0" w:color="auto"/>
            </w:tcBorders>
          </w:tcPr>
          <w:p w:rsidR="00C554E2" w:rsidRPr="00AF658D" w:rsidRDefault="00C554E2" w:rsidP="00C554E2">
            <w:pPr>
              <w:rPr>
                <w:color w:val="000000"/>
                <w:sz w:val="22"/>
                <w:szCs w:val="22"/>
              </w:rPr>
            </w:pPr>
            <w:r w:rsidRPr="00AF658D">
              <w:rPr>
                <w:color w:val="000000"/>
                <w:sz w:val="22"/>
                <w:szCs w:val="22"/>
              </w:rPr>
              <w:t>коллектив</w:t>
            </w:r>
          </w:p>
        </w:tc>
      </w:tr>
      <w:tr w:rsidR="00C554E2" w:rsidRPr="00C208E7" w:rsidTr="00C554E2">
        <w:tc>
          <w:tcPr>
            <w:tcW w:w="3369" w:type="dxa"/>
          </w:tcPr>
          <w:p w:rsidR="00C554E2" w:rsidRPr="00AF658D" w:rsidRDefault="00C554E2" w:rsidP="00C554E2">
            <w:pPr>
              <w:pStyle w:val="af8"/>
              <w:jc w:val="center"/>
              <w:rPr>
                <w:rFonts w:ascii="Times New Roman" w:hAnsi="Times New Roman" w:cs="Times New Roman"/>
                <w:color w:val="000000" w:themeColor="text1"/>
                <w:sz w:val="22"/>
                <w:szCs w:val="22"/>
              </w:rPr>
            </w:pPr>
            <w:r w:rsidRPr="00AF658D">
              <w:rPr>
                <w:rFonts w:ascii="Times New Roman" w:hAnsi="Times New Roman" w:cs="Times New Roman"/>
                <w:color w:val="000000" w:themeColor="text1"/>
                <w:sz w:val="22"/>
                <w:szCs w:val="22"/>
              </w:rPr>
              <w:t>Лучшее ДОО</w:t>
            </w:r>
          </w:p>
        </w:tc>
        <w:tc>
          <w:tcPr>
            <w:tcW w:w="1559" w:type="dxa"/>
          </w:tcPr>
          <w:p w:rsidR="00C554E2" w:rsidRPr="00AF658D" w:rsidRDefault="00C554E2" w:rsidP="00C554E2">
            <w:pPr>
              <w:rPr>
                <w:color w:val="000000"/>
                <w:sz w:val="22"/>
                <w:szCs w:val="22"/>
              </w:rPr>
            </w:pPr>
            <w:r w:rsidRPr="00AF658D">
              <w:rPr>
                <w:color w:val="000000"/>
                <w:sz w:val="22"/>
                <w:szCs w:val="22"/>
              </w:rPr>
              <w:t xml:space="preserve">2 место </w:t>
            </w:r>
            <w:r w:rsidRPr="00AF658D">
              <w:rPr>
                <w:b/>
                <w:color w:val="000000"/>
                <w:sz w:val="22"/>
                <w:szCs w:val="22"/>
              </w:rPr>
              <w:t>(республика)</w:t>
            </w:r>
          </w:p>
        </w:tc>
        <w:tc>
          <w:tcPr>
            <w:tcW w:w="992" w:type="dxa"/>
            <w:gridSpan w:val="3"/>
          </w:tcPr>
          <w:p w:rsidR="00C554E2" w:rsidRPr="00AF658D" w:rsidRDefault="00C554E2" w:rsidP="00C554E2">
            <w:pPr>
              <w:rPr>
                <w:color w:val="000000"/>
                <w:sz w:val="22"/>
                <w:szCs w:val="22"/>
              </w:rPr>
            </w:pPr>
          </w:p>
        </w:tc>
        <w:tc>
          <w:tcPr>
            <w:tcW w:w="1970" w:type="dxa"/>
            <w:gridSpan w:val="2"/>
            <w:tcBorders>
              <w:right w:val="single" w:sz="4" w:space="0" w:color="auto"/>
            </w:tcBorders>
          </w:tcPr>
          <w:p w:rsidR="00C554E2" w:rsidRPr="00AF658D" w:rsidRDefault="00C554E2" w:rsidP="00C554E2">
            <w:pPr>
              <w:rPr>
                <w:color w:val="000000"/>
                <w:sz w:val="22"/>
                <w:szCs w:val="22"/>
              </w:rPr>
            </w:pPr>
          </w:p>
        </w:tc>
        <w:tc>
          <w:tcPr>
            <w:tcW w:w="1999" w:type="dxa"/>
            <w:tcBorders>
              <w:left w:val="single" w:sz="4" w:space="0" w:color="auto"/>
            </w:tcBorders>
          </w:tcPr>
          <w:p w:rsidR="00C554E2" w:rsidRPr="00AF658D" w:rsidRDefault="00C554E2" w:rsidP="00C554E2">
            <w:pPr>
              <w:rPr>
                <w:color w:val="000000"/>
                <w:sz w:val="22"/>
                <w:szCs w:val="22"/>
              </w:rPr>
            </w:pPr>
            <w:r w:rsidRPr="00AF658D">
              <w:rPr>
                <w:color w:val="000000"/>
                <w:sz w:val="22"/>
                <w:szCs w:val="22"/>
              </w:rPr>
              <w:t>Курбанова З.М.</w:t>
            </w:r>
          </w:p>
        </w:tc>
      </w:tr>
      <w:tr w:rsidR="00C554E2" w:rsidRPr="00C208E7" w:rsidTr="00C554E2">
        <w:tc>
          <w:tcPr>
            <w:tcW w:w="3369" w:type="dxa"/>
          </w:tcPr>
          <w:p w:rsidR="00C554E2" w:rsidRPr="00AF658D" w:rsidRDefault="00C554E2" w:rsidP="00C554E2">
            <w:pPr>
              <w:pStyle w:val="af8"/>
              <w:jc w:val="center"/>
              <w:rPr>
                <w:rFonts w:ascii="Times New Roman" w:hAnsi="Times New Roman" w:cs="Times New Roman"/>
                <w:color w:val="000000" w:themeColor="text1"/>
                <w:sz w:val="22"/>
                <w:szCs w:val="22"/>
              </w:rPr>
            </w:pPr>
            <w:r w:rsidRPr="00AF658D">
              <w:rPr>
                <w:rFonts w:ascii="Times New Roman" w:hAnsi="Times New Roman" w:cs="Times New Roman"/>
                <w:color w:val="000000" w:themeColor="text1"/>
                <w:sz w:val="22"/>
                <w:szCs w:val="22"/>
              </w:rPr>
              <w:t>Детство без границ творческая работа «Дорога в космос»</w:t>
            </w:r>
          </w:p>
        </w:tc>
        <w:tc>
          <w:tcPr>
            <w:tcW w:w="1559" w:type="dxa"/>
          </w:tcPr>
          <w:p w:rsidR="00C554E2" w:rsidRPr="00AF658D" w:rsidRDefault="00C554E2" w:rsidP="00C554E2">
            <w:pPr>
              <w:rPr>
                <w:color w:val="000000"/>
                <w:sz w:val="22"/>
                <w:szCs w:val="22"/>
              </w:rPr>
            </w:pPr>
            <w:r w:rsidRPr="00AF658D">
              <w:rPr>
                <w:color w:val="000000"/>
                <w:sz w:val="22"/>
                <w:szCs w:val="22"/>
              </w:rPr>
              <w:t>2 место Россия</w:t>
            </w:r>
            <w:r w:rsidRPr="00AF658D">
              <w:rPr>
                <w:b/>
                <w:color w:val="000000"/>
                <w:sz w:val="22"/>
                <w:szCs w:val="22"/>
              </w:rPr>
              <w:t xml:space="preserve"> </w:t>
            </w:r>
          </w:p>
        </w:tc>
        <w:tc>
          <w:tcPr>
            <w:tcW w:w="992" w:type="dxa"/>
            <w:gridSpan w:val="3"/>
          </w:tcPr>
          <w:p w:rsidR="00C554E2" w:rsidRPr="00AF658D" w:rsidRDefault="00C554E2" w:rsidP="00C554E2">
            <w:pPr>
              <w:rPr>
                <w:color w:val="000000"/>
                <w:sz w:val="22"/>
                <w:szCs w:val="22"/>
              </w:rPr>
            </w:pPr>
            <w:r w:rsidRPr="00AF658D">
              <w:rPr>
                <w:color w:val="000000"/>
                <w:sz w:val="22"/>
                <w:szCs w:val="22"/>
              </w:rPr>
              <w:t>7 «Б»</w:t>
            </w:r>
          </w:p>
        </w:tc>
        <w:tc>
          <w:tcPr>
            <w:tcW w:w="1970" w:type="dxa"/>
            <w:gridSpan w:val="2"/>
            <w:tcBorders>
              <w:right w:val="single" w:sz="4" w:space="0" w:color="auto"/>
            </w:tcBorders>
          </w:tcPr>
          <w:p w:rsidR="00C554E2" w:rsidRPr="00AF658D" w:rsidRDefault="00C554E2" w:rsidP="00C554E2">
            <w:pPr>
              <w:rPr>
                <w:color w:val="000000"/>
                <w:sz w:val="22"/>
                <w:szCs w:val="22"/>
              </w:rPr>
            </w:pPr>
            <w:r w:rsidRPr="00AF658D">
              <w:rPr>
                <w:color w:val="000000"/>
                <w:sz w:val="22"/>
                <w:szCs w:val="22"/>
              </w:rPr>
              <w:t>Ибрагимова Х.</w:t>
            </w:r>
          </w:p>
        </w:tc>
        <w:tc>
          <w:tcPr>
            <w:tcW w:w="1999" w:type="dxa"/>
            <w:tcBorders>
              <w:left w:val="single" w:sz="4" w:space="0" w:color="auto"/>
            </w:tcBorders>
          </w:tcPr>
          <w:p w:rsidR="00C554E2" w:rsidRPr="00AF658D" w:rsidRDefault="00C554E2" w:rsidP="00C554E2">
            <w:pPr>
              <w:rPr>
                <w:color w:val="000000"/>
                <w:sz w:val="22"/>
                <w:szCs w:val="22"/>
              </w:rPr>
            </w:pPr>
            <w:r w:rsidRPr="00AF658D">
              <w:rPr>
                <w:color w:val="000000"/>
                <w:sz w:val="22"/>
                <w:szCs w:val="22"/>
              </w:rPr>
              <w:t>Абдуллаева М.Ш.</w:t>
            </w:r>
          </w:p>
        </w:tc>
      </w:tr>
      <w:tr w:rsidR="00C554E2" w:rsidRPr="00C208E7" w:rsidTr="00C554E2">
        <w:tc>
          <w:tcPr>
            <w:tcW w:w="3369" w:type="dxa"/>
          </w:tcPr>
          <w:p w:rsidR="00C554E2" w:rsidRPr="00AF658D" w:rsidRDefault="00C554E2" w:rsidP="00C554E2">
            <w:pPr>
              <w:pStyle w:val="af8"/>
              <w:rPr>
                <w:rFonts w:ascii="Times New Roman" w:hAnsi="Times New Roman" w:cs="Times New Roman"/>
                <w:color w:val="000000" w:themeColor="text1"/>
                <w:sz w:val="22"/>
                <w:szCs w:val="22"/>
              </w:rPr>
            </w:pPr>
            <w:r w:rsidRPr="00AF658D">
              <w:rPr>
                <w:rFonts w:ascii="Times New Roman" w:hAnsi="Times New Roman" w:cs="Times New Roman"/>
                <w:color w:val="000000" w:themeColor="text1"/>
                <w:sz w:val="22"/>
                <w:szCs w:val="22"/>
              </w:rPr>
              <w:t xml:space="preserve">Шахматы </w:t>
            </w:r>
            <w:r w:rsidRPr="00AF658D">
              <w:rPr>
                <w:rFonts w:ascii="Times New Roman" w:hAnsi="Times New Roman" w:cs="Times New Roman"/>
                <w:color w:val="000000"/>
                <w:sz w:val="22"/>
                <w:szCs w:val="22"/>
              </w:rPr>
              <w:t xml:space="preserve"> команда</w:t>
            </w:r>
          </w:p>
          <w:p w:rsidR="00C554E2" w:rsidRPr="00AF658D" w:rsidRDefault="00C554E2" w:rsidP="00C554E2">
            <w:pPr>
              <w:pStyle w:val="af8"/>
              <w:jc w:val="center"/>
              <w:rPr>
                <w:rFonts w:ascii="Times New Roman" w:hAnsi="Times New Roman" w:cs="Times New Roman"/>
                <w:color w:val="000000"/>
                <w:sz w:val="22"/>
                <w:szCs w:val="22"/>
              </w:rPr>
            </w:pPr>
            <w:r w:rsidRPr="00AF658D">
              <w:rPr>
                <w:rFonts w:ascii="Times New Roman" w:hAnsi="Times New Roman" w:cs="Times New Roman"/>
                <w:color w:val="000000"/>
                <w:sz w:val="22"/>
                <w:szCs w:val="22"/>
              </w:rPr>
              <w:lastRenderedPageBreak/>
              <w:t xml:space="preserve"> младшая </w:t>
            </w:r>
            <w:proofErr w:type="spellStart"/>
            <w:r w:rsidRPr="00AF658D">
              <w:rPr>
                <w:rFonts w:ascii="Times New Roman" w:hAnsi="Times New Roman" w:cs="Times New Roman"/>
                <w:color w:val="000000"/>
                <w:sz w:val="22"/>
                <w:szCs w:val="22"/>
              </w:rPr>
              <w:t>гр</w:t>
            </w:r>
            <w:proofErr w:type="spellEnd"/>
          </w:p>
          <w:p w:rsidR="00C554E2" w:rsidRPr="00AF658D" w:rsidRDefault="00C554E2" w:rsidP="00C554E2">
            <w:pPr>
              <w:pStyle w:val="af8"/>
              <w:jc w:val="center"/>
              <w:rPr>
                <w:rFonts w:ascii="Times New Roman" w:hAnsi="Times New Roman" w:cs="Times New Roman"/>
                <w:color w:val="000000" w:themeColor="text1"/>
                <w:sz w:val="22"/>
                <w:szCs w:val="22"/>
              </w:rPr>
            </w:pPr>
            <w:r w:rsidRPr="00AF658D">
              <w:rPr>
                <w:rFonts w:ascii="Times New Roman" w:hAnsi="Times New Roman" w:cs="Times New Roman"/>
                <w:color w:val="000000"/>
                <w:sz w:val="22"/>
                <w:szCs w:val="22"/>
              </w:rPr>
              <w:t xml:space="preserve"> старшая </w:t>
            </w:r>
            <w:proofErr w:type="spellStart"/>
            <w:r w:rsidRPr="00AF658D">
              <w:rPr>
                <w:rFonts w:ascii="Times New Roman" w:hAnsi="Times New Roman" w:cs="Times New Roman"/>
                <w:color w:val="000000"/>
                <w:sz w:val="22"/>
                <w:szCs w:val="22"/>
              </w:rPr>
              <w:t>гр</w:t>
            </w:r>
            <w:proofErr w:type="spellEnd"/>
          </w:p>
        </w:tc>
        <w:tc>
          <w:tcPr>
            <w:tcW w:w="1559" w:type="dxa"/>
          </w:tcPr>
          <w:p w:rsidR="00C554E2" w:rsidRPr="00AF658D" w:rsidRDefault="00C554E2" w:rsidP="00C554E2">
            <w:pPr>
              <w:rPr>
                <w:color w:val="000000"/>
                <w:sz w:val="22"/>
                <w:szCs w:val="22"/>
              </w:rPr>
            </w:pPr>
          </w:p>
          <w:p w:rsidR="00C554E2" w:rsidRPr="00AF658D" w:rsidRDefault="00C554E2" w:rsidP="00C554E2">
            <w:pPr>
              <w:rPr>
                <w:color w:val="000000"/>
                <w:sz w:val="22"/>
                <w:szCs w:val="22"/>
              </w:rPr>
            </w:pPr>
            <w:r w:rsidRPr="00AF658D">
              <w:rPr>
                <w:color w:val="000000"/>
                <w:sz w:val="22"/>
                <w:szCs w:val="22"/>
              </w:rPr>
              <w:lastRenderedPageBreak/>
              <w:t>2 место,</w:t>
            </w:r>
          </w:p>
          <w:p w:rsidR="00C554E2" w:rsidRPr="00AF658D" w:rsidRDefault="00C554E2" w:rsidP="00C554E2">
            <w:pPr>
              <w:rPr>
                <w:color w:val="000000"/>
                <w:sz w:val="22"/>
                <w:szCs w:val="22"/>
              </w:rPr>
            </w:pPr>
            <w:r w:rsidRPr="00AF658D">
              <w:rPr>
                <w:color w:val="000000"/>
                <w:sz w:val="22"/>
                <w:szCs w:val="22"/>
              </w:rPr>
              <w:t xml:space="preserve">2место, </w:t>
            </w:r>
          </w:p>
          <w:p w:rsidR="00C554E2" w:rsidRPr="00AF658D" w:rsidRDefault="00C554E2" w:rsidP="00C554E2">
            <w:pPr>
              <w:rPr>
                <w:color w:val="000000"/>
                <w:sz w:val="22"/>
                <w:szCs w:val="22"/>
              </w:rPr>
            </w:pPr>
            <w:r w:rsidRPr="00AF658D">
              <w:rPr>
                <w:color w:val="000000"/>
                <w:sz w:val="22"/>
                <w:szCs w:val="22"/>
              </w:rPr>
              <w:t>2 место</w:t>
            </w:r>
          </w:p>
          <w:p w:rsidR="00C554E2" w:rsidRPr="00AF658D" w:rsidRDefault="00C554E2" w:rsidP="00C554E2">
            <w:pPr>
              <w:rPr>
                <w:color w:val="000000"/>
                <w:sz w:val="22"/>
                <w:szCs w:val="22"/>
              </w:rPr>
            </w:pPr>
            <w:r w:rsidRPr="00AF658D">
              <w:rPr>
                <w:color w:val="000000"/>
                <w:sz w:val="22"/>
                <w:szCs w:val="22"/>
              </w:rPr>
              <w:t>1 место</w:t>
            </w:r>
          </w:p>
        </w:tc>
        <w:tc>
          <w:tcPr>
            <w:tcW w:w="992" w:type="dxa"/>
            <w:gridSpan w:val="3"/>
          </w:tcPr>
          <w:p w:rsidR="00C554E2" w:rsidRPr="00AF658D" w:rsidRDefault="00C554E2" w:rsidP="00C554E2">
            <w:pPr>
              <w:rPr>
                <w:color w:val="000000"/>
                <w:sz w:val="22"/>
                <w:szCs w:val="22"/>
              </w:rPr>
            </w:pPr>
          </w:p>
          <w:p w:rsidR="00C554E2" w:rsidRPr="00AF658D" w:rsidRDefault="00C554E2" w:rsidP="00C554E2">
            <w:pPr>
              <w:rPr>
                <w:color w:val="000000"/>
                <w:sz w:val="22"/>
                <w:szCs w:val="22"/>
              </w:rPr>
            </w:pPr>
          </w:p>
          <w:p w:rsidR="00C554E2" w:rsidRPr="00AF658D" w:rsidRDefault="00C554E2" w:rsidP="00C554E2">
            <w:pPr>
              <w:rPr>
                <w:color w:val="000000"/>
                <w:sz w:val="22"/>
                <w:szCs w:val="22"/>
              </w:rPr>
            </w:pPr>
          </w:p>
          <w:p w:rsidR="00C554E2" w:rsidRPr="00AF658D" w:rsidRDefault="00C554E2" w:rsidP="00C554E2">
            <w:pPr>
              <w:rPr>
                <w:color w:val="000000"/>
                <w:sz w:val="22"/>
                <w:szCs w:val="22"/>
              </w:rPr>
            </w:pPr>
            <w:r w:rsidRPr="00AF658D">
              <w:rPr>
                <w:color w:val="000000"/>
                <w:sz w:val="22"/>
                <w:szCs w:val="22"/>
              </w:rPr>
              <w:t>6 «А»</w:t>
            </w:r>
          </w:p>
          <w:p w:rsidR="00C554E2" w:rsidRPr="00AF658D" w:rsidRDefault="00C554E2" w:rsidP="00C554E2">
            <w:pPr>
              <w:rPr>
                <w:color w:val="000000"/>
                <w:sz w:val="22"/>
                <w:szCs w:val="22"/>
              </w:rPr>
            </w:pPr>
            <w:r w:rsidRPr="00AF658D">
              <w:rPr>
                <w:color w:val="000000"/>
                <w:sz w:val="22"/>
                <w:szCs w:val="22"/>
              </w:rPr>
              <w:t>11 б</w:t>
            </w:r>
          </w:p>
        </w:tc>
        <w:tc>
          <w:tcPr>
            <w:tcW w:w="1970" w:type="dxa"/>
            <w:gridSpan w:val="2"/>
            <w:tcBorders>
              <w:right w:val="single" w:sz="4" w:space="0" w:color="auto"/>
            </w:tcBorders>
          </w:tcPr>
          <w:p w:rsidR="00C554E2" w:rsidRPr="00AF658D" w:rsidRDefault="00C554E2" w:rsidP="00C554E2">
            <w:pPr>
              <w:rPr>
                <w:color w:val="000000"/>
                <w:sz w:val="22"/>
                <w:szCs w:val="22"/>
              </w:rPr>
            </w:pPr>
          </w:p>
          <w:p w:rsidR="00C554E2" w:rsidRPr="00AF658D" w:rsidRDefault="00C554E2" w:rsidP="00C554E2">
            <w:pPr>
              <w:rPr>
                <w:color w:val="000000"/>
                <w:sz w:val="22"/>
                <w:szCs w:val="22"/>
              </w:rPr>
            </w:pPr>
          </w:p>
          <w:p w:rsidR="00C554E2" w:rsidRPr="00AF658D" w:rsidRDefault="00C554E2" w:rsidP="00C554E2">
            <w:pPr>
              <w:rPr>
                <w:color w:val="000000"/>
                <w:sz w:val="22"/>
                <w:szCs w:val="22"/>
              </w:rPr>
            </w:pPr>
          </w:p>
          <w:p w:rsidR="00C554E2" w:rsidRPr="00AF658D" w:rsidRDefault="00C554E2" w:rsidP="00C554E2">
            <w:pPr>
              <w:rPr>
                <w:color w:val="000000"/>
                <w:sz w:val="22"/>
                <w:szCs w:val="22"/>
              </w:rPr>
            </w:pPr>
            <w:r w:rsidRPr="00AF658D">
              <w:rPr>
                <w:color w:val="000000"/>
                <w:sz w:val="22"/>
                <w:szCs w:val="22"/>
              </w:rPr>
              <w:t>Левченко В.</w:t>
            </w:r>
          </w:p>
          <w:p w:rsidR="00C554E2" w:rsidRPr="00AF658D" w:rsidRDefault="00C554E2" w:rsidP="00C554E2">
            <w:pPr>
              <w:rPr>
                <w:color w:val="000000"/>
                <w:sz w:val="22"/>
                <w:szCs w:val="22"/>
              </w:rPr>
            </w:pPr>
            <w:r w:rsidRPr="00AF658D">
              <w:rPr>
                <w:color w:val="000000"/>
                <w:sz w:val="22"/>
                <w:szCs w:val="22"/>
              </w:rPr>
              <w:t>Гаджиева П.</w:t>
            </w:r>
          </w:p>
        </w:tc>
        <w:tc>
          <w:tcPr>
            <w:tcW w:w="1999" w:type="dxa"/>
            <w:tcBorders>
              <w:left w:val="single" w:sz="4" w:space="0" w:color="auto"/>
            </w:tcBorders>
          </w:tcPr>
          <w:p w:rsidR="00C554E2" w:rsidRPr="00AF658D" w:rsidRDefault="00C554E2" w:rsidP="00C554E2">
            <w:pPr>
              <w:rPr>
                <w:color w:val="000000"/>
                <w:sz w:val="22"/>
                <w:szCs w:val="22"/>
              </w:rPr>
            </w:pPr>
            <w:r w:rsidRPr="00AF658D">
              <w:rPr>
                <w:color w:val="000000"/>
                <w:sz w:val="22"/>
                <w:szCs w:val="22"/>
              </w:rPr>
              <w:lastRenderedPageBreak/>
              <w:t xml:space="preserve">Абдуллаева М.Ш. </w:t>
            </w:r>
            <w:r w:rsidRPr="00AF658D">
              <w:rPr>
                <w:color w:val="000000"/>
                <w:sz w:val="22"/>
                <w:szCs w:val="22"/>
              </w:rPr>
              <w:lastRenderedPageBreak/>
              <w:t>Абдуллаева М.Ш. Абдуллаева М.Ш.</w:t>
            </w:r>
          </w:p>
        </w:tc>
      </w:tr>
      <w:tr w:rsidR="00C554E2" w:rsidRPr="00C208E7" w:rsidTr="00C554E2">
        <w:tc>
          <w:tcPr>
            <w:tcW w:w="3369" w:type="dxa"/>
            <w:vMerge w:val="restart"/>
            <w:tcBorders>
              <w:right w:val="single" w:sz="4" w:space="0" w:color="auto"/>
            </w:tcBorders>
          </w:tcPr>
          <w:p w:rsidR="00C554E2" w:rsidRPr="00AF658D" w:rsidRDefault="00C554E2" w:rsidP="00C554E2">
            <w:pPr>
              <w:pStyle w:val="af8"/>
              <w:jc w:val="center"/>
              <w:rPr>
                <w:rFonts w:ascii="Times New Roman" w:hAnsi="Times New Roman" w:cs="Times New Roman"/>
                <w:color w:val="000000" w:themeColor="text1"/>
                <w:sz w:val="22"/>
                <w:szCs w:val="22"/>
              </w:rPr>
            </w:pPr>
            <w:r w:rsidRPr="00AF658D">
              <w:rPr>
                <w:rFonts w:ascii="Times New Roman" w:hAnsi="Times New Roman" w:cs="Times New Roman"/>
                <w:color w:val="000000" w:themeColor="text1"/>
                <w:sz w:val="22"/>
                <w:szCs w:val="22"/>
              </w:rPr>
              <w:lastRenderedPageBreak/>
              <w:t xml:space="preserve">«Снежная сказка» </w:t>
            </w:r>
            <w:r w:rsidRPr="00AF658D">
              <w:rPr>
                <w:rFonts w:ascii="Times New Roman" w:hAnsi="Times New Roman" w:cs="Times New Roman"/>
                <w:b/>
                <w:color w:val="000000" w:themeColor="text1"/>
                <w:sz w:val="22"/>
                <w:szCs w:val="22"/>
              </w:rPr>
              <w:t xml:space="preserve">  конкур</w:t>
            </w:r>
            <w:proofErr w:type="gramStart"/>
            <w:r w:rsidRPr="00AF658D">
              <w:rPr>
                <w:rFonts w:ascii="Times New Roman" w:hAnsi="Times New Roman" w:cs="Times New Roman"/>
                <w:b/>
                <w:color w:val="000000" w:themeColor="text1"/>
                <w:sz w:val="22"/>
                <w:szCs w:val="22"/>
              </w:rPr>
              <w:t>с(</w:t>
            </w:r>
            <w:proofErr w:type="gramEnd"/>
            <w:r w:rsidRPr="00AF658D">
              <w:rPr>
                <w:rFonts w:ascii="Times New Roman" w:hAnsi="Times New Roman" w:cs="Times New Roman"/>
                <w:b/>
                <w:color w:val="000000" w:themeColor="text1"/>
                <w:sz w:val="22"/>
                <w:szCs w:val="22"/>
              </w:rPr>
              <w:t>республика)</w:t>
            </w:r>
          </w:p>
        </w:tc>
        <w:tc>
          <w:tcPr>
            <w:tcW w:w="1559" w:type="dxa"/>
            <w:tcBorders>
              <w:left w:val="single" w:sz="4" w:space="0" w:color="auto"/>
            </w:tcBorders>
          </w:tcPr>
          <w:p w:rsidR="00C554E2" w:rsidRPr="00AF658D" w:rsidRDefault="00C554E2" w:rsidP="00C554E2">
            <w:pPr>
              <w:rPr>
                <w:color w:val="000000"/>
                <w:sz w:val="22"/>
                <w:szCs w:val="22"/>
              </w:rPr>
            </w:pPr>
            <w:r w:rsidRPr="00AF658D">
              <w:rPr>
                <w:color w:val="000000"/>
                <w:sz w:val="22"/>
                <w:szCs w:val="22"/>
              </w:rPr>
              <w:t>1 место</w:t>
            </w:r>
          </w:p>
          <w:p w:rsidR="00C554E2" w:rsidRPr="00AF658D" w:rsidRDefault="00C554E2" w:rsidP="00C554E2">
            <w:pPr>
              <w:rPr>
                <w:color w:val="000000"/>
                <w:sz w:val="22"/>
                <w:szCs w:val="22"/>
              </w:rPr>
            </w:pPr>
            <w:r w:rsidRPr="00AF658D">
              <w:rPr>
                <w:color w:val="000000"/>
                <w:sz w:val="22"/>
                <w:szCs w:val="22"/>
              </w:rPr>
              <w:t>1 место</w:t>
            </w:r>
          </w:p>
          <w:p w:rsidR="00C554E2" w:rsidRPr="00AF658D" w:rsidRDefault="00C554E2" w:rsidP="00C554E2">
            <w:pPr>
              <w:rPr>
                <w:color w:val="000000"/>
                <w:sz w:val="22"/>
                <w:szCs w:val="22"/>
              </w:rPr>
            </w:pPr>
            <w:r w:rsidRPr="00AF658D">
              <w:rPr>
                <w:color w:val="000000"/>
                <w:sz w:val="22"/>
                <w:szCs w:val="22"/>
              </w:rPr>
              <w:t>2 место</w:t>
            </w:r>
          </w:p>
        </w:tc>
        <w:tc>
          <w:tcPr>
            <w:tcW w:w="992" w:type="dxa"/>
            <w:gridSpan w:val="3"/>
          </w:tcPr>
          <w:p w:rsidR="00C554E2" w:rsidRPr="00AF658D" w:rsidRDefault="00C554E2" w:rsidP="00C554E2">
            <w:pPr>
              <w:rPr>
                <w:color w:val="000000"/>
                <w:sz w:val="22"/>
                <w:szCs w:val="22"/>
              </w:rPr>
            </w:pPr>
            <w:r w:rsidRPr="00AF658D">
              <w:rPr>
                <w:color w:val="000000"/>
                <w:sz w:val="22"/>
                <w:szCs w:val="22"/>
              </w:rPr>
              <w:t>7 «Б»</w:t>
            </w:r>
          </w:p>
          <w:p w:rsidR="00C554E2" w:rsidRPr="00AF658D" w:rsidRDefault="00C554E2" w:rsidP="00C554E2">
            <w:pPr>
              <w:rPr>
                <w:color w:val="000000"/>
                <w:sz w:val="22"/>
                <w:szCs w:val="22"/>
              </w:rPr>
            </w:pPr>
            <w:r w:rsidRPr="00AF658D">
              <w:rPr>
                <w:color w:val="000000"/>
                <w:sz w:val="22"/>
                <w:szCs w:val="22"/>
              </w:rPr>
              <w:t>7 «Б»</w:t>
            </w:r>
          </w:p>
          <w:p w:rsidR="00C554E2" w:rsidRPr="00AF658D" w:rsidRDefault="00C554E2" w:rsidP="00C554E2">
            <w:pPr>
              <w:rPr>
                <w:color w:val="000000"/>
                <w:sz w:val="22"/>
                <w:szCs w:val="22"/>
              </w:rPr>
            </w:pPr>
            <w:r w:rsidRPr="00AF658D">
              <w:rPr>
                <w:color w:val="000000"/>
                <w:sz w:val="22"/>
                <w:szCs w:val="22"/>
              </w:rPr>
              <w:t>7 «Б»</w:t>
            </w:r>
          </w:p>
        </w:tc>
        <w:tc>
          <w:tcPr>
            <w:tcW w:w="1970" w:type="dxa"/>
            <w:gridSpan w:val="2"/>
            <w:tcBorders>
              <w:right w:val="single" w:sz="4" w:space="0" w:color="auto"/>
            </w:tcBorders>
          </w:tcPr>
          <w:p w:rsidR="00C554E2" w:rsidRPr="00AF658D" w:rsidRDefault="00C554E2" w:rsidP="00C554E2">
            <w:pPr>
              <w:rPr>
                <w:color w:val="000000"/>
                <w:sz w:val="22"/>
                <w:szCs w:val="22"/>
              </w:rPr>
            </w:pPr>
            <w:r w:rsidRPr="00AF658D">
              <w:rPr>
                <w:color w:val="000000"/>
                <w:sz w:val="22"/>
                <w:szCs w:val="22"/>
              </w:rPr>
              <w:t>Магомедов</w:t>
            </w:r>
            <w:proofErr w:type="gramStart"/>
            <w:r w:rsidRPr="00AF658D">
              <w:rPr>
                <w:color w:val="000000"/>
                <w:sz w:val="22"/>
                <w:szCs w:val="22"/>
              </w:rPr>
              <w:t xml:space="preserve"> Э</w:t>
            </w:r>
            <w:proofErr w:type="gramEnd"/>
          </w:p>
          <w:p w:rsidR="00C554E2" w:rsidRPr="00AF658D" w:rsidRDefault="00C554E2" w:rsidP="00C554E2">
            <w:pPr>
              <w:rPr>
                <w:color w:val="000000"/>
                <w:sz w:val="22"/>
                <w:szCs w:val="22"/>
              </w:rPr>
            </w:pPr>
            <w:r w:rsidRPr="00AF658D">
              <w:rPr>
                <w:color w:val="000000"/>
                <w:sz w:val="22"/>
                <w:szCs w:val="22"/>
              </w:rPr>
              <w:t>Пискунова Н</w:t>
            </w:r>
          </w:p>
          <w:p w:rsidR="00C554E2" w:rsidRPr="00AF658D" w:rsidRDefault="00C554E2" w:rsidP="00C554E2">
            <w:pPr>
              <w:rPr>
                <w:color w:val="000000"/>
                <w:sz w:val="22"/>
                <w:szCs w:val="22"/>
              </w:rPr>
            </w:pPr>
            <w:r w:rsidRPr="00AF658D">
              <w:rPr>
                <w:color w:val="000000"/>
                <w:sz w:val="22"/>
                <w:szCs w:val="22"/>
              </w:rPr>
              <w:t>Ибрагимова Х</w:t>
            </w:r>
          </w:p>
        </w:tc>
        <w:tc>
          <w:tcPr>
            <w:tcW w:w="1999" w:type="dxa"/>
            <w:tcBorders>
              <w:left w:val="single" w:sz="4" w:space="0" w:color="auto"/>
            </w:tcBorders>
          </w:tcPr>
          <w:p w:rsidR="00C554E2" w:rsidRPr="00AF658D" w:rsidRDefault="00C554E2" w:rsidP="00C554E2">
            <w:pPr>
              <w:rPr>
                <w:color w:val="000000"/>
                <w:sz w:val="22"/>
                <w:szCs w:val="22"/>
              </w:rPr>
            </w:pPr>
            <w:r w:rsidRPr="00AF658D">
              <w:rPr>
                <w:color w:val="000000"/>
                <w:sz w:val="22"/>
                <w:szCs w:val="22"/>
              </w:rPr>
              <w:t>Абдуллаева М.Ш. Абдуллаева М.Ш. Абдуллаева М.Ш.</w:t>
            </w:r>
          </w:p>
        </w:tc>
      </w:tr>
      <w:tr w:rsidR="00C554E2" w:rsidRPr="00C208E7" w:rsidTr="00C554E2">
        <w:tc>
          <w:tcPr>
            <w:tcW w:w="3369" w:type="dxa"/>
            <w:vMerge/>
            <w:tcBorders>
              <w:right w:val="single" w:sz="4" w:space="0" w:color="auto"/>
            </w:tcBorders>
          </w:tcPr>
          <w:p w:rsidR="00C554E2" w:rsidRPr="00AF658D" w:rsidRDefault="00C554E2" w:rsidP="00C554E2">
            <w:pPr>
              <w:pStyle w:val="af8"/>
              <w:jc w:val="center"/>
              <w:rPr>
                <w:rFonts w:ascii="Times New Roman" w:hAnsi="Times New Roman" w:cs="Times New Roman"/>
                <w:color w:val="000000" w:themeColor="text1"/>
                <w:sz w:val="22"/>
                <w:szCs w:val="22"/>
              </w:rPr>
            </w:pPr>
          </w:p>
        </w:tc>
        <w:tc>
          <w:tcPr>
            <w:tcW w:w="1559" w:type="dxa"/>
            <w:tcBorders>
              <w:left w:val="single" w:sz="4" w:space="0" w:color="auto"/>
            </w:tcBorders>
          </w:tcPr>
          <w:p w:rsidR="00C554E2" w:rsidRPr="00AF658D" w:rsidRDefault="00C554E2" w:rsidP="00C554E2">
            <w:pPr>
              <w:rPr>
                <w:color w:val="000000"/>
                <w:sz w:val="22"/>
                <w:szCs w:val="22"/>
              </w:rPr>
            </w:pPr>
            <w:r w:rsidRPr="00AF658D">
              <w:rPr>
                <w:color w:val="000000"/>
                <w:sz w:val="22"/>
                <w:szCs w:val="22"/>
              </w:rPr>
              <w:t>1 место</w:t>
            </w:r>
          </w:p>
          <w:p w:rsidR="00C554E2" w:rsidRPr="00AF658D" w:rsidRDefault="00C554E2" w:rsidP="00C554E2">
            <w:pPr>
              <w:rPr>
                <w:color w:val="000000"/>
                <w:sz w:val="22"/>
                <w:szCs w:val="22"/>
              </w:rPr>
            </w:pPr>
            <w:r w:rsidRPr="00AF658D">
              <w:rPr>
                <w:color w:val="000000"/>
                <w:sz w:val="22"/>
                <w:szCs w:val="22"/>
              </w:rPr>
              <w:t>1 место</w:t>
            </w:r>
          </w:p>
          <w:p w:rsidR="00C554E2" w:rsidRPr="00AF658D" w:rsidRDefault="00C554E2" w:rsidP="00C554E2">
            <w:pPr>
              <w:rPr>
                <w:color w:val="000000"/>
                <w:sz w:val="22"/>
                <w:szCs w:val="22"/>
              </w:rPr>
            </w:pPr>
            <w:r w:rsidRPr="00AF658D">
              <w:rPr>
                <w:color w:val="000000"/>
                <w:sz w:val="22"/>
                <w:szCs w:val="22"/>
              </w:rPr>
              <w:t>1 место</w:t>
            </w:r>
          </w:p>
          <w:p w:rsidR="00C554E2" w:rsidRPr="00AF658D" w:rsidRDefault="00C554E2" w:rsidP="00C554E2">
            <w:pPr>
              <w:rPr>
                <w:color w:val="000000"/>
                <w:sz w:val="22"/>
                <w:szCs w:val="22"/>
              </w:rPr>
            </w:pPr>
            <w:r w:rsidRPr="00AF658D">
              <w:rPr>
                <w:color w:val="000000"/>
                <w:sz w:val="22"/>
                <w:szCs w:val="22"/>
              </w:rPr>
              <w:t>2 место</w:t>
            </w:r>
          </w:p>
          <w:p w:rsidR="00C554E2" w:rsidRPr="00AF658D" w:rsidRDefault="00C554E2" w:rsidP="00C554E2">
            <w:pPr>
              <w:rPr>
                <w:color w:val="000000"/>
                <w:sz w:val="22"/>
                <w:szCs w:val="22"/>
              </w:rPr>
            </w:pPr>
            <w:r w:rsidRPr="00AF658D">
              <w:rPr>
                <w:color w:val="000000"/>
                <w:sz w:val="22"/>
                <w:szCs w:val="22"/>
              </w:rPr>
              <w:t>1 место</w:t>
            </w:r>
          </w:p>
        </w:tc>
        <w:tc>
          <w:tcPr>
            <w:tcW w:w="992" w:type="dxa"/>
            <w:gridSpan w:val="3"/>
          </w:tcPr>
          <w:p w:rsidR="00C554E2" w:rsidRPr="00AF658D" w:rsidRDefault="00C554E2" w:rsidP="00C554E2">
            <w:pPr>
              <w:rPr>
                <w:color w:val="000000"/>
                <w:sz w:val="22"/>
                <w:szCs w:val="22"/>
              </w:rPr>
            </w:pPr>
            <w:r w:rsidRPr="00AF658D">
              <w:rPr>
                <w:color w:val="000000"/>
                <w:sz w:val="22"/>
                <w:szCs w:val="22"/>
              </w:rPr>
              <w:t>4 «А»</w:t>
            </w:r>
          </w:p>
          <w:p w:rsidR="00C554E2" w:rsidRPr="00AF658D" w:rsidRDefault="00C554E2" w:rsidP="00C554E2">
            <w:pPr>
              <w:rPr>
                <w:color w:val="000000"/>
                <w:sz w:val="22"/>
                <w:szCs w:val="22"/>
              </w:rPr>
            </w:pPr>
            <w:r w:rsidRPr="00AF658D">
              <w:rPr>
                <w:color w:val="000000"/>
                <w:sz w:val="22"/>
                <w:szCs w:val="22"/>
              </w:rPr>
              <w:t>4 «А»</w:t>
            </w:r>
          </w:p>
          <w:p w:rsidR="00C554E2" w:rsidRPr="00AF658D" w:rsidRDefault="00C554E2" w:rsidP="00C554E2">
            <w:pPr>
              <w:rPr>
                <w:color w:val="000000"/>
                <w:sz w:val="22"/>
                <w:szCs w:val="22"/>
              </w:rPr>
            </w:pPr>
            <w:r w:rsidRPr="00AF658D">
              <w:rPr>
                <w:color w:val="000000"/>
                <w:sz w:val="22"/>
                <w:szCs w:val="22"/>
              </w:rPr>
              <w:t>4 «А»</w:t>
            </w:r>
          </w:p>
          <w:p w:rsidR="00C554E2" w:rsidRPr="00AF658D" w:rsidRDefault="00C554E2" w:rsidP="00C554E2">
            <w:pPr>
              <w:rPr>
                <w:color w:val="000000"/>
                <w:sz w:val="22"/>
                <w:szCs w:val="22"/>
              </w:rPr>
            </w:pPr>
            <w:r w:rsidRPr="00AF658D">
              <w:rPr>
                <w:color w:val="000000"/>
                <w:sz w:val="22"/>
                <w:szCs w:val="22"/>
              </w:rPr>
              <w:t>4 «А»</w:t>
            </w:r>
          </w:p>
          <w:p w:rsidR="00C554E2" w:rsidRPr="00AF658D" w:rsidRDefault="00C554E2" w:rsidP="00C554E2">
            <w:pPr>
              <w:rPr>
                <w:color w:val="000000"/>
                <w:sz w:val="22"/>
                <w:szCs w:val="22"/>
              </w:rPr>
            </w:pPr>
            <w:r w:rsidRPr="00AF658D">
              <w:rPr>
                <w:color w:val="000000"/>
                <w:sz w:val="22"/>
                <w:szCs w:val="22"/>
              </w:rPr>
              <w:t>4 «А»</w:t>
            </w:r>
          </w:p>
        </w:tc>
        <w:tc>
          <w:tcPr>
            <w:tcW w:w="1970" w:type="dxa"/>
            <w:gridSpan w:val="2"/>
            <w:tcBorders>
              <w:right w:val="single" w:sz="4" w:space="0" w:color="auto"/>
            </w:tcBorders>
          </w:tcPr>
          <w:p w:rsidR="00C554E2" w:rsidRPr="00AF658D" w:rsidRDefault="00C554E2" w:rsidP="00C554E2">
            <w:pPr>
              <w:rPr>
                <w:color w:val="000000"/>
                <w:sz w:val="22"/>
                <w:szCs w:val="22"/>
              </w:rPr>
            </w:pPr>
            <w:proofErr w:type="spellStart"/>
            <w:r w:rsidRPr="00AF658D">
              <w:rPr>
                <w:color w:val="000000"/>
                <w:sz w:val="22"/>
                <w:szCs w:val="22"/>
              </w:rPr>
              <w:t>Ашурбекова</w:t>
            </w:r>
            <w:proofErr w:type="spellEnd"/>
            <w:r w:rsidRPr="00AF658D">
              <w:rPr>
                <w:color w:val="000000"/>
                <w:sz w:val="22"/>
                <w:szCs w:val="22"/>
              </w:rPr>
              <w:t xml:space="preserve"> М</w:t>
            </w:r>
          </w:p>
          <w:p w:rsidR="00C554E2" w:rsidRPr="00AF658D" w:rsidRDefault="00C554E2" w:rsidP="00C554E2">
            <w:pPr>
              <w:rPr>
                <w:color w:val="000000"/>
                <w:sz w:val="22"/>
                <w:szCs w:val="22"/>
              </w:rPr>
            </w:pPr>
            <w:proofErr w:type="spellStart"/>
            <w:r w:rsidRPr="00AF658D">
              <w:rPr>
                <w:color w:val="000000"/>
                <w:sz w:val="22"/>
                <w:szCs w:val="22"/>
              </w:rPr>
              <w:t>Ильдарова</w:t>
            </w:r>
            <w:proofErr w:type="spellEnd"/>
            <w:proofErr w:type="gramStart"/>
            <w:r w:rsidRPr="00AF658D">
              <w:rPr>
                <w:color w:val="000000"/>
                <w:sz w:val="22"/>
                <w:szCs w:val="22"/>
              </w:rPr>
              <w:t xml:space="preserve"> А</w:t>
            </w:r>
            <w:proofErr w:type="gramEnd"/>
          </w:p>
          <w:p w:rsidR="00C554E2" w:rsidRPr="00AF658D" w:rsidRDefault="00C554E2" w:rsidP="00C554E2">
            <w:pPr>
              <w:rPr>
                <w:color w:val="000000"/>
                <w:sz w:val="22"/>
                <w:szCs w:val="22"/>
              </w:rPr>
            </w:pPr>
            <w:r w:rsidRPr="00AF658D">
              <w:rPr>
                <w:color w:val="000000"/>
                <w:sz w:val="22"/>
                <w:szCs w:val="22"/>
              </w:rPr>
              <w:t>Гамзатова</w:t>
            </w:r>
            <w:proofErr w:type="gramStart"/>
            <w:r w:rsidRPr="00AF658D">
              <w:rPr>
                <w:color w:val="000000"/>
                <w:sz w:val="22"/>
                <w:szCs w:val="22"/>
              </w:rPr>
              <w:t xml:space="preserve"> Д</w:t>
            </w:r>
            <w:proofErr w:type="gramEnd"/>
          </w:p>
          <w:p w:rsidR="00C554E2" w:rsidRPr="00AF658D" w:rsidRDefault="00C554E2" w:rsidP="00C554E2">
            <w:pPr>
              <w:rPr>
                <w:color w:val="000000"/>
                <w:sz w:val="22"/>
                <w:szCs w:val="22"/>
              </w:rPr>
            </w:pPr>
            <w:proofErr w:type="spellStart"/>
            <w:r w:rsidRPr="00AF658D">
              <w:rPr>
                <w:color w:val="000000"/>
                <w:sz w:val="22"/>
                <w:szCs w:val="22"/>
              </w:rPr>
              <w:t>Эсенова</w:t>
            </w:r>
            <w:proofErr w:type="spellEnd"/>
            <w:proofErr w:type="gramStart"/>
            <w:r w:rsidRPr="00AF658D">
              <w:rPr>
                <w:color w:val="000000"/>
                <w:sz w:val="22"/>
                <w:szCs w:val="22"/>
              </w:rPr>
              <w:t xml:space="preserve"> А</w:t>
            </w:r>
            <w:proofErr w:type="gramEnd"/>
          </w:p>
          <w:p w:rsidR="00C554E2" w:rsidRPr="00AF658D" w:rsidRDefault="00C554E2" w:rsidP="00C554E2">
            <w:pPr>
              <w:rPr>
                <w:color w:val="000000"/>
                <w:sz w:val="22"/>
                <w:szCs w:val="22"/>
              </w:rPr>
            </w:pPr>
            <w:proofErr w:type="spellStart"/>
            <w:r w:rsidRPr="00AF658D">
              <w:rPr>
                <w:color w:val="000000"/>
                <w:sz w:val="22"/>
                <w:szCs w:val="22"/>
              </w:rPr>
              <w:t>Ильдарова</w:t>
            </w:r>
            <w:proofErr w:type="spellEnd"/>
            <w:r w:rsidRPr="00AF658D">
              <w:rPr>
                <w:color w:val="000000"/>
                <w:sz w:val="22"/>
                <w:szCs w:val="22"/>
              </w:rPr>
              <w:t xml:space="preserve"> А.</w:t>
            </w:r>
          </w:p>
        </w:tc>
        <w:tc>
          <w:tcPr>
            <w:tcW w:w="1999" w:type="dxa"/>
            <w:tcBorders>
              <w:left w:val="single" w:sz="4" w:space="0" w:color="auto"/>
            </w:tcBorders>
          </w:tcPr>
          <w:p w:rsidR="00C554E2" w:rsidRPr="00AF658D" w:rsidRDefault="00C554E2" w:rsidP="00C554E2">
            <w:pPr>
              <w:rPr>
                <w:color w:val="000000"/>
                <w:sz w:val="22"/>
                <w:szCs w:val="22"/>
              </w:rPr>
            </w:pPr>
            <w:proofErr w:type="spellStart"/>
            <w:r w:rsidRPr="00AF658D">
              <w:rPr>
                <w:color w:val="000000"/>
                <w:sz w:val="22"/>
                <w:szCs w:val="22"/>
              </w:rPr>
              <w:t>Шрамко</w:t>
            </w:r>
            <w:proofErr w:type="spellEnd"/>
            <w:r w:rsidRPr="00AF658D">
              <w:rPr>
                <w:color w:val="000000"/>
                <w:sz w:val="22"/>
                <w:szCs w:val="22"/>
              </w:rPr>
              <w:t xml:space="preserve"> С.В.</w:t>
            </w:r>
          </w:p>
        </w:tc>
      </w:tr>
      <w:tr w:rsidR="00C554E2" w:rsidRPr="00C208E7" w:rsidTr="00C554E2">
        <w:tc>
          <w:tcPr>
            <w:tcW w:w="9889" w:type="dxa"/>
            <w:gridSpan w:val="8"/>
          </w:tcPr>
          <w:p w:rsidR="00C554E2" w:rsidRPr="00C208E7" w:rsidRDefault="00C554E2" w:rsidP="00C554E2">
            <w:pPr>
              <w:jc w:val="center"/>
              <w:rPr>
                <w:b/>
                <w:color w:val="000000"/>
                <w:sz w:val="24"/>
                <w:szCs w:val="27"/>
              </w:rPr>
            </w:pPr>
            <w:r w:rsidRPr="00C208E7">
              <w:rPr>
                <w:b/>
                <w:color w:val="000000"/>
                <w:sz w:val="24"/>
                <w:szCs w:val="27"/>
              </w:rPr>
              <w:t>Январь 2019год</w:t>
            </w:r>
          </w:p>
        </w:tc>
      </w:tr>
      <w:tr w:rsidR="00C554E2" w:rsidRPr="00C208E7" w:rsidTr="00C554E2">
        <w:tc>
          <w:tcPr>
            <w:tcW w:w="3369" w:type="dxa"/>
          </w:tcPr>
          <w:p w:rsidR="00C554E2" w:rsidRPr="00AF658D" w:rsidRDefault="00C554E2" w:rsidP="00C554E2">
            <w:pPr>
              <w:pStyle w:val="af8"/>
              <w:jc w:val="center"/>
              <w:rPr>
                <w:rFonts w:ascii="Times New Roman" w:hAnsi="Times New Roman" w:cs="Times New Roman"/>
                <w:color w:val="000000" w:themeColor="text1"/>
                <w:sz w:val="22"/>
                <w:szCs w:val="22"/>
              </w:rPr>
            </w:pPr>
            <w:r w:rsidRPr="00AF658D">
              <w:rPr>
                <w:rFonts w:ascii="Times New Roman" w:hAnsi="Times New Roman" w:cs="Times New Roman"/>
                <w:color w:val="000000" w:themeColor="text1"/>
                <w:sz w:val="22"/>
                <w:szCs w:val="22"/>
              </w:rPr>
              <w:t>Конкурс краеведов «Моя малая Родина»</w:t>
            </w:r>
          </w:p>
        </w:tc>
        <w:tc>
          <w:tcPr>
            <w:tcW w:w="1559" w:type="dxa"/>
          </w:tcPr>
          <w:p w:rsidR="00C554E2" w:rsidRPr="00AF658D" w:rsidRDefault="00C554E2" w:rsidP="00C554E2">
            <w:pPr>
              <w:rPr>
                <w:color w:val="000000"/>
                <w:sz w:val="22"/>
                <w:szCs w:val="22"/>
              </w:rPr>
            </w:pPr>
            <w:r w:rsidRPr="00AF658D">
              <w:rPr>
                <w:color w:val="000000"/>
                <w:sz w:val="22"/>
                <w:szCs w:val="22"/>
              </w:rPr>
              <w:t>2место</w:t>
            </w:r>
          </w:p>
        </w:tc>
        <w:tc>
          <w:tcPr>
            <w:tcW w:w="992" w:type="dxa"/>
            <w:gridSpan w:val="3"/>
          </w:tcPr>
          <w:p w:rsidR="00C554E2" w:rsidRPr="00AF658D" w:rsidRDefault="00C554E2" w:rsidP="00C554E2">
            <w:pPr>
              <w:rPr>
                <w:color w:val="000000"/>
                <w:sz w:val="22"/>
                <w:szCs w:val="22"/>
              </w:rPr>
            </w:pPr>
            <w:r w:rsidRPr="00AF658D">
              <w:rPr>
                <w:color w:val="000000"/>
                <w:sz w:val="22"/>
                <w:szCs w:val="22"/>
              </w:rPr>
              <w:t>8 «А»</w:t>
            </w:r>
          </w:p>
        </w:tc>
        <w:tc>
          <w:tcPr>
            <w:tcW w:w="1970" w:type="dxa"/>
            <w:gridSpan w:val="2"/>
            <w:tcBorders>
              <w:right w:val="single" w:sz="4" w:space="0" w:color="auto"/>
            </w:tcBorders>
          </w:tcPr>
          <w:p w:rsidR="00C554E2" w:rsidRPr="00AF658D" w:rsidRDefault="00C554E2" w:rsidP="00C554E2">
            <w:pPr>
              <w:rPr>
                <w:color w:val="000000"/>
                <w:sz w:val="22"/>
                <w:szCs w:val="22"/>
              </w:rPr>
            </w:pPr>
            <w:r w:rsidRPr="00AF658D">
              <w:rPr>
                <w:color w:val="000000"/>
                <w:sz w:val="22"/>
                <w:szCs w:val="22"/>
              </w:rPr>
              <w:t>Магомедова Х</w:t>
            </w:r>
          </w:p>
        </w:tc>
        <w:tc>
          <w:tcPr>
            <w:tcW w:w="1999" w:type="dxa"/>
            <w:tcBorders>
              <w:left w:val="single" w:sz="4" w:space="0" w:color="auto"/>
            </w:tcBorders>
          </w:tcPr>
          <w:p w:rsidR="00C554E2" w:rsidRPr="00AF658D" w:rsidRDefault="00C554E2" w:rsidP="00C554E2">
            <w:pPr>
              <w:rPr>
                <w:color w:val="000000"/>
                <w:sz w:val="22"/>
                <w:szCs w:val="22"/>
              </w:rPr>
            </w:pPr>
            <w:proofErr w:type="spellStart"/>
            <w:r w:rsidRPr="00AF658D">
              <w:rPr>
                <w:color w:val="000000"/>
                <w:sz w:val="22"/>
                <w:szCs w:val="22"/>
              </w:rPr>
              <w:t>Караянова</w:t>
            </w:r>
            <w:proofErr w:type="spellEnd"/>
            <w:r w:rsidRPr="00AF658D">
              <w:rPr>
                <w:color w:val="000000"/>
                <w:sz w:val="22"/>
                <w:szCs w:val="22"/>
              </w:rPr>
              <w:t xml:space="preserve"> М.К</w:t>
            </w:r>
          </w:p>
        </w:tc>
      </w:tr>
      <w:tr w:rsidR="00C554E2" w:rsidRPr="00C208E7" w:rsidTr="00C554E2">
        <w:tc>
          <w:tcPr>
            <w:tcW w:w="3369" w:type="dxa"/>
          </w:tcPr>
          <w:p w:rsidR="00C554E2" w:rsidRPr="00AF658D" w:rsidRDefault="00C554E2" w:rsidP="00C554E2">
            <w:pPr>
              <w:pStyle w:val="af8"/>
              <w:jc w:val="center"/>
              <w:rPr>
                <w:rFonts w:ascii="Times New Roman" w:hAnsi="Times New Roman" w:cs="Times New Roman"/>
                <w:color w:val="000000" w:themeColor="text1"/>
                <w:sz w:val="22"/>
                <w:szCs w:val="22"/>
              </w:rPr>
            </w:pPr>
            <w:r w:rsidRPr="00AF658D">
              <w:rPr>
                <w:rFonts w:ascii="Times New Roman" w:hAnsi="Times New Roman" w:cs="Times New Roman"/>
                <w:color w:val="000000" w:themeColor="text1"/>
                <w:sz w:val="22"/>
                <w:szCs w:val="22"/>
              </w:rPr>
              <w:t>Конкурс коллажей «</w:t>
            </w:r>
            <w:proofErr w:type="gramStart"/>
            <w:r w:rsidRPr="00AF658D">
              <w:rPr>
                <w:rFonts w:ascii="Times New Roman" w:hAnsi="Times New Roman" w:cs="Times New Roman"/>
                <w:color w:val="000000" w:themeColor="text1"/>
                <w:sz w:val="22"/>
                <w:szCs w:val="22"/>
              </w:rPr>
              <w:t>край</w:t>
            </w:r>
            <w:proofErr w:type="gramEnd"/>
            <w:r w:rsidRPr="00AF658D">
              <w:rPr>
                <w:rFonts w:ascii="Times New Roman" w:hAnsi="Times New Roman" w:cs="Times New Roman"/>
                <w:color w:val="000000" w:themeColor="text1"/>
                <w:sz w:val="22"/>
                <w:szCs w:val="22"/>
              </w:rPr>
              <w:t xml:space="preserve"> в котором я живу»</w:t>
            </w:r>
          </w:p>
        </w:tc>
        <w:tc>
          <w:tcPr>
            <w:tcW w:w="1559" w:type="dxa"/>
          </w:tcPr>
          <w:p w:rsidR="00C554E2" w:rsidRPr="00AF658D" w:rsidRDefault="00C554E2" w:rsidP="00C554E2">
            <w:pPr>
              <w:rPr>
                <w:color w:val="000000"/>
                <w:sz w:val="22"/>
                <w:szCs w:val="22"/>
              </w:rPr>
            </w:pPr>
            <w:r w:rsidRPr="00AF658D">
              <w:rPr>
                <w:color w:val="000000"/>
                <w:sz w:val="22"/>
                <w:szCs w:val="22"/>
              </w:rPr>
              <w:t>3 место</w:t>
            </w:r>
          </w:p>
        </w:tc>
        <w:tc>
          <w:tcPr>
            <w:tcW w:w="992" w:type="dxa"/>
            <w:gridSpan w:val="3"/>
          </w:tcPr>
          <w:p w:rsidR="00C554E2" w:rsidRPr="00AF658D" w:rsidRDefault="00C554E2" w:rsidP="00C554E2">
            <w:pPr>
              <w:rPr>
                <w:color w:val="000000"/>
                <w:sz w:val="22"/>
                <w:szCs w:val="22"/>
              </w:rPr>
            </w:pPr>
            <w:r w:rsidRPr="00AF658D">
              <w:rPr>
                <w:color w:val="000000"/>
                <w:sz w:val="22"/>
                <w:szCs w:val="22"/>
              </w:rPr>
              <w:t xml:space="preserve">6 «А» </w:t>
            </w:r>
          </w:p>
        </w:tc>
        <w:tc>
          <w:tcPr>
            <w:tcW w:w="1970" w:type="dxa"/>
            <w:gridSpan w:val="2"/>
            <w:tcBorders>
              <w:right w:val="single" w:sz="4" w:space="0" w:color="auto"/>
            </w:tcBorders>
          </w:tcPr>
          <w:p w:rsidR="00C554E2" w:rsidRPr="00AF658D" w:rsidRDefault="00C554E2" w:rsidP="00C554E2">
            <w:pPr>
              <w:rPr>
                <w:color w:val="000000"/>
                <w:sz w:val="22"/>
                <w:szCs w:val="22"/>
              </w:rPr>
            </w:pPr>
            <w:r w:rsidRPr="00AF658D">
              <w:rPr>
                <w:color w:val="000000"/>
                <w:sz w:val="22"/>
                <w:szCs w:val="22"/>
              </w:rPr>
              <w:t>Команда девочек 6 «А» класса</w:t>
            </w:r>
          </w:p>
        </w:tc>
        <w:tc>
          <w:tcPr>
            <w:tcW w:w="1999" w:type="dxa"/>
            <w:tcBorders>
              <w:left w:val="single" w:sz="4" w:space="0" w:color="auto"/>
            </w:tcBorders>
          </w:tcPr>
          <w:p w:rsidR="00C554E2" w:rsidRPr="00AF658D" w:rsidRDefault="00C554E2" w:rsidP="00C554E2">
            <w:pPr>
              <w:rPr>
                <w:color w:val="000000"/>
                <w:sz w:val="22"/>
                <w:szCs w:val="22"/>
              </w:rPr>
            </w:pPr>
            <w:r w:rsidRPr="00AF658D">
              <w:rPr>
                <w:color w:val="000000"/>
                <w:sz w:val="22"/>
                <w:szCs w:val="22"/>
              </w:rPr>
              <w:t>Плотникова О.А.</w:t>
            </w:r>
          </w:p>
        </w:tc>
      </w:tr>
      <w:tr w:rsidR="00C554E2" w:rsidRPr="00C208E7" w:rsidTr="00C554E2">
        <w:tc>
          <w:tcPr>
            <w:tcW w:w="3369" w:type="dxa"/>
          </w:tcPr>
          <w:p w:rsidR="00C554E2" w:rsidRPr="00AF658D" w:rsidRDefault="00C554E2" w:rsidP="00AF658D">
            <w:pPr>
              <w:pStyle w:val="af8"/>
              <w:jc w:val="center"/>
              <w:rPr>
                <w:rFonts w:ascii="Times New Roman" w:hAnsi="Times New Roman" w:cs="Times New Roman"/>
                <w:b/>
                <w:color w:val="000000" w:themeColor="text1"/>
                <w:sz w:val="22"/>
                <w:szCs w:val="22"/>
              </w:rPr>
            </w:pPr>
            <w:r w:rsidRPr="00AF658D">
              <w:rPr>
                <w:rFonts w:ascii="Times New Roman" w:hAnsi="Times New Roman" w:cs="Times New Roman"/>
                <w:b/>
                <w:sz w:val="22"/>
                <w:szCs w:val="22"/>
              </w:rPr>
              <w:t>« И гордо реет флаг державный»</w:t>
            </w:r>
          </w:p>
        </w:tc>
        <w:tc>
          <w:tcPr>
            <w:tcW w:w="1559" w:type="dxa"/>
          </w:tcPr>
          <w:p w:rsidR="00C554E2" w:rsidRPr="00AF658D" w:rsidRDefault="00C554E2" w:rsidP="00C554E2">
            <w:pPr>
              <w:rPr>
                <w:b/>
                <w:color w:val="000000"/>
                <w:sz w:val="22"/>
                <w:szCs w:val="22"/>
              </w:rPr>
            </w:pPr>
            <w:r w:rsidRPr="00AF658D">
              <w:rPr>
                <w:b/>
                <w:color w:val="000000"/>
                <w:sz w:val="22"/>
                <w:szCs w:val="22"/>
              </w:rPr>
              <w:t>1  место</w:t>
            </w:r>
          </w:p>
          <w:p w:rsidR="00C554E2" w:rsidRPr="00AF658D" w:rsidRDefault="00C554E2" w:rsidP="00C554E2">
            <w:pPr>
              <w:rPr>
                <w:b/>
                <w:color w:val="000000"/>
                <w:sz w:val="22"/>
                <w:szCs w:val="22"/>
              </w:rPr>
            </w:pPr>
            <w:r w:rsidRPr="00AF658D">
              <w:rPr>
                <w:b/>
                <w:color w:val="000000"/>
                <w:sz w:val="22"/>
                <w:szCs w:val="22"/>
              </w:rPr>
              <w:t>(республика)</w:t>
            </w:r>
          </w:p>
        </w:tc>
        <w:tc>
          <w:tcPr>
            <w:tcW w:w="992" w:type="dxa"/>
            <w:gridSpan w:val="3"/>
          </w:tcPr>
          <w:p w:rsidR="00C554E2" w:rsidRPr="00AF658D" w:rsidRDefault="00C554E2" w:rsidP="00C554E2">
            <w:pPr>
              <w:rPr>
                <w:b/>
                <w:color w:val="000000"/>
                <w:sz w:val="22"/>
                <w:szCs w:val="22"/>
              </w:rPr>
            </w:pPr>
            <w:r w:rsidRPr="00AF658D">
              <w:rPr>
                <w:b/>
                <w:color w:val="000000"/>
                <w:sz w:val="22"/>
                <w:szCs w:val="22"/>
              </w:rPr>
              <w:t>3 «А»</w:t>
            </w:r>
          </w:p>
        </w:tc>
        <w:tc>
          <w:tcPr>
            <w:tcW w:w="1970" w:type="dxa"/>
            <w:gridSpan w:val="2"/>
            <w:tcBorders>
              <w:right w:val="single" w:sz="4" w:space="0" w:color="auto"/>
            </w:tcBorders>
          </w:tcPr>
          <w:p w:rsidR="00C554E2" w:rsidRPr="00AF658D" w:rsidRDefault="00C554E2" w:rsidP="00C554E2">
            <w:pPr>
              <w:rPr>
                <w:b/>
                <w:color w:val="000000"/>
                <w:sz w:val="22"/>
                <w:szCs w:val="22"/>
              </w:rPr>
            </w:pPr>
            <w:proofErr w:type="spellStart"/>
            <w:r w:rsidRPr="00AF658D">
              <w:rPr>
                <w:b/>
                <w:sz w:val="22"/>
                <w:szCs w:val="22"/>
              </w:rPr>
              <w:t>Караянов</w:t>
            </w:r>
            <w:proofErr w:type="spellEnd"/>
            <w:proofErr w:type="gramStart"/>
            <w:r w:rsidRPr="00AF658D">
              <w:rPr>
                <w:b/>
                <w:sz w:val="22"/>
                <w:szCs w:val="22"/>
              </w:rPr>
              <w:t xml:space="preserve"> С</w:t>
            </w:r>
            <w:proofErr w:type="gramEnd"/>
          </w:p>
        </w:tc>
        <w:tc>
          <w:tcPr>
            <w:tcW w:w="1999" w:type="dxa"/>
            <w:tcBorders>
              <w:left w:val="single" w:sz="4" w:space="0" w:color="auto"/>
            </w:tcBorders>
          </w:tcPr>
          <w:p w:rsidR="00C554E2" w:rsidRPr="00AF658D" w:rsidRDefault="00C554E2" w:rsidP="00C554E2">
            <w:pPr>
              <w:rPr>
                <w:b/>
                <w:color w:val="000000"/>
                <w:sz w:val="22"/>
                <w:szCs w:val="22"/>
              </w:rPr>
            </w:pPr>
            <w:proofErr w:type="spellStart"/>
            <w:r w:rsidRPr="00AF658D">
              <w:rPr>
                <w:b/>
                <w:color w:val="000000"/>
                <w:sz w:val="22"/>
                <w:szCs w:val="22"/>
              </w:rPr>
              <w:t>Лисицина</w:t>
            </w:r>
            <w:proofErr w:type="spellEnd"/>
            <w:r w:rsidRPr="00AF658D">
              <w:rPr>
                <w:b/>
                <w:color w:val="000000"/>
                <w:sz w:val="22"/>
                <w:szCs w:val="22"/>
              </w:rPr>
              <w:t xml:space="preserve"> И.А.</w:t>
            </w:r>
          </w:p>
        </w:tc>
      </w:tr>
      <w:tr w:rsidR="00C554E2" w:rsidRPr="00C208E7" w:rsidTr="00C554E2">
        <w:tc>
          <w:tcPr>
            <w:tcW w:w="3369" w:type="dxa"/>
          </w:tcPr>
          <w:p w:rsidR="00C554E2" w:rsidRPr="00AF658D" w:rsidRDefault="00C554E2" w:rsidP="00C554E2">
            <w:pPr>
              <w:pStyle w:val="af8"/>
              <w:jc w:val="center"/>
              <w:rPr>
                <w:rFonts w:ascii="Times New Roman" w:hAnsi="Times New Roman" w:cs="Times New Roman"/>
                <w:b/>
                <w:sz w:val="22"/>
                <w:szCs w:val="22"/>
              </w:rPr>
            </w:pPr>
            <w:r w:rsidRPr="00AF658D">
              <w:rPr>
                <w:rFonts w:ascii="Times New Roman" w:hAnsi="Times New Roman" w:cs="Times New Roman"/>
                <w:b/>
                <w:sz w:val="22"/>
                <w:szCs w:val="22"/>
              </w:rPr>
              <w:t>« И гордо реет флаг державный»</w:t>
            </w:r>
          </w:p>
          <w:p w:rsidR="00C554E2" w:rsidRPr="00AF658D" w:rsidRDefault="00C554E2" w:rsidP="00C554E2">
            <w:pPr>
              <w:pStyle w:val="af8"/>
              <w:jc w:val="center"/>
              <w:rPr>
                <w:rFonts w:ascii="Times New Roman" w:hAnsi="Times New Roman" w:cs="Times New Roman"/>
                <w:b/>
                <w:color w:val="000000" w:themeColor="text1"/>
                <w:sz w:val="22"/>
                <w:szCs w:val="22"/>
              </w:rPr>
            </w:pPr>
          </w:p>
        </w:tc>
        <w:tc>
          <w:tcPr>
            <w:tcW w:w="1559" w:type="dxa"/>
          </w:tcPr>
          <w:p w:rsidR="00C554E2" w:rsidRPr="00AF658D" w:rsidRDefault="00C554E2" w:rsidP="00C554E2">
            <w:pPr>
              <w:rPr>
                <w:b/>
                <w:color w:val="000000"/>
                <w:sz w:val="22"/>
                <w:szCs w:val="22"/>
              </w:rPr>
            </w:pPr>
            <w:r w:rsidRPr="00AF658D">
              <w:rPr>
                <w:b/>
                <w:color w:val="000000"/>
                <w:sz w:val="22"/>
                <w:szCs w:val="22"/>
              </w:rPr>
              <w:t xml:space="preserve">2 место </w:t>
            </w:r>
          </w:p>
          <w:p w:rsidR="00C554E2" w:rsidRPr="00AF658D" w:rsidRDefault="00C554E2" w:rsidP="00C554E2">
            <w:pPr>
              <w:rPr>
                <w:b/>
                <w:color w:val="000000"/>
                <w:sz w:val="22"/>
                <w:szCs w:val="22"/>
              </w:rPr>
            </w:pPr>
            <w:r w:rsidRPr="00AF658D">
              <w:rPr>
                <w:b/>
                <w:color w:val="000000"/>
                <w:sz w:val="22"/>
                <w:szCs w:val="22"/>
              </w:rPr>
              <w:t>(республика)</w:t>
            </w:r>
          </w:p>
        </w:tc>
        <w:tc>
          <w:tcPr>
            <w:tcW w:w="992" w:type="dxa"/>
            <w:gridSpan w:val="3"/>
          </w:tcPr>
          <w:p w:rsidR="00C554E2" w:rsidRPr="00AF658D" w:rsidRDefault="00C554E2" w:rsidP="00C554E2">
            <w:pPr>
              <w:rPr>
                <w:b/>
                <w:color w:val="000000"/>
                <w:sz w:val="22"/>
                <w:szCs w:val="22"/>
              </w:rPr>
            </w:pPr>
            <w:r w:rsidRPr="00AF658D">
              <w:rPr>
                <w:b/>
                <w:color w:val="000000"/>
                <w:sz w:val="22"/>
                <w:szCs w:val="22"/>
              </w:rPr>
              <w:t xml:space="preserve">10 </w:t>
            </w:r>
          </w:p>
        </w:tc>
        <w:tc>
          <w:tcPr>
            <w:tcW w:w="1970" w:type="dxa"/>
            <w:gridSpan w:val="2"/>
            <w:tcBorders>
              <w:right w:val="single" w:sz="4" w:space="0" w:color="auto"/>
            </w:tcBorders>
          </w:tcPr>
          <w:p w:rsidR="00C554E2" w:rsidRPr="00AF658D" w:rsidRDefault="00C554E2" w:rsidP="00C554E2">
            <w:pPr>
              <w:rPr>
                <w:b/>
                <w:color w:val="000000"/>
                <w:sz w:val="22"/>
                <w:szCs w:val="22"/>
              </w:rPr>
            </w:pPr>
            <w:proofErr w:type="spellStart"/>
            <w:r w:rsidRPr="00AF658D">
              <w:rPr>
                <w:b/>
                <w:color w:val="000000"/>
                <w:sz w:val="22"/>
                <w:szCs w:val="22"/>
              </w:rPr>
              <w:t>Нагиева</w:t>
            </w:r>
            <w:proofErr w:type="spellEnd"/>
            <w:proofErr w:type="gramStart"/>
            <w:r w:rsidRPr="00AF658D">
              <w:rPr>
                <w:b/>
                <w:color w:val="000000"/>
                <w:sz w:val="22"/>
                <w:szCs w:val="22"/>
              </w:rPr>
              <w:t xml:space="preserve"> К</w:t>
            </w:r>
            <w:proofErr w:type="gramEnd"/>
          </w:p>
        </w:tc>
        <w:tc>
          <w:tcPr>
            <w:tcW w:w="1999" w:type="dxa"/>
            <w:tcBorders>
              <w:left w:val="single" w:sz="4" w:space="0" w:color="auto"/>
            </w:tcBorders>
          </w:tcPr>
          <w:p w:rsidR="00C554E2" w:rsidRPr="00AF658D" w:rsidRDefault="00C554E2" w:rsidP="00C554E2">
            <w:pPr>
              <w:rPr>
                <w:b/>
                <w:color w:val="000000"/>
                <w:sz w:val="22"/>
                <w:szCs w:val="22"/>
              </w:rPr>
            </w:pPr>
            <w:proofErr w:type="spellStart"/>
            <w:r w:rsidRPr="00AF658D">
              <w:rPr>
                <w:b/>
                <w:color w:val="000000"/>
                <w:sz w:val="22"/>
                <w:szCs w:val="22"/>
              </w:rPr>
              <w:t>Караянова</w:t>
            </w:r>
            <w:proofErr w:type="spellEnd"/>
            <w:r w:rsidRPr="00AF658D">
              <w:rPr>
                <w:b/>
                <w:color w:val="000000"/>
                <w:sz w:val="22"/>
                <w:szCs w:val="22"/>
              </w:rPr>
              <w:t xml:space="preserve"> М.К.</w:t>
            </w:r>
          </w:p>
        </w:tc>
      </w:tr>
      <w:tr w:rsidR="00C554E2" w:rsidRPr="00C208E7" w:rsidTr="00C554E2">
        <w:tc>
          <w:tcPr>
            <w:tcW w:w="3369" w:type="dxa"/>
          </w:tcPr>
          <w:p w:rsidR="00C554E2" w:rsidRPr="00AF658D" w:rsidRDefault="00C554E2" w:rsidP="00AF658D">
            <w:pPr>
              <w:pStyle w:val="af8"/>
              <w:jc w:val="center"/>
              <w:rPr>
                <w:rFonts w:ascii="Times New Roman" w:hAnsi="Times New Roman" w:cs="Times New Roman"/>
                <w:b/>
                <w:sz w:val="22"/>
                <w:szCs w:val="22"/>
              </w:rPr>
            </w:pPr>
            <w:r w:rsidRPr="00AF658D">
              <w:rPr>
                <w:rFonts w:ascii="Times New Roman" w:hAnsi="Times New Roman" w:cs="Times New Roman"/>
                <w:b/>
                <w:sz w:val="22"/>
                <w:szCs w:val="22"/>
              </w:rPr>
              <w:t>« И гордо реет флаг державный»</w:t>
            </w:r>
          </w:p>
        </w:tc>
        <w:tc>
          <w:tcPr>
            <w:tcW w:w="1559" w:type="dxa"/>
          </w:tcPr>
          <w:p w:rsidR="00C554E2" w:rsidRPr="00AF658D" w:rsidRDefault="00C554E2" w:rsidP="00C554E2">
            <w:pPr>
              <w:rPr>
                <w:b/>
                <w:color w:val="000000"/>
                <w:sz w:val="22"/>
                <w:szCs w:val="22"/>
              </w:rPr>
            </w:pPr>
            <w:r w:rsidRPr="00AF658D">
              <w:rPr>
                <w:b/>
                <w:color w:val="000000"/>
                <w:sz w:val="22"/>
                <w:szCs w:val="22"/>
              </w:rPr>
              <w:t>1 место</w:t>
            </w:r>
          </w:p>
          <w:p w:rsidR="00C554E2" w:rsidRPr="00AF658D" w:rsidRDefault="00C554E2" w:rsidP="00C554E2">
            <w:pPr>
              <w:rPr>
                <w:b/>
                <w:color w:val="000000"/>
                <w:sz w:val="22"/>
                <w:szCs w:val="22"/>
              </w:rPr>
            </w:pPr>
            <w:r w:rsidRPr="00AF658D">
              <w:rPr>
                <w:b/>
                <w:color w:val="000000"/>
                <w:sz w:val="22"/>
                <w:szCs w:val="22"/>
              </w:rPr>
              <w:t>(республика)</w:t>
            </w:r>
          </w:p>
        </w:tc>
        <w:tc>
          <w:tcPr>
            <w:tcW w:w="992" w:type="dxa"/>
            <w:gridSpan w:val="3"/>
          </w:tcPr>
          <w:p w:rsidR="00C554E2" w:rsidRPr="00AF658D" w:rsidRDefault="00C554E2" w:rsidP="00C554E2">
            <w:pPr>
              <w:rPr>
                <w:b/>
                <w:color w:val="000000"/>
                <w:sz w:val="22"/>
                <w:szCs w:val="22"/>
              </w:rPr>
            </w:pPr>
            <w:r w:rsidRPr="00AF658D">
              <w:rPr>
                <w:b/>
                <w:color w:val="000000"/>
                <w:sz w:val="22"/>
                <w:szCs w:val="22"/>
              </w:rPr>
              <w:t>8 «Б»</w:t>
            </w:r>
          </w:p>
        </w:tc>
        <w:tc>
          <w:tcPr>
            <w:tcW w:w="1970" w:type="dxa"/>
            <w:gridSpan w:val="2"/>
            <w:tcBorders>
              <w:right w:val="single" w:sz="4" w:space="0" w:color="auto"/>
            </w:tcBorders>
          </w:tcPr>
          <w:p w:rsidR="00C554E2" w:rsidRPr="00AF658D" w:rsidRDefault="00C554E2" w:rsidP="00C554E2">
            <w:pPr>
              <w:rPr>
                <w:b/>
                <w:color w:val="000000"/>
                <w:sz w:val="22"/>
                <w:szCs w:val="22"/>
              </w:rPr>
            </w:pPr>
            <w:r w:rsidRPr="00AF658D">
              <w:rPr>
                <w:b/>
                <w:color w:val="000000"/>
                <w:sz w:val="22"/>
                <w:szCs w:val="22"/>
              </w:rPr>
              <w:t>Карпеева В.</w:t>
            </w:r>
          </w:p>
        </w:tc>
        <w:tc>
          <w:tcPr>
            <w:tcW w:w="1999" w:type="dxa"/>
            <w:tcBorders>
              <w:left w:val="single" w:sz="4" w:space="0" w:color="auto"/>
            </w:tcBorders>
          </w:tcPr>
          <w:p w:rsidR="00C554E2" w:rsidRPr="00AF658D" w:rsidRDefault="00C554E2" w:rsidP="00C554E2">
            <w:pPr>
              <w:rPr>
                <w:b/>
                <w:color w:val="000000"/>
                <w:sz w:val="22"/>
                <w:szCs w:val="22"/>
              </w:rPr>
            </w:pPr>
            <w:r w:rsidRPr="00AF658D">
              <w:rPr>
                <w:b/>
                <w:color w:val="000000"/>
                <w:sz w:val="22"/>
                <w:szCs w:val="22"/>
              </w:rPr>
              <w:t>Плотникова О.А</w:t>
            </w:r>
          </w:p>
        </w:tc>
      </w:tr>
      <w:tr w:rsidR="00C554E2" w:rsidRPr="00C208E7" w:rsidTr="00C554E2">
        <w:tc>
          <w:tcPr>
            <w:tcW w:w="3369" w:type="dxa"/>
          </w:tcPr>
          <w:p w:rsidR="00C554E2" w:rsidRPr="00AF658D" w:rsidRDefault="00C554E2" w:rsidP="00C554E2">
            <w:pPr>
              <w:pStyle w:val="af8"/>
              <w:jc w:val="center"/>
              <w:rPr>
                <w:rFonts w:ascii="Times New Roman" w:hAnsi="Times New Roman" w:cs="Times New Roman"/>
                <w:b/>
                <w:sz w:val="22"/>
                <w:szCs w:val="22"/>
              </w:rPr>
            </w:pPr>
            <w:r w:rsidRPr="00AF658D">
              <w:rPr>
                <w:rFonts w:ascii="Times New Roman" w:hAnsi="Times New Roman" w:cs="Times New Roman"/>
                <w:b/>
                <w:sz w:val="22"/>
                <w:szCs w:val="22"/>
              </w:rPr>
              <w:t>« И гордо реет флаг державный»</w:t>
            </w:r>
          </w:p>
          <w:p w:rsidR="00C554E2" w:rsidRPr="00AF658D" w:rsidRDefault="00C554E2" w:rsidP="00C554E2">
            <w:pPr>
              <w:pStyle w:val="af8"/>
              <w:jc w:val="center"/>
              <w:rPr>
                <w:rFonts w:ascii="Times New Roman" w:hAnsi="Times New Roman" w:cs="Times New Roman"/>
                <w:b/>
                <w:sz w:val="22"/>
                <w:szCs w:val="22"/>
              </w:rPr>
            </w:pPr>
          </w:p>
        </w:tc>
        <w:tc>
          <w:tcPr>
            <w:tcW w:w="1559" w:type="dxa"/>
          </w:tcPr>
          <w:p w:rsidR="00C554E2" w:rsidRPr="00AF658D" w:rsidRDefault="00C554E2" w:rsidP="00C554E2">
            <w:pPr>
              <w:rPr>
                <w:b/>
                <w:color w:val="000000"/>
                <w:sz w:val="22"/>
                <w:szCs w:val="22"/>
              </w:rPr>
            </w:pPr>
            <w:r w:rsidRPr="00AF658D">
              <w:rPr>
                <w:b/>
                <w:color w:val="000000"/>
                <w:sz w:val="22"/>
                <w:szCs w:val="22"/>
              </w:rPr>
              <w:t>3 место</w:t>
            </w:r>
          </w:p>
          <w:p w:rsidR="00C554E2" w:rsidRPr="00AF658D" w:rsidRDefault="00C554E2" w:rsidP="00C554E2">
            <w:pPr>
              <w:rPr>
                <w:b/>
                <w:color w:val="000000"/>
                <w:sz w:val="22"/>
                <w:szCs w:val="22"/>
              </w:rPr>
            </w:pPr>
            <w:r w:rsidRPr="00AF658D">
              <w:rPr>
                <w:b/>
                <w:color w:val="000000"/>
                <w:sz w:val="22"/>
                <w:szCs w:val="22"/>
              </w:rPr>
              <w:t>(республика)</w:t>
            </w:r>
          </w:p>
        </w:tc>
        <w:tc>
          <w:tcPr>
            <w:tcW w:w="992" w:type="dxa"/>
            <w:gridSpan w:val="3"/>
          </w:tcPr>
          <w:p w:rsidR="00C554E2" w:rsidRPr="00AF658D" w:rsidRDefault="00C554E2" w:rsidP="00C554E2">
            <w:pPr>
              <w:rPr>
                <w:b/>
                <w:color w:val="000000"/>
                <w:sz w:val="22"/>
                <w:szCs w:val="22"/>
              </w:rPr>
            </w:pPr>
            <w:r w:rsidRPr="00AF658D">
              <w:rPr>
                <w:b/>
                <w:color w:val="000000"/>
                <w:sz w:val="22"/>
                <w:szCs w:val="22"/>
              </w:rPr>
              <w:t>5 «А»</w:t>
            </w:r>
          </w:p>
        </w:tc>
        <w:tc>
          <w:tcPr>
            <w:tcW w:w="1970" w:type="dxa"/>
            <w:gridSpan w:val="2"/>
            <w:tcBorders>
              <w:right w:val="single" w:sz="4" w:space="0" w:color="auto"/>
            </w:tcBorders>
          </w:tcPr>
          <w:p w:rsidR="00C554E2" w:rsidRPr="00AF658D" w:rsidRDefault="00C554E2" w:rsidP="00C554E2">
            <w:pPr>
              <w:rPr>
                <w:b/>
                <w:color w:val="000000"/>
                <w:sz w:val="22"/>
                <w:szCs w:val="22"/>
              </w:rPr>
            </w:pPr>
            <w:proofErr w:type="spellStart"/>
            <w:r w:rsidRPr="00AF658D">
              <w:rPr>
                <w:b/>
                <w:color w:val="000000"/>
                <w:sz w:val="22"/>
                <w:szCs w:val="22"/>
              </w:rPr>
              <w:t>Тажимуратова</w:t>
            </w:r>
            <w:proofErr w:type="spellEnd"/>
            <w:r w:rsidRPr="00AF658D">
              <w:rPr>
                <w:b/>
                <w:color w:val="000000"/>
                <w:sz w:val="22"/>
                <w:szCs w:val="22"/>
              </w:rPr>
              <w:t xml:space="preserve"> М.</w:t>
            </w:r>
          </w:p>
        </w:tc>
        <w:tc>
          <w:tcPr>
            <w:tcW w:w="1999" w:type="dxa"/>
            <w:tcBorders>
              <w:left w:val="single" w:sz="4" w:space="0" w:color="auto"/>
            </w:tcBorders>
          </w:tcPr>
          <w:p w:rsidR="00C554E2" w:rsidRPr="00AF658D" w:rsidRDefault="00C554E2" w:rsidP="00C554E2">
            <w:pPr>
              <w:rPr>
                <w:b/>
                <w:color w:val="000000"/>
                <w:sz w:val="22"/>
                <w:szCs w:val="22"/>
              </w:rPr>
            </w:pPr>
            <w:proofErr w:type="spellStart"/>
            <w:r w:rsidRPr="00AF658D">
              <w:rPr>
                <w:b/>
                <w:color w:val="000000"/>
                <w:sz w:val="22"/>
                <w:szCs w:val="22"/>
              </w:rPr>
              <w:t>Караянова</w:t>
            </w:r>
            <w:proofErr w:type="spellEnd"/>
            <w:r w:rsidRPr="00AF658D">
              <w:rPr>
                <w:b/>
                <w:color w:val="000000"/>
                <w:sz w:val="22"/>
                <w:szCs w:val="22"/>
              </w:rPr>
              <w:t xml:space="preserve"> М.К.</w:t>
            </w:r>
          </w:p>
        </w:tc>
      </w:tr>
      <w:tr w:rsidR="00C554E2" w:rsidRPr="00C208E7" w:rsidTr="00C554E2">
        <w:tc>
          <w:tcPr>
            <w:tcW w:w="9889" w:type="dxa"/>
            <w:gridSpan w:val="8"/>
          </w:tcPr>
          <w:p w:rsidR="00C554E2" w:rsidRPr="00AF658D" w:rsidRDefault="00C554E2" w:rsidP="00AF658D">
            <w:pPr>
              <w:jc w:val="center"/>
              <w:rPr>
                <w:color w:val="000000"/>
                <w:sz w:val="24"/>
                <w:szCs w:val="24"/>
              </w:rPr>
            </w:pPr>
            <w:r w:rsidRPr="00AF658D">
              <w:rPr>
                <w:b/>
                <w:sz w:val="24"/>
                <w:szCs w:val="24"/>
              </w:rPr>
              <w:t>Февраль 2019</w:t>
            </w:r>
          </w:p>
        </w:tc>
      </w:tr>
      <w:tr w:rsidR="00C554E2" w:rsidRPr="00C208E7" w:rsidTr="00C554E2">
        <w:tc>
          <w:tcPr>
            <w:tcW w:w="3369" w:type="dxa"/>
            <w:vMerge w:val="restart"/>
          </w:tcPr>
          <w:p w:rsidR="00C554E2" w:rsidRPr="00AF658D" w:rsidRDefault="00C554E2" w:rsidP="00C554E2">
            <w:pPr>
              <w:jc w:val="center"/>
              <w:rPr>
                <w:sz w:val="22"/>
                <w:szCs w:val="22"/>
              </w:rPr>
            </w:pPr>
            <w:r w:rsidRPr="00AF658D">
              <w:rPr>
                <w:sz w:val="22"/>
                <w:szCs w:val="22"/>
              </w:rPr>
              <w:t>Городской конкурс чтецов «Ты в сердце моем Дагестан»</w:t>
            </w:r>
          </w:p>
        </w:tc>
        <w:tc>
          <w:tcPr>
            <w:tcW w:w="1559" w:type="dxa"/>
          </w:tcPr>
          <w:p w:rsidR="00C554E2" w:rsidRPr="00AF658D" w:rsidRDefault="00C554E2" w:rsidP="00C554E2">
            <w:pPr>
              <w:rPr>
                <w:color w:val="000000"/>
                <w:sz w:val="22"/>
                <w:szCs w:val="22"/>
              </w:rPr>
            </w:pPr>
            <w:r w:rsidRPr="00AF658D">
              <w:rPr>
                <w:color w:val="000000"/>
                <w:sz w:val="22"/>
                <w:szCs w:val="22"/>
              </w:rPr>
              <w:t>2место</w:t>
            </w:r>
          </w:p>
        </w:tc>
        <w:tc>
          <w:tcPr>
            <w:tcW w:w="992" w:type="dxa"/>
            <w:gridSpan w:val="3"/>
          </w:tcPr>
          <w:p w:rsidR="00C554E2" w:rsidRPr="00AF658D" w:rsidRDefault="00C554E2" w:rsidP="00C554E2">
            <w:pPr>
              <w:jc w:val="center"/>
              <w:rPr>
                <w:b/>
                <w:sz w:val="22"/>
                <w:szCs w:val="22"/>
              </w:rPr>
            </w:pPr>
            <w:r w:rsidRPr="00AF658D">
              <w:rPr>
                <w:sz w:val="22"/>
                <w:szCs w:val="22"/>
              </w:rPr>
              <w:t xml:space="preserve">3 «В»  </w:t>
            </w:r>
          </w:p>
        </w:tc>
        <w:tc>
          <w:tcPr>
            <w:tcW w:w="1970" w:type="dxa"/>
            <w:gridSpan w:val="2"/>
            <w:tcBorders>
              <w:right w:val="single" w:sz="4" w:space="0" w:color="auto"/>
            </w:tcBorders>
          </w:tcPr>
          <w:p w:rsidR="00C554E2" w:rsidRPr="00AF658D" w:rsidRDefault="00C554E2" w:rsidP="00C554E2">
            <w:pPr>
              <w:jc w:val="center"/>
              <w:rPr>
                <w:b/>
                <w:sz w:val="22"/>
                <w:szCs w:val="22"/>
              </w:rPr>
            </w:pPr>
            <w:proofErr w:type="spellStart"/>
            <w:r w:rsidRPr="00AF658D">
              <w:rPr>
                <w:sz w:val="22"/>
                <w:szCs w:val="22"/>
              </w:rPr>
              <w:t>Кочинова</w:t>
            </w:r>
            <w:proofErr w:type="spellEnd"/>
            <w:r w:rsidRPr="00AF658D">
              <w:rPr>
                <w:sz w:val="22"/>
                <w:szCs w:val="22"/>
              </w:rPr>
              <w:t xml:space="preserve"> </w:t>
            </w:r>
            <w:proofErr w:type="spellStart"/>
            <w:r w:rsidRPr="00AF658D">
              <w:rPr>
                <w:sz w:val="22"/>
                <w:szCs w:val="22"/>
              </w:rPr>
              <w:t>Ульяна</w:t>
            </w:r>
            <w:proofErr w:type="spellEnd"/>
          </w:p>
        </w:tc>
        <w:tc>
          <w:tcPr>
            <w:tcW w:w="1999" w:type="dxa"/>
            <w:tcBorders>
              <w:left w:val="single" w:sz="4" w:space="0" w:color="auto"/>
            </w:tcBorders>
          </w:tcPr>
          <w:p w:rsidR="00C554E2" w:rsidRPr="00AF658D" w:rsidRDefault="00C554E2" w:rsidP="00C554E2">
            <w:pPr>
              <w:rPr>
                <w:color w:val="000000"/>
                <w:sz w:val="22"/>
                <w:szCs w:val="22"/>
              </w:rPr>
            </w:pPr>
            <w:r w:rsidRPr="00AF658D">
              <w:rPr>
                <w:color w:val="000000"/>
                <w:sz w:val="22"/>
                <w:szCs w:val="22"/>
              </w:rPr>
              <w:t>Хомутова З.И</w:t>
            </w:r>
          </w:p>
        </w:tc>
      </w:tr>
      <w:tr w:rsidR="00C554E2" w:rsidRPr="00C208E7" w:rsidTr="00C554E2">
        <w:tc>
          <w:tcPr>
            <w:tcW w:w="3369" w:type="dxa"/>
            <w:vMerge/>
          </w:tcPr>
          <w:p w:rsidR="00C554E2" w:rsidRPr="00AF658D" w:rsidRDefault="00C554E2" w:rsidP="00C554E2">
            <w:pPr>
              <w:jc w:val="center"/>
              <w:rPr>
                <w:b/>
                <w:sz w:val="22"/>
                <w:szCs w:val="22"/>
              </w:rPr>
            </w:pPr>
          </w:p>
        </w:tc>
        <w:tc>
          <w:tcPr>
            <w:tcW w:w="1559" w:type="dxa"/>
          </w:tcPr>
          <w:p w:rsidR="00C554E2" w:rsidRPr="00AF658D" w:rsidRDefault="00C554E2" w:rsidP="00C554E2">
            <w:pPr>
              <w:rPr>
                <w:color w:val="000000"/>
                <w:sz w:val="22"/>
                <w:szCs w:val="22"/>
              </w:rPr>
            </w:pPr>
            <w:r w:rsidRPr="00AF658D">
              <w:rPr>
                <w:color w:val="000000"/>
                <w:sz w:val="22"/>
                <w:szCs w:val="22"/>
              </w:rPr>
              <w:t>1место</w:t>
            </w:r>
          </w:p>
        </w:tc>
        <w:tc>
          <w:tcPr>
            <w:tcW w:w="992" w:type="dxa"/>
            <w:gridSpan w:val="3"/>
          </w:tcPr>
          <w:p w:rsidR="00C554E2" w:rsidRPr="00AF658D" w:rsidRDefault="00C554E2" w:rsidP="00C554E2">
            <w:pPr>
              <w:rPr>
                <w:b/>
                <w:sz w:val="22"/>
                <w:szCs w:val="22"/>
              </w:rPr>
            </w:pPr>
            <w:r w:rsidRPr="00AF658D">
              <w:rPr>
                <w:sz w:val="22"/>
                <w:szCs w:val="22"/>
              </w:rPr>
              <w:t xml:space="preserve">11«А»  </w:t>
            </w:r>
          </w:p>
        </w:tc>
        <w:tc>
          <w:tcPr>
            <w:tcW w:w="1970" w:type="dxa"/>
            <w:gridSpan w:val="2"/>
            <w:tcBorders>
              <w:right w:val="single" w:sz="4" w:space="0" w:color="auto"/>
            </w:tcBorders>
          </w:tcPr>
          <w:p w:rsidR="00C554E2" w:rsidRPr="00AF658D" w:rsidRDefault="00C554E2" w:rsidP="00C554E2">
            <w:pPr>
              <w:jc w:val="center"/>
              <w:rPr>
                <w:b/>
                <w:sz w:val="22"/>
                <w:szCs w:val="22"/>
              </w:rPr>
            </w:pPr>
            <w:r w:rsidRPr="00AF658D">
              <w:rPr>
                <w:sz w:val="22"/>
                <w:szCs w:val="22"/>
              </w:rPr>
              <w:t>Щеглакова Анастасия</w:t>
            </w:r>
          </w:p>
        </w:tc>
        <w:tc>
          <w:tcPr>
            <w:tcW w:w="1999" w:type="dxa"/>
            <w:tcBorders>
              <w:left w:val="single" w:sz="4" w:space="0" w:color="auto"/>
            </w:tcBorders>
          </w:tcPr>
          <w:p w:rsidR="00C554E2" w:rsidRPr="00AF658D" w:rsidRDefault="00C554E2" w:rsidP="00C554E2">
            <w:pPr>
              <w:rPr>
                <w:color w:val="000000"/>
                <w:sz w:val="22"/>
                <w:szCs w:val="22"/>
              </w:rPr>
            </w:pPr>
            <w:r w:rsidRPr="00AF658D">
              <w:rPr>
                <w:color w:val="000000"/>
                <w:sz w:val="22"/>
                <w:szCs w:val="22"/>
              </w:rPr>
              <w:t>Танеева Х.А</w:t>
            </w:r>
          </w:p>
        </w:tc>
      </w:tr>
      <w:tr w:rsidR="00C554E2" w:rsidRPr="00C208E7" w:rsidTr="00C554E2">
        <w:tc>
          <w:tcPr>
            <w:tcW w:w="3369" w:type="dxa"/>
          </w:tcPr>
          <w:p w:rsidR="00C554E2" w:rsidRPr="00AF658D" w:rsidRDefault="00C554E2" w:rsidP="00C554E2">
            <w:pPr>
              <w:jc w:val="center"/>
              <w:rPr>
                <w:sz w:val="22"/>
                <w:szCs w:val="22"/>
              </w:rPr>
            </w:pPr>
            <w:r w:rsidRPr="00AF658D">
              <w:rPr>
                <w:sz w:val="22"/>
                <w:szCs w:val="22"/>
              </w:rPr>
              <w:t xml:space="preserve">Самый классный </w:t>
            </w:r>
            <w:proofErr w:type="spellStart"/>
            <w:proofErr w:type="gramStart"/>
            <w:r w:rsidRPr="00AF658D">
              <w:rPr>
                <w:sz w:val="22"/>
                <w:szCs w:val="22"/>
              </w:rPr>
              <w:t>классный</w:t>
            </w:r>
            <w:proofErr w:type="spellEnd"/>
            <w:proofErr w:type="gramEnd"/>
            <w:r w:rsidRPr="00AF658D">
              <w:rPr>
                <w:sz w:val="22"/>
                <w:szCs w:val="22"/>
              </w:rPr>
              <w:t xml:space="preserve"> </w:t>
            </w:r>
          </w:p>
        </w:tc>
        <w:tc>
          <w:tcPr>
            <w:tcW w:w="1559" w:type="dxa"/>
          </w:tcPr>
          <w:p w:rsidR="00C554E2" w:rsidRPr="00AF658D" w:rsidRDefault="00C554E2" w:rsidP="00C554E2">
            <w:pPr>
              <w:rPr>
                <w:color w:val="000000"/>
                <w:sz w:val="22"/>
                <w:szCs w:val="22"/>
              </w:rPr>
            </w:pPr>
            <w:r w:rsidRPr="00AF658D">
              <w:rPr>
                <w:color w:val="000000"/>
                <w:sz w:val="22"/>
                <w:szCs w:val="22"/>
              </w:rPr>
              <w:t>1место</w:t>
            </w:r>
          </w:p>
        </w:tc>
        <w:tc>
          <w:tcPr>
            <w:tcW w:w="992" w:type="dxa"/>
            <w:gridSpan w:val="3"/>
          </w:tcPr>
          <w:p w:rsidR="00C554E2" w:rsidRPr="00AF658D" w:rsidRDefault="00C554E2" w:rsidP="00C554E2">
            <w:pPr>
              <w:rPr>
                <w:sz w:val="22"/>
                <w:szCs w:val="22"/>
              </w:rPr>
            </w:pPr>
            <w:r w:rsidRPr="00AF658D">
              <w:rPr>
                <w:sz w:val="22"/>
                <w:szCs w:val="22"/>
              </w:rPr>
              <w:t>6 «А»</w:t>
            </w:r>
          </w:p>
        </w:tc>
        <w:tc>
          <w:tcPr>
            <w:tcW w:w="1970" w:type="dxa"/>
            <w:gridSpan w:val="2"/>
            <w:tcBorders>
              <w:right w:val="single" w:sz="4" w:space="0" w:color="auto"/>
            </w:tcBorders>
          </w:tcPr>
          <w:p w:rsidR="00C554E2" w:rsidRPr="00AF658D" w:rsidRDefault="00C554E2" w:rsidP="00C554E2">
            <w:pPr>
              <w:jc w:val="center"/>
              <w:rPr>
                <w:b/>
                <w:sz w:val="22"/>
                <w:szCs w:val="22"/>
              </w:rPr>
            </w:pPr>
            <w:r w:rsidRPr="00AF658D">
              <w:rPr>
                <w:b/>
                <w:sz w:val="22"/>
                <w:szCs w:val="22"/>
              </w:rPr>
              <w:t>-</w:t>
            </w:r>
          </w:p>
        </w:tc>
        <w:tc>
          <w:tcPr>
            <w:tcW w:w="1999" w:type="dxa"/>
            <w:tcBorders>
              <w:left w:val="single" w:sz="4" w:space="0" w:color="auto"/>
            </w:tcBorders>
          </w:tcPr>
          <w:p w:rsidR="00C554E2" w:rsidRPr="00AF658D" w:rsidRDefault="00C554E2" w:rsidP="00C554E2">
            <w:pPr>
              <w:rPr>
                <w:color w:val="000000"/>
                <w:sz w:val="22"/>
                <w:szCs w:val="22"/>
              </w:rPr>
            </w:pPr>
            <w:proofErr w:type="spellStart"/>
            <w:r w:rsidRPr="00AF658D">
              <w:rPr>
                <w:color w:val="000000"/>
                <w:sz w:val="22"/>
                <w:szCs w:val="22"/>
              </w:rPr>
              <w:t>Сталоверова</w:t>
            </w:r>
            <w:proofErr w:type="spellEnd"/>
            <w:r w:rsidRPr="00AF658D">
              <w:rPr>
                <w:color w:val="000000"/>
                <w:sz w:val="22"/>
                <w:szCs w:val="22"/>
              </w:rPr>
              <w:t xml:space="preserve"> Т.В</w:t>
            </w:r>
          </w:p>
        </w:tc>
      </w:tr>
      <w:tr w:rsidR="00C554E2" w:rsidRPr="00C208E7" w:rsidTr="00C554E2">
        <w:trPr>
          <w:trHeight w:val="640"/>
        </w:trPr>
        <w:tc>
          <w:tcPr>
            <w:tcW w:w="3369" w:type="dxa"/>
            <w:vMerge w:val="restart"/>
          </w:tcPr>
          <w:p w:rsidR="00C554E2" w:rsidRPr="00AF658D" w:rsidRDefault="00C554E2" w:rsidP="00C554E2">
            <w:pPr>
              <w:jc w:val="center"/>
              <w:rPr>
                <w:sz w:val="22"/>
                <w:szCs w:val="22"/>
              </w:rPr>
            </w:pPr>
            <w:r w:rsidRPr="00AF658D">
              <w:rPr>
                <w:sz w:val="22"/>
                <w:szCs w:val="22"/>
              </w:rPr>
              <w:t>Конкурс чтецов «Поэзии волнующие строки»</w:t>
            </w:r>
          </w:p>
        </w:tc>
        <w:tc>
          <w:tcPr>
            <w:tcW w:w="1559" w:type="dxa"/>
            <w:tcBorders>
              <w:bottom w:val="single" w:sz="4" w:space="0" w:color="auto"/>
            </w:tcBorders>
          </w:tcPr>
          <w:p w:rsidR="00C554E2" w:rsidRPr="00AF658D" w:rsidRDefault="00C554E2" w:rsidP="00C554E2">
            <w:pPr>
              <w:rPr>
                <w:color w:val="000000"/>
                <w:sz w:val="22"/>
                <w:szCs w:val="22"/>
              </w:rPr>
            </w:pPr>
            <w:r w:rsidRPr="00AF658D">
              <w:rPr>
                <w:color w:val="000000"/>
                <w:sz w:val="22"/>
                <w:szCs w:val="22"/>
              </w:rPr>
              <w:t>1место</w:t>
            </w:r>
          </w:p>
        </w:tc>
        <w:tc>
          <w:tcPr>
            <w:tcW w:w="992" w:type="dxa"/>
            <w:gridSpan w:val="3"/>
            <w:tcBorders>
              <w:bottom w:val="single" w:sz="4" w:space="0" w:color="auto"/>
            </w:tcBorders>
          </w:tcPr>
          <w:p w:rsidR="00C554E2" w:rsidRPr="00AF658D" w:rsidRDefault="00C554E2" w:rsidP="00C554E2">
            <w:pPr>
              <w:rPr>
                <w:sz w:val="22"/>
                <w:szCs w:val="22"/>
              </w:rPr>
            </w:pPr>
            <w:r w:rsidRPr="00AF658D">
              <w:rPr>
                <w:sz w:val="22"/>
                <w:szCs w:val="22"/>
              </w:rPr>
              <w:t>6 «А»</w:t>
            </w:r>
          </w:p>
        </w:tc>
        <w:tc>
          <w:tcPr>
            <w:tcW w:w="1970" w:type="dxa"/>
            <w:gridSpan w:val="2"/>
            <w:tcBorders>
              <w:bottom w:val="single" w:sz="4" w:space="0" w:color="auto"/>
              <w:right w:val="single" w:sz="4" w:space="0" w:color="auto"/>
            </w:tcBorders>
          </w:tcPr>
          <w:p w:rsidR="00C554E2" w:rsidRPr="00AF658D" w:rsidRDefault="00C554E2" w:rsidP="00C554E2">
            <w:pPr>
              <w:jc w:val="center"/>
              <w:rPr>
                <w:sz w:val="22"/>
                <w:szCs w:val="22"/>
              </w:rPr>
            </w:pPr>
            <w:r w:rsidRPr="00AF658D">
              <w:rPr>
                <w:sz w:val="22"/>
                <w:szCs w:val="22"/>
              </w:rPr>
              <w:t xml:space="preserve">Османов </w:t>
            </w:r>
            <w:proofErr w:type="spellStart"/>
            <w:r w:rsidRPr="00AF658D">
              <w:rPr>
                <w:sz w:val="22"/>
                <w:szCs w:val="22"/>
              </w:rPr>
              <w:t>Хабиб</w:t>
            </w:r>
            <w:proofErr w:type="spellEnd"/>
          </w:p>
        </w:tc>
        <w:tc>
          <w:tcPr>
            <w:tcW w:w="1999" w:type="dxa"/>
            <w:tcBorders>
              <w:left w:val="single" w:sz="4" w:space="0" w:color="auto"/>
              <w:bottom w:val="single" w:sz="4" w:space="0" w:color="auto"/>
            </w:tcBorders>
          </w:tcPr>
          <w:p w:rsidR="00C554E2" w:rsidRPr="00AF658D" w:rsidRDefault="00C554E2" w:rsidP="00C554E2">
            <w:pPr>
              <w:rPr>
                <w:color w:val="000000"/>
                <w:sz w:val="22"/>
                <w:szCs w:val="22"/>
              </w:rPr>
            </w:pPr>
            <w:proofErr w:type="spellStart"/>
            <w:r w:rsidRPr="00AF658D">
              <w:rPr>
                <w:color w:val="000000"/>
                <w:sz w:val="22"/>
                <w:szCs w:val="22"/>
              </w:rPr>
              <w:t>Сталоверова</w:t>
            </w:r>
            <w:proofErr w:type="spellEnd"/>
            <w:r w:rsidRPr="00AF658D">
              <w:rPr>
                <w:color w:val="000000"/>
                <w:sz w:val="22"/>
                <w:szCs w:val="22"/>
              </w:rPr>
              <w:t xml:space="preserve"> Т.В</w:t>
            </w:r>
          </w:p>
        </w:tc>
      </w:tr>
      <w:tr w:rsidR="00C554E2" w:rsidRPr="00C208E7" w:rsidTr="00C554E2">
        <w:trPr>
          <w:trHeight w:val="640"/>
        </w:trPr>
        <w:tc>
          <w:tcPr>
            <w:tcW w:w="3369" w:type="dxa"/>
            <w:vMerge/>
          </w:tcPr>
          <w:p w:rsidR="00C554E2" w:rsidRPr="00AF658D" w:rsidRDefault="00C554E2" w:rsidP="00C554E2">
            <w:pPr>
              <w:jc w:val="center"/>
              <w:rPr>
                <w:sz w:val="22"/>
                <w:szCs w:val="22"/>
              </w:rPr>
            </w:pPr>
          </w:p>
        </w:tc>
        <w:tc>
          <w:tcPr>
            <w:tcW w:w="1559" w:type="dxa"/>
            <w:tcBorders>
              <w:top w:val="single" w:sz="4" w:space="0" w:color="auto"/>
              <w:bottom w:val="single" w:sz="4" w:space="0" w:color="auto"/>
            </w:tcBorders>
          </w:tcPr>
          <w:p w:rsidR="00C554E2" w:rsidRPr="00AF658D" w:rsidRDefault="00C554E2" w:rsidP="00C554E2">
            <w:pPr>
              <w:rPr>
                <w:color w:val="000000"/>
                <w:sz w:val="22"/>
                <w:szCs w:val="22"/>
              </w:rPr>
            </w:pPr>
            <w:r w:rsidRPr="00AF658D">
              <w:rPr>
                <w:color w:val="000000"/>
                <w:sz w:val="22"/>
                <w:szCs w:val="22"/>
              </w:rPr>
              <w:t xml:space="preserve">ГРАН </w:t>
            </w:r>
            <w:proofErr w:type="gramStart"/>
            <w:r w:rsidRPr="00AF658D">
              <w:rPr>
                <w:color w:val="000000"/>
                <w:sz w:val="22"/>
                <w:szCs w:val="22"/>
              </w:rPr>
              <w:t>ПРИ</w:t>
            </w:r>
            <w:proofErr w:type="gramEnd"/>
          </w:p>
        </w:tc>
        <w:tc>
          <w:tcPr>
            <w:tcW w:w="992" w:type="dxa"/>
            <w:gridSpan w:val="3"/>
            <w:tcBorders>
              <w:top w:val="single" w:sz="4" w:space="0" w:color="auto"/>
              <w:bottom w:val="single" w:sz="4" w:space="0" w:color="auto"/>
            </w:tcBorders>
          </w:tcPr>
          <w:p w:rsidR="00C554E2" w:rsidRPr="00AF658D" w:rsidRDefault="00C554E2" w:rsidP="00C554E2">
            <w:pPr>
              <w:rPr>
                <w:sz w:val="22"/>
                <w:szCs w:val="22"/>
              </w:rPr>
            </w:pPr>
            <w:r w:rsidRPr="00AF658D">
              <w:rPr>
                <w:sz w:val="22"/>
                <w:szCs w:val="22"/>
              </w:rPr>
              <w:t>11»А»</w:t>
            </w:r>
          </w:p>
        </w:tc>
        <w:tc>
          <w:tcPr>
            <w:tcW w:w="1970" w:type="dxa"/>
            <w:gridSpan w:val="2"/>
            <w:tcBorders>
              <w:top w:val="single" w:sz="4" w:space="0" w:color="auto"/>
              <w:bottom w:val="single" w:sz="4" w:space="0" w:color="auto"/>
              <w:right w:val="single" w:sz="4" w:space="0" w:color="auto"/>
            </w:tcBorders>
          </w:tcPr>
          <w:p w:rsidR="00C554E2" w:rsidRPr="00AF658D" w:rsidRDefault="00C554E2" w:rsidP="00C554E2">
            <w:pPr>
              <w:jc w:val="center"/>
              <w:rPr>
                <w:sz w:val="22"/>
                <w:szCs w:val="22"/>
              </w:rPr>
            </w:pPr>
            <w:r w:rsidRPr="00AF658D">
              <w:rPr>
                <w:sz w:val="22"/>
                <w:szCs w:val="22"/>
              </w:rPr>
              <w:t xml:space="preserve">Магомедова </w:t>
            </w:r>
            <w:proofErr w:type="spellStart"/>
            <w:r w:rsidRPr="00AF658D">
              <w:rPr>
                <w:sz w:val="22"/>
                <w:szCs w:val="22"/>
              </w:rPr>
              <w:t>Рабиат</w:t>
            </w:r>
            <w:proofErr w:type="spellEnd"/>
          </w:p>
        </w:tc>
        <w:tc>
          <w:tcPr>
            <w:tcW w:w="1999" w:type="dxa"/>
            <w:tcBorders>
              <w:top w:val="single" w:sz="4" w:space="0" w:color="auto"/>
              <w:left w:val="single" w:sz="4" w:space="0" w:color="auto"/>
              <w:bottom w:val="single" w:sz="4" w:space="0" w:color="auto"/>
            </w:tcBorders>
          </w:tcPr>
          <w:p w:rsidR="00C554E2" w:rsidRPr="00AF658D" w:rsidRDefault="00C554E2" w:rsidP="00C554E2">
            <w:pPr>
              <w:rPr>
                <w:color w:val="000000"/>
                <w:sz w:val="22"/>
                <w:szCs w:val="22"/>
              </w:rPr>
            </w:pPr>
            <w:r w:rsidRPr="00AF658D">
              <w:rPr>
                <w:color w:val="000000"/>
                <w:sz w:val="22"/>
                <w:szCs w:val="22"/>
              </w:rPr>
              <w:t>Танеева Х.А</w:t>
            </w:r>
          </w:p>
        </w:tc>
      </w:tr>
      <w:tr w:rsidR="00C554E2" w:rsidRPr="00C208E7" w:rsidTr="00AF658D">
        <w:trPr>
          <w:trHeight w:val="341"/>
        </w:trPr>
        <w:tc>
          <w:tcPr>
            <w:tcW w:w="9889" w:type="dxa"/>
            <w:gridSpan w:val="8"/>
          </w:tcPr>
          <w:p w:rsidR="00C554E2" w:rsidRPr="00AF658D" w:rsidRDefault="00C554E2" w:rsidP="00C554E2">
            <w:pPr>
              <w:jc w:val="center"/>
              <w:rPr>
                <w:b/>
                <w:color w:val="000000"/>
                <w:sz w:val="24"/>
                <w:szCs w:val="24"/>
              </w:rPr>
            </w:pPr>
            <w:r w:rsidRPr="00AF658D">
              <w:rPr>
                <w:b/>
                <w:color w:val="000000"/>
                <w:sz w:val="24"/>
                <w:szCs w:val="24"/>
              </w:rPr>
              <w:t>Март 2019</w:t>
            </w:r>
          </w:p>
        </w:tc>
      </w:tr>
      <w:tr w:rsidR="00C554E2" w:rsidRPr="00C208E7" w:rsidTr="00AF658D">
        <w:trPr>
          <w:trHeight w:val="275"/>
        </w:trPr>
        <w:tc>
          <w:tcPr>
            <w:tcW w:w="3369" w:type="dxa"/>
            <w:vMerge w:val="restart"/>
          </w:tcPr>
          <w:p w:rsidR="00C554E2" w:rsidRPr="00AF658D" w:rsidRDefault="00C554E2" w:rsidP="00C554E2">
            <w:pPr>
              <w:jc w:val="center"/>
              <w:rPr>
                <w:sz w:val="22"/>
                <w:szCs w:val="22"/>
              </w:rPr>
            </w:pPr>
            <w:r w:rsidRPr="00AF658D">
              <w:rPr>
                <w:sz w:val="22"/>
                <w:szCs w:val="22"/>
              </w:rPr>
              <w:t>Детство без границ</w:t>
            </w:r>
          </w:p>
        </w:tc>
        <w:tc>
          <w:tcPr>
            <w:tcW w:w="1559" w:type="dxa"/>
            <w:tcBorders>
              <w:top w:val="single" w:sz="4" w:space="0" w:color="auto"/>
              <w:bottom w:val="single" w:sz="4" w:space="0" w:color="auto"/>
            </w:tcBorders>
          </w:tcPr>
          <w:p w:rsidR="00C554E2" w:rsidRPr="00AF658D" w:rsidRDefault="00C554E2" w:rsidP="00AF658D">
            <w:pPr>
              <w:rPr>
                <w:color w:val="000000"/>
                <w:sz w:val="22"/>
                <w:szCs w:val="22"/>
              </w:rPr>
            </w:pPr>
            <w:r w:rsidRPr="00AF658D">
              <w:rPr>
                <w:color w:val="000000"/>
                <w:sz w:val="22"/>
                <w:szCs w:val="22"/>
              </w:rPr>
              <w:t>1 место</w:t>
            </w:r>
          </w:p>
        </w:tc>
        <w:tc>
          <w:tcPr>
            <w:tcW w:w="992" w:type="dxa"/>
            <w:gridSpan w:val="3"/>
            <w:tcBorders>
              <w:top w:val="single" w:sz="4" w:space="0" w:color="auto"/>
              <w:bottom w:val="single" w:sz="4" w:space="0" w:color="auto"/>
            </w:tcBorders>
          </w:tcPr>
          <w:p w:rsidR="00C554E2" w:rsidRPr="00AF658D" w:rsidRDefault="00C554E2" w:rsidP="00C554E2">
            <w:pPr>
              <w:rPr>
                <w:sz w:val="22"/>
                <w:szCs w:val="22"/>
              </w:rPr>
            </w:pPr>
            <w:r w:rsidRPr="00AF658D">
              <w:rPr>
                <w:color w:val="000000"/>
                <w:sz w:val="22"/>
                <w:szCs w:val="22"/>
              </w:rPr>
              <w:t xml:space="preserve">4 «б»  </w:t>
            </w:r>
          </w:p>
        </w:tc>
        <w:tc>
          <w:tcPr>
            <w:tcW w:w="1970" w:type="dxa"/>
            <w:gridSpan w:val="2"/>
            <w:tcBorders>
              <w:top w:val="single" w:sz="4" w:space="0" w:color="auto"/>
              <w:bottom w:val="single" w:sz="4" w:space="0" w:color="auto"/>
              <w:right w:val="single" w:sz="4" w:space="0" w:color="auto"/>
            </w:tcBorders>
          </w:tcPr>
          <w:p w:rsidR="00C554E2" w:rsidRPr="00AF658D" w:rsidRDefault="00C554E2" w:rsidP="00AF658D">
            <w:pPr>
              <w:rPr>
                <w:sz w:val="22"/>
                <w:szCs w:val="22"/>
              </w:rPr>
            </w:pPr>
            <w:r w:rsidRPr="00AF658D">
              <w:rPr>
                <w:color w:val="000000"/>
                <w:sz w:val="22"/>
                <w:szCs w:val="22"/>
              </w:rPr>
              <w:t xml:space="preserve">Гамзатова </w:t>
            </w:r>
            <w:proofErr w:type="spellStart"/>
            <w:r w:rsidRPr="00AF658D">
              <w:rPr>
                <w:color w:val="000000"/>
                <w:sz w:val="22"/>
                <w:szCs w:val="22"/>
              </w:rPr>
              <w:t>Сапият</w:t>
            </w:r>
            <w:proofErr w:type="spellEnd"/>
          </w:p>
        </w:tc>
        <w:tc>
          <w:tcPr>
            <w:tcW w:w="1999" w:type="dxa"/>
            <w:tcBorders>
              <w:top w:val="single" w:sz="4" w:space="0" w:color="auto"/>
              <w:left w:val="single" w:sz="4" w:space="0" w:color="auto"/>
              <w:bottom w:val="single" w:sz="4" w:space="0" w:color="auto"/>
            </w:tcBorders>
          </w:tcPr>
          <w:p w:rsidR="00C554E2" w:rsidRPr="00AF658D" w:rsidRDefault="00C554E2" w:rsidP="00C554E2">
            <w:pPr>
              <w:rPr>
                <w:color w:val="000000"/>
                <w:sz w:val="22"/>
                <w:szCs w:val="22"/>
              </w:rPr>
            </w:pPr>
            <w:proofErr w:type="spellStart"/>
            <w:r w:rsidRPr="00AF658D">
              <w:rPr>
                <w:color w:val="000000"/>
                <w:sz w:val="22"/>
                <w:szCs w:val="22"/>
              </w:rPr>
              <w:t>Эсенова</w:t>
            </w:r>
            <w:proofErr w:type="spellEnd"/>
            <w:r w:rsidRPr="00AF658D">
              <w:rPr>
                <w:color w:val="000000"/>
                <w:sz w:val="22"/>
                <w:szCs w:val="22"/>
              </w:rPr>
              <w:t xml:space="preserve"> Л.С</w:t>
            </w:r>
          </w:p>
        </w:tc>
      </w:tr>
      <w:tr w:rsidR="00C554E2" w:rsidRPr="00C208E7" w:rsidTr="00C554E2">
        <w:trPr>
          <w:trHeight w:val="396"/>
        </w:trPr>
        <w:tc>
          <w:tcPr>
            <w:tcW w:w="3369" w:type="dxa"/>
            <w:vMerge/>
          </w:tcPr>
          <w:p w:rsidR="00C554E2" w:rsidRPr="00AF658D" w:rsidRDefault="00C554E2" w:rsidP="00C554E2">
            <w:pPr>
              <w:jc w:val="center"/>
              <w:rPr>
                <w:sz w:val="22"/>
                <w:szCs w:val="22"/>
              </w:rPr>
            </w:pPr>
          </w:p>
        </w:tc>
        <w:tc>
          <w:tcPr>
            <w:tcW w:w="1559" w:type="dxa"/>
            <w:tcBorders>
              <w:top w:val="single" w:sz="4" w:space="0" w:color="auto"/>
              <w:bottom w:val="single" w:sz="4" w:space="0" w:color="auto"/>
            </w:tcBorders>
          </w:tcPr>
          <w:p w:rsidR="00C554E2" w:rsidRPr="00AF658D" w:rsidRDefault="00C554E2" w:rsidP="00C554E2">
            <w:pPr>
              <w:rPr>
                <w:color w:val="000000"/>
                <w:sz w:val="22"/>
                <w:szCs w:val="22"/>
              </w:rPr>
            </w:pPr>
            <w:r w:rsidRPr="00AF658D">
              <w:rPr>
                <w:color w:val="000000"/>
                <w:sz w:val="22"/>
                <w:szCs w:val="22"/>
              </w:rPr>
              <w:t>2 место</w:t>
            </w:r>
          </w:p>
          <w:p w:rsidR="00C554E2" w:rsidRPr="00AF658D" w:rsidRDefault="00C554E2" w:rsidP="00C554E2">
            <w:pPr>
              <w:rPr>
                <w:color w:val="000000"/>
                <w:sz w:val="22"/>
                <w:szCs w:val="22"/>
              </w:rPr>
            </w:pPr>
          </w:p>
        </w:tc>
        <w:tc>
          <w:tcPr>
            <w:tcW w:w="992" w:type="dxa"/>
            <w:gridSpan w:val="3"/>
            <w:tcBorders>
              <w:top w:val="single" w:sz="4" w:space="0" w:color="auto"/>
              <w:bottom w:val="single" w:sz="4" w:space="0" w:color="auto"/>
            </w:tcBorders>
          </w:tcPr>
          <w:p w:rsidR="00C554E2" w:rsidRPr="00AF658D" w:rsidRDefault="00C554E2" w:rsidP="00C554E2">
            <w:pPr>
              <w:rPr>
                <w:color w:val="000000"/>
                <w:sz w:val="22"/>
                <w:szCs w:val="22"/>
              </w:rPr>
            </w:pPr>
          </w:p>
          <w:p w:rsidR="00C554E2" w:rsidRPr="00AF658D" w:rsidRDefault="00C554E2" w:rsidP="00C554E2">
            <w:pPr>
              <w:rPr>
                <w:color w:val="000000"/>
                <w:sz w:val="22"/>
                <w:szCs w:val="22"/>
              </w:rPr>
            </w:pPr>
          </w:p>
        </w:tc>
        <w:tc>
          <w:tcPr>
            <w:tcW w:w="1970" w:type="dxa"/>
            <w:gridSpan w:val="2"/>
            <w:tcBorders>
              <w:top w:val="single" w:sz="4" w:space="0" w:color="auto"/>
              <w:bottom w:val="single" w:sz="4" w:space="0" w:color="auto"/>
              <w:right w:val="single" w:sz="4" w:space="0" w:color="auto"/>
            </w:tcBorders>
          </w:tcPr>
          <w:p w:rsidR="00C554E2" w:rsidRPr="00AF658D" w:rsidRDefault="00C554E2" w:rsidP="00C554E2">
            <w:pPr>
              <w:pStyle w:val="a7"/>
              <w:rPr>
                <w:color w:val="000000"/>
                <w:sz w:val="22"/>
                <w:szCs w:val="22"/>
              </w:rPr>
            </w:pPr>
            <w:proofErr w:type="spellStart"/>
            <w:r w:rsidRPr="00AF658D">
              <w:rPr>
                <w:color w:val="000000"/>
                <w:sz w:val="22"/>
                <w:szCs w:val="22"/>
              </w:rPr>
              <w:t>Исрапилова</w:t>
            </w:r>
            <w:proofErr w:type="spellEnd"/>
            <w:r w:rsidRPr="00AF658D">
              <w:rPr>
                <w:color w:val="000000"/>
                <w:sz w:val="22"/>
                <w:szCs w:val="22"/>
              </w:rPr>
              <w:t xml:space="preserve"> </w:t>
            </w:r>
            <w:proofErr w:type="spellStart"/>
            <w:r w:rsidRPr="00AF658D">
              <w:rPr>
                <w:color w:val="000000"/>
                <w:sz w:val="22"/>
                <w:szCs w:val="22"/>
              </w:rPr>
              <w:t>Патимат</w:t>
            </w:r>
            <w:proofErr w:type="spellEnd"/>
            <w:r w:rsidRPr="00AF658D">
              <w:rPr>
                <w:color w:val="000000"/>
                <w:sz w:val="22"/>
                <w:szCs w:val="22"/>
              </w:rPr>
              <w:t xml:space="preserve"> </w:t>
            </w:r>
          </w:p>
        </w:tc>
        <w:tc>
          <w:tcPr>
            <w:tcW w:w="1999" w:type="dxa"/>
            <w:tcBorders>
              <w:top w:val="single" w:sz="4" w:space="0" w:color="auto"/>
              <w:left w:val="single" w:sz="4" w:space="0" w:color="auto"/>
              <w:bottom w:val="single" w:sz="4" w:space="0" w:color="auto"/>
            </w:tcBorders>
          </w:tcPr>
          <w:p w:rsidR="00C554E2" w:rsidRPr="00AF658D" w:rsidRDefault="00C554E2" w:rsidP="00C554E2">
            <w:pPr>
              <w:rPr>
                <w:color w:val="000000"/>
                <w:sz w:val="22"/>
                <w:szCs w:val="22"/>
              </w:rPr>
            </w:pPr>
            <w:proofErr w:type="spellStart"/>
            <w:r w:rsidRPr="00AF658D">
              <w:rPr>
                <w:color w:val="000000"/>
                <w:sz w:val="22"/>
                <w:szCs w:val="22"/>
              </w:rPr>
              <w:t>Эсенова</w:t>
            </w:r>
            <w:proofErr w:type="spellEnd"/>
            <w:r w:rsidRPr="00AF658D">
              <w:rPr>
                <w:color w:val="000000"/>
                <w:sz w:val="22"/>
                <w:szCs w:val="22"/>
              </w:rPr>
              <w:t xml:space="preserve"> Л.С </w:t>
            </w:r>
          </w:p>
          <w:p w:rsidR="00C554E2" w:rsidRPr="00AF658D" w:rsidRDefault="00C554E2" w:rsidP="00C554E2">
            <w:pPr>
              <w:rPr>
                <w:color w:val="000000"/>
                <w:sz w:val="22"/>
                <w:szCs w:val="22"/>
              </w:rPr>
            </w:pPr>
          </w:p>
        </w:tc>
      </w:tr>
      <w:tr w:rsidR="00C554E2" w:rsidRPr="00C208E7" w:rsidTr="00C554E2">
        <w:trPr>
          <w:trHeight w:val="580"/>
        </w:trPr>
        <w:tc>
          <w:tcPr>
            <w:tcW w:w="3369" w:type="dxa"/>
            <w:vMerge/>
            <w:tcBorders>
              <w:bottom w:val="single" w:sz="4" w:space="0" w:color="auto"/>
            </w:tcBorders>
          </w:tcPr>
          <w:p w:rsidR="00C554E2" w:rsidRPr="00AF658D" w:rsidRDefault="00C554E2" w:rsidP="00C554E2">
            <w:pPr>
              <w:jc w:val="center"/>
              <w:rPr>
                <w:sz w:val="22"/>
                <w:szCs w:val="22"/>
              </w:rPr>
            </w:pPr>
          </w:p>
        </w:tc>
        <w:tc>
          <w:tcPr>
            <w:tcW w:w="1559" w:type="dxa"/>
            <w:tcBorders>
              <w:top w:val="single" w:sz="4" w:space="0" w:color="auto"/>
              <w:bottom w:val="single" w:sz="4" w:space="0" w:color="auto"/>
            </w:tcBorders>
          </w:tcPr>
          <w:p w:rsidR="00C554E2" w:rsidRPr="00AF658D" w:rsidRDefault="00C554E2" w:rsidP="00C554E2">
            <w:pPr>
              <w:rPr>
                <w:color w:val="000000"/>
                <w:sz w:val="22"/>
                <w:szCs w:val="22"/>
              </w:rPr>
            </w:pPr>
            <w:r w:rsidRPr="00AF658D">
              <w:rPr>
                <w:color w:val="000000"/>
                <w:sz w:val="22"/>
                <w:szCs w:val="22"/>
              </w:rPr>
              <w:t>1место</w:t>
            </w:r>
          </w:p>
        </w:tc>
        <w:tc>
          <w:tcPr>
            <w:tcW w:w="992" w:type="dxa"/>
            <w:gridSpan w:val="3"/>
            <w:tcBorders>
              <w:top w:val="single" w:sz="4" w:space="0" w:color="auto"/>
              <w:bottom w:val="single" w:sz="4" w:space="0" w:color="auto"/>
            </w:tcBorders>
          </w:tcPr>
          <w:p w:rsidR="00C554E2" w:rsidRPr="00AF658D" w:rsidRDefault="00C554E2" w:rsidP="00C554E2">
            <w:pPr>
              <w:rPr>
                <w:color w:val="000000"/>
                <w:sz w:val="22"/>
                <w:szCs w:val="22"/>
              </w:rPr>
            </w:pPr>
            <w:r w:rsidRPr="00AF658D">
              <w:rPr>
                <w:color w:val="000000"/>
                <w:sz w:val="22"/>
                <w:szCs w:val="22"/>
              </w:rPr>
              <w:t xml:space="preserve">6 «в»  </w:t>
            </w:r>
          </w:p>
        </w:tc>
        <w:tc>
          <w:tcPr>
            <w:tcW w:w="1970" w:type="dxa"/>
            <w:gridSpan w:val="2"/>
            <w:tcBorders>
              <w:top w:val="single" w:sz="4" w:space="0" w:color="auto"/>
              <w:bottom w:val="single" w:sz="4" w:space="0" w:color="auto"/>
              <w:right w:val="single" w:sz="4" w:space="0" w:color="auto"/>
            </w:tcBorders>
          </w:tcPr>
          <w:p w:rsidR="00C554E2" w:rsidRPr="00AF658D" w:rsidRDefault="00C554E2" w:rsidP="00C554E2">
            <w:pPr>
              <w:pStyle w:val="a7"/>
              <w:rPr>
                <w:color w:val="000000"/>
                <w:sz w:val="22"/>
                <w:szCs w:val="22"/>
              </w:rPr>
            </w:pPr>
            <w:proofErr w:type="spellStart"/>
            <w:r w:rsidRPr="00AF658D">
              <w:rPr>
                <w:color w:val="000000"/>
                <w:sz w:val="22"/>
                <w:szCs w:val="22"/>
              </w:rPr>
              <w:t>Бакшиева</w:t>
            </w:r>
            <w:proofErr w:type="spellEnd"/>
            <w:r w:rsidRPr="00AF658D">
              <w:rPr>
                <w:color w:val="000000"/>
                <w:sz w:val="22"/>
                <w:szCs w:val="22"/>
              </w:rPr>
              <w:t xml:space="preserve"> </w:t>
            </w:r>
            <w:proofErr w:type="spellStart"/>
            <w:r w:rsidRPr="00AF658D">
              <w:rPr>
                <w:color w:val="000000"/>
                <w:sz w:val="22"/>
                <w:szCs w:val="22"/>
              </w:rPr>
              <w:t>Эвелина</w:t>
            </w:r>
            <w:proofErr w:type="spellEnd"/>
            <w:r w:rsidRPr="00AF658D">
              <w:rPr>
                <w:color w:val="000000"/>
                <w:sz w:val="22"/>
                <w:szCs w:val="22"/>
              </w:rPr>
              <w:t xml:space="preserve">  </w:t>
            </w:r>
          </w:p>
        </w:tc>
        <w:tc>
          <w:tcPr>
            <w:tcW w:w="1999" w:type="dxa"/>
            <w:tcBorders>
              <w:top w:val="single" w:sz="4" w:space="0" w:color="auto"/>
              <w:left w:val="single" w:sz="4" w:space="0" w:color="auto"/>
              <w:bottom w:val="single" w:sz="4" w:space="0" w:color="auto"/>
            </w:tcBorders>
          </w:tcPr>
          <w:p w:rsidR="00C554E2" w:rsidRPr="00AF658D" w:rsidRDefault="00C554E2" w:rsidP="00C554E2">
            <w:pPr>
              <w:rPr>
                <w:color w:val="000000"/>
                <w:sz w:val="22"/>
                <w:szCs w:val="22"/>
              </w:rPr>
            </w:pPr>
            <w:proofErr w:type="spellStart"/>
            <w:r w:rsidRPr="00AF658D">
              <w:rPr>
                <w:color w:val="000000"/>
                <w:sz w:val="22"/>
                <w:szCs w:val="22"/>
              </w:rPr>
              <w:t>Амаева</w:t>
            </w:r>
            <w:proofErr w:type="spellEnd"/>
            <w:r w:rsidRPr="00AF658D">
              <w:rPr>
                <w:color w:val="000000"/>
                <w:sz w:val="22"/>
                <w:szCs w:val="22"/>
              </w:rPr>
              <w:t xml:space="preserve"> П.А</w:t>
            </w:r>
          </w:p>
        </w:tc>
      </w:tr>
      <w:tr w:rsidR="00C554E2" w:rsidRPr="00C208E7" w:rsidTr="00C554E2">
        <w:trPr>
          <w:trHeight w:val="256"/>
        </w:trPr>
        <w:tc>
          <w:tcPr>
            <w:tcW w:w="3369" w:type="dxa"/>
            <w:vMerge w:val="restart"/>
            <w:tcBorders>
              <w:top w:val="single" w:sz="4" w:space="0" w:color="auto"/>
            </w:tcBorders>
          </w:tcPr>
          <w:p w:rsidR="00C554E2" w:rsidRPr="00AF658D" w:rsidRDefault="00C554E2" w:rsidP="00C554E2">
            <w:pPr>
              <w:jc w:val="center"/>
              <w:rPr>
                <w:sz w:val="22"/>
                <w:szCs w:val="22"/>
              </w:rPr>
            </w:pPr>
            <w:r w:rsidRPr="00AF658D">
              <w:rPr>
                <w:sz w:val="22"/>
                <w:szCs w:val="22"/>
              </w:rPr>
              <w:t>Зеленая планета 2019</w:t>
            </w:r>
          </w:p>
        </w:tc>
        <w:tc>
          <w:tcPr>
            <w:tcW w:w="1559" w:type="dxa"/>
            <w:tcBorders>
              <w:top w:val="single" w:sz="4" w:space="0" w:color="auto"/>
              <w:bottom w:val="single" w:sz="4" w:space="0" w:color="auto"/>
            </w:tcBorders>
          </w:tcPr>
          <w:p w:rsidR="00C554E2" w:rsidRPr="00AF658D" w:rsidRDefault="00C554E2" w:rsidP="00C554E2">
            <w:pPr>
              <w:rPr>
                <w:color w:val="000000"/>
                <w:sz w:val="22"/>
                <w:szCs w:val="22"/>
              </w:rPr>
            </w:pPr>
            <w:r w:rsidRPr="00AF658D">
              <w:rPr>
                <w:color w:val="000000"/>
                <w:sz w:val="22"/>
                <w:szCs w:val="22"/>
              </w:rPr>
              <w:t>2место</w:t>
            </w:r>
          </w:p>
        </w:tc>
        <w:tc>
          <w:tcPr>
            <w:tcW w:w="992" w:type="dxa"/>
            <w:gridSpan w:val="3"/>
            <w:tcBorders>
              <w:top w:val="single" w:sz="4" w:space="0" w:color="auto"/>
              <w:bottom w:val="single" w:sz="4" w:space="0" w:color="auto"/>
            </w:tcBorders>
          </w:tcPr>
          <w:p w:rsidR="00C554E2" w:rsidRPr="00AF658D" w:rsidRDefault="00C554E2" w:rsidP="00C554E2">
            <w:pPr>
              <w:rPr>
                <w:color w:val="000000"/>
                <w:sz w:val="22"/>
                <w:szCs w:val="22"/>
              </w:rPr>
            </w:pPr>
            <w:r w:rsidRPr="00AF658D">
              <w:rPr>
                <w:color w:val="000000"/>
                <w:sz w:val="22"/>
                <w:szCs w:val="22"/>
              </w:rPr>
              <w:t>9 «В»</w:t>
            </w:r>
          </w:p>
        </w:tc>
        <w:tc>
          <w:tcPr>
            <w:tcW w:w="1970" w:type="dxa"/>
            <w:gridSpan w:val="2"/>
            <w:tcBorders>
              <w:top w:val="single" w:sz="4" w:space="0" w:color="auto"/>
              <w:bottom w:val="single" w:sz="4" w:space="0" w:color="auto"/>
              <w:right w:val="single" w:sz="4" w:space="0" w:color="auto"/>
            </w:tcBorders>
          </w:tcPr>
          <w:p w:rsidR="00C554E2" w:rsidRPr="00AF658D" w:rsidRDefault="00C554E2" w:rsidP="00C554E2">
            <w:pPr>
              <w:jc w:val="center"/>
              <w:rPr>
                <w:color w:val="000000"/>
                <w:sz w:val="22"/>
                <w:szCs w:val="22"/>
              </w:rPr>
            </w:pPr>
            <w:proofErr w:type="spellStart"/>
            <w:r w:rsidRPr="00AF658D">
              <w:rPr>
                <w:color w:val="000000"/>
                <w:sz w:val="22"/>
                <w:szCs w:val="22"/>
              </w:rPr>
              <w:t>Семедова</w:t>
            </w:r>
            <w:proofErr w:type="spellEnd"/>
            <w:r w:rsidRPr="00AF658D">
              <w:rPr>
                <w:color w:val="000000"/>
                <w:sz w:val="22"/>
                <w:szCs w:val="22"/>
              </w:rPr>
              <w:t xml:space="preserve"> Амина</w:t>
            </w:r>
          </w:p>
        </w:tc>
        <w:tc>
          <w:tcPr>
            <w:tcW w:w="1999" w:type="dxa"/>
            <w:tcBorders>
              <w:top w:val="single" w:sz="4" w:space="0" w:color="auto"/>
              <w:left w:val="single" w:sz="4" w:space="0" w:color="auto"/>
              <w:bottom w:val="single" w:sz="4" w:space="0" w:color="auto"/>
            </w:tcBorders>
          </w:tcPr>
          <w:p w:rsidR="00C554E2" w:rsidRPr="00AF658D" w:rsidRDefault="00C554E2" w:rsidP="00C554E2">
            <w:pPr>
              <w:rPr>
                <w:color w:val="000000"/>
                <w:sz w:val="22"/>
                <w:szCs w:val="22"/>
              </w:rPr>
            </w:pPr>
            <w:r w:rsidRPr="00AF658D">
              <w:rPr>
                <w:color w:val="000000"/>
                <w:sz w:val="22"/>
                <w:szCs w:val="22"/>
              </w:rPr>
              <w:t>Алиева Х.А</w:t>
            </w:r>
          </w:p>
        </w:tc>
      </w:tr>
      <w:tr w:rsidR="00C554E2" w:rsidRPr="00C208E7" w:rsidTr="00C554E2">
        <w:trPr>
          <w:trHeight w:val="268"/>
        </w:trPr>
        <w:tc>
          <w:tcPr>
            <w:tcW w:w="3369" w:type="dxa"/>
            <w:vMerge/>
          </w:tcPr>
          <w:p w:rsidR="00C554E2" w:rsidRPr="00AF658D" w:rsidRDefault="00C554E2" w:rsidP="00C554E2">
            <w:pPr>
              <w:jc w:val="center"/>
              <w:rPr>
                <w:sz w:val="22"/>
                <w:szCs w:val="22"/>
              </w:rPr>
            </w:pPr>
          </w:p>
        </w:tc>
        <w:tc>
          <w:tcPr>
            <w:tcW w:w="1559" w:type="dxa"/>
            <w:tcBorders>
              <w:top w:val="single" w:sz="4" w:space="0" w:color="auto"/>
              <w:bottom w:val="single" w:sz="4" w:space="0" w:color="auto"/>
            </w:tcBorders>
          </w:tcPr>
          <w:p w:rsidR="00C554E2" w:rsidRPr="00AF658D" w:rsidRDefault="00C554E2" w:rsidP="00C554E2">
            <w:pPr>
              <w:rPr>
                <w:color w:val="000000"/>
                <w:sz w:val="22"/>
                <w:szCs w:val="22"/>
              </w:rPr>
            </w:pPr>
            <w:r w:rsidRPr="00AF658D">
              <w:rPr>
                <w:color w:val="000000"/>
                <w:sz w:val="22"/>
                <w:szCs w:val="22"/>
              </w:rPr>
              <w:t>3место</w:t>
            </w:r>
          </w:p>
        </w:tc>
        <w:tc>
          <w:tcPr>
            <w:tcW w:w="992" w:type="dxa"/>
            <w:gridSpan w:val="3"/>
            <w:tcBorders>
              <w:top w:val="single" w:sz="4" w:space="0" w:color="auto"/>
              <w:bottom w:val="single" w:sz="4" w:space="0" w:color="auto"/>
            </w:tcBorders>
          </w:tcPr>
          <w:p w:rsidR="00C554E2" w:rsidRPr="00AF658D" w:rsidRDefault="00C554E2" w:rsidP="00C554E2">
            <w:pPr>
              <w:rPr>
                <w:color w:val="000000"/>
                <w:sz w:val="22"/>
                <w:szCs w:val="22"/>
              </w:rPr>
            </w:pPr>
            <w:r w:rsidRPr="00AF658D">
              <w:rPr>
                <w:color w:val="000000"/>
                <w:sz w:val="22"/>
                <w:szCs w:val="22"/>
              </w:rPr>
              <w:t>6 «В»</w:t>
            </w:r>
          </w:p>
        </w:tc>
        <w:tc>
          <w:tcPr>
            <w:tcW w:w="1970" w:type="dxa"/>
            <w:gridSpan w:val="2"/>
            <w:tcBorders>
              <w:top w:val="single" w:sz="4" w:space="0" w:color="auto"/>
              <w:bottom w:val="single" w:sz="4" w:space="0" w:color="auto"/>
              <w:right w:val="single" w:sz="4" w:space="0" w:color="auto"/>
            </w:tcBorders>
          </w:tcPr>
          <w:p w:rsidR="00C554E2" w:rsidRPr="00AF658D" w:rsidRDefault="00C554E2" w:rsidP="00C554E2">
            <w:pPr>
              <w:jc w:val="center"/>
              <w:rPr>
                <w:color w:val="000000"/>
                <w:sz w:val="22"/>
                <w:szCs w:val="22"/>
              </w:rPr>
            </w:pPr>
            <w:r w:rsidRPr="00AF658D">
              <w:rPr>
                <w:color w:val="000000"/>
                <w:sz w:val="22"/>
                <w:szCs w:val="22"/>
              </w:rPr>
              <w:t xml:space="preserve"> </w:t>
            </w:r>
            <w:proofErr w:type="spellStart"/>
            <w:r w:rsidRPr="00AF658D">
              <w:rPr>
                <w:color w:val="000000"/>
                <w:sz w:val="22"/>
                <w:szCs w:val="22"/>
              </w:rPr>
              <w:t>Исмаилова</w:t>
            </w:r>
            <w:proofErr w:type="spellEnd"/>
            <w:r w:rsidRPr="00AF658D">
              <w:rPr>
                <w:color w:val="000000"/>
                <w:sz w:val="22"/>
                <w:szCs w:val="22"/>
              </w:rPr>
              <w:t xml:space="preserve"> </w:t>
            </w:r>
            <w:proofErr w:type="spellStart"/>
            <w:r w:rsidRPr="00AF658D">
              <w:rPr>
                <w:color w:val="000000"/>
                <w:sz w:val="22"/>
                <w:szCs w:val="22"/>
              </w:rPr>
              <w:t>Залина</w:t>
            </w:r>
            <w:proofErr w:type="spellEnd"/>
            <w:r w:rsidRPr="00AF658D">
              <w:rPr>
                <w:color w:val="000000"/>
                <w:sz w:val="22"/>
                <w:szCs w:val="22"/>
              </w:rPr>
              <w:t xml:space="preserve">      </w:t>
            </w:r>
          </w:p>
        </w:tc>
        <w:tc>
          <w:tcPr>
            <w:tcW w:w="1999" w:type="dxa"/>
            <w:tcBorders>
              <w:top w:val="single" w:sz="4" w:space="0" w:color="auto"/>
              <w:left w:val="single" w:sz="4" w:space="0" w:color="auto"/>
              <w:bottom w:val="single" w:sz="4" w:space="0" w:color="auto"/>
            </w:tcBorders>
          </w:tcPr>
          <w:p w:rsidR="00C554E2" w:rsidRPr="00AF658D" w:rsidRDefault="00C554E2" w:rsidP="00C554E2">
            <w:pPr>
              <w:rPr>
                <w:color w:val="000000"/>
                <w:sz w:val="22"/>
                <w:szCs w:val="22"/>
              </w:rPr>
            </w:pPr>
            <w:proofErr w:type="spellStart"/>
            <w:r w:rsidRPr="00AF658D">
              <w:rPr>
                <w:color w:val="000000"/>
                <w:sz w:val="22"/>
                <w:szCs w:val="22"/>
              </w:rPr>
              <w:t>Амаева</w:t>
            </w:r>
            <w:proofErr w:type="spellEnd"/>
            <w:r w:rsidRPr="00AF658D">
              <w:rPr>
                <w:color w:val="000000"/>
                <w:sz w:val="22"/>
                <w:szCs w:val="22"/>
              </w:rPr>
              <w:t xml:space="preserve"> П.А</w:t>
            </w:r>
          </w:p>
        </w:tc>
      </w:tr>
      <w:tr w:rsidR="00C554E2" w:rsidRPr="00C208E7" w:rsidTr="00AF658D">
        <w:trPr>
          <w:trHeight w:val="718"/>
        </w:trPr>
        <w:tc>
          <w:tcPr>
            <w:tcW w:w="3369" w:type="dxa"/>
            <w:vMerge/>
          </w:tcPr>
          <w:p w:rsidR="00C554E2" w:rsidRPr="00AF658D" w:rsidRDefault="00C554E2" w:rsidP="00C554E2">
            <w:pPr>
              <w:jc w:val="center"/>
              <w:rPr>
                <w:sz w:val="22"/>
                <w:szCs w:val="22"/>
              </w:rPr>
            </w:pPr>
          </w:p>
        </w:tc>
        <w:tc>
          <w:tcPr>
            <w:tcW w:w="1559" w:type="dxa"/>
            <w:tcBorders>
              <w:top w:val="single" w:sz="4" w:space="0" w:color="auto"/>
              <w:bottom w:val="single" w:sz="4" w:space="0" w:color="auto"/>
            </w:tcBorders>
          </w:tcPr>
          <w:p w:rsidR="00C554E2" w:rsidRPr="00AF658D" w:rsidRDefault="00C554E2" w:rsidP="00C554E2">
            <w:pPr>
              <w:rPr>
                <w:color w:val="000000"/>
                <w:sz w:val="22"/>
                <w:szCs w:val="22"/>
              </w:rPr>
            </w:pPr>
          </w:p>
          <w:p w:rsidR="00C554E2" w:rsidRPr="00AF658D" w:rsidRDefault="00C554E2" w:rsidP="00C554E2">
            <w:pPr>
              <w:rPr>
                <w:color w:val="000000"/>
                <w:sz w:val="22"/>
                <w:szCs w:val="22"/>
              </w:rPr>
            </w:pPr>
            <w:r w:rsidRPr="00AF658D">
              <w:rPr>
                <w:color w:val="000000"/>
                <w:sz w:val="22"/>
                <w:szCs w:val="22"/>
              </w:rPr>
              <w:t>2место</w:t>
            </w:r>
          </w:p>
        </w:tc>
        <w:tc>
          <w:tcPr>
            <w:tcW w:w="992" w:type="dxa"/>
            <w:gridSpan w:val="3"/>
            <w:tcBorders>
              <w:top w:val="single" w:sz="4" w:space="0" w:color="auto"/>
              <w:bottom w:val="single" w:sz="4" w:space="0" w:color="auto"/>
            </w:tcBorders>
          </w:tcPr>
          <w:p w:rsidR="00C554E2" w:rsidRPr="00AF658D" w:rsidRDefault="00C554E2" w:rsidP="00C554E2">
            <w:pPr>
              <w:rPr>
                <w:color w:val="000000"/>
                <w:sz w:val="22"/>
                <w:szCs w:val="22"/>
              </w:rPr>
            </w:pPr>
          </w:p>
          <w:p w:rsidR="00C554E2" w:rsidRPr="00AF658D" w:rsidRDefault="00C554E2" w:rsidP="00C554E2">
            <w:pPr>
              <w:rPr>
                <w:color w:val="000000"/>
                <w:sz w:val="22"/>
                <w:szCs w:val="22"/>
              </w:rPr>
            </w:pPr>
            <w:r w:rsidRPr="00AF658D">
              <w:rPr>
                <w:color w:val="000000"/>
                <w:sz w:val="22"/>
                <w:szCs w:val="22"/>
              </w:rPr>
              <w:t>6 «В»</w:t>
            </w:r>
          </w:p>
        </w:tc>
        <w:tc>
          <w:tcPr>
            <w:tcW w:w="1970" w:type="dxa"/>
            <w:gridSpan w:val="2"/>
            <w:tcBorders>
              <w:top w:val="single" w:sz="4" w:space="0" w:color="auto"/>
              <w:bottom w:val="single" w:sz="4" w:space="0" w:color="auto"/>
              <w:right w:val="single" w:sz="4" w:space="0" w:color="auto"/>
            </w:tcBorders>
          </w:tcPr>
          <w:p w:rsidR="00C554E2" w:rsidRPr="00AF658D" w:rsidRDefault="00C554E2" w:rsidP="00C554E2">
            <w:pPr>
              <w:jc w:val="center"/>
              <w:rPr>
                <w:color w:val="000000"/>
                <w:sz w:val="22"/>
                <w:szCs w:val="22"/>
              </w:rPr>
            </w:pPr>
            <w:proofErr w:type="spellStart"/>
            <w:r w:rsidRPr="00AF658D">
              <w:rPr>
                <w:color w:val="000000"/>
                <w:sz w:val="22"/>
                <w:szCs w:val="22"/>
              </w:rPr>
              <w:t>Вок</w:t>
            </w:r>
            <w:proofErr w:type="gramStart"/>
            <w:r w:rsidRPr="00AF658D">
              <w:rPr>
                <w:color w:val="000000"/>
                <w:sz w:val="22"/>
                <w:szCs w:val="22"/>
              </w:rPr>
              <w:t>.г</w:t>
            </w:r>
            <w:proofErr w:type="gramEnd"/>
            <w:r w:rsidRPr="00AF658D">
              <w:rPr>
                <w:color w:val="000000"/>
                <w:sz w:val="22"/>
                <w:szCs w:val="22"/>
              </w:rPr>
              <w:t>руппа</w:t>
            </w:r>
            <w:proofErr w:type="spellEnd"/>
          </w:p>
          <w:p w:rsidR="00C554E2" w:rsidRPr="00AF658D" w:rsidRDefault="00C554E2" w:rsidP="00AF658D">
            <w:pPr>
              <w:jc w:val="center"/>
              <w:rPr>
                <w:color w:val="000000"/>
                <w:sz w:val="22"/>
                <w:szCs w:val="22"/>
              </w:rPr>
            </w:pPr>
            <w:r w:rsidRPr="00AF658D">
              <w:rPr>
                <w:color w:val="000000"/>
                <w:sz w:val="22"/>
                <w:szCs w:val="22"/>
              </w:rPr>
              <w:t xml:space="preserve">«Новое поколение»               </w:t>
            </w:r>
          </w:p>
        </w:tc>
        <w:tc>
          <w:tcPr>
            <w:tcW w:w="1999" w:type="dxa"/>
            <w:tcBorders>
              <w:top w:val="single" w:sz="4" w:space="0" w:color="auto"/>
              <w:left w:val="single" w:sz="4" w:space="0" w:color="auto"/>
              <w:bottom w:val="single" w:sz="4" w:space="0" w:color="auto"/>
            </w:tcBorders>
          </w:tcPr>
          <w:p w:rsidR="00C554E2" w:rsidRPr="00AF658D" w:rsidRDefault="00C554E2" w:rsidP="00C554E2">
            <w:pPr>
              <w:rPr>
                <w:color w:val="000000"/>
                <w:sz w:val="22"/>
                <w:szCs w:val="22"/>
              </w:rPr>
            </w:pPr>
            <w:proofErr w:type="spellStart"/>
            <w:r w:rsidRPr="00AF658D">
              <w:rPr>
                <w:color w:val="000000"/>
                <w:sz w:val="22"/>
                <w:szCs w:val="22"/>
              </w:rPr>
              <w:t>Амаева</w:t>
            </w:r>
            <w:proofErr w:type="spellEnd"/>
            <w:r w:rsidRPr="00AF658D">
              <w:rPr>
                <w:color w:val="000000"/>
                <w:sz w:val="22"/>
                <w:szCs w:val="22"/>
              </w:rPr>
              <w:t xml:space="preserve"> П.А</w:t>
            </w:r>
          </w:p>
        </w:tc>
      </w:tr>
      <w:tr w:rsidR="00C554E2" w:rsidRPr="00C208E7" w:rsidTr="00C554E2">
        <w:trPr>
          <w:trHeight w:val="780"/>
        </w:trPr>
        <w:tc>
          <w:tcPr>
            <w:tcW w:w="3369" w:type="dxa"/>
            <w:vMerge w:val="restart"/>
          </w:tcPr>
          <w:p w:rsidR="00C554E2" w:rsidRPr="00AF658D" w:rsidRDefault="00C554E2" w:rsidP="00C554E2">
            <w:pPr>
              <w:jc w:val="center"/>
              <w:rPr>
                <w:sz w:val="22"/>
                <w:szCs w:val="22"/>
              </w:rPr>
            </w:pPr>
            <w:r w:rsidRPr="00AF658D">
              <w:rPr>
                <w:sz w:val="22"/>
                <w:szCs w:val="22"/>
              </w:rPr>
              <w:t>«С чего начинается Родина»</w:t>
            </w:r>
          </w:p>
          <w:p w:rsidR="00C554E2" w:rsidRPr="00AF658D" w:rsidRDefault="00C554E2" w:rsidP="00C554E2">
            <w:pPr>
              <w:jc w:val="center"/>
              <w:rPr>
                <w:b/>
                <w:sz w:val="22"/>
                <w:szCs w:val="22"/>
              </w:rPr>
            </w:pPr>
            <w:r w:rsidRPr="00AF658D">
              <w:rPr>
                <w:b/>
                <w:sz w:val="22"/>
                <w:szCs w:val="22"/>
              </w:rPr>
              <w:t>республика</w:t>
            </w:r>
          </w:p>
        </w:tc>
        <w:tc>
          <w:tcPr>
            <w:tcW w:w="1559" w:type="dxa"/>
            <w:tcBorders>
              <w:top w:val="single" w:sz="4" w:space="0" w:color="auto"/>
              <w:bottom w:val="single" w:sz="4" w:space="0" w:color="auto"/>
            </w:tcBorders>
          </w:tcPr>
          <w:p w:rsidR="00C554E2" w:rsidRPr="00AF658D" w:rsidRDefault="00C554E2" w:rsidP="00C554E2">
            <w:pPr>
              <w:rPr>
                <w:b/>
                <w:color w:val="000000"/>
                <w:sz w:val="22"/>
                <w:szCs w:val="22"/>
              </w:rPr>
            </w:pPr>
            <w:r w:rsidRPr="00AF658D">
              <w:rPr>
                <w:b/>
                <w:color w:val="000000"/>
                <w:sz w:val="22"/>
                <w:szCs w:val="22"/>
              </w:rPr>
              <w:t xml:space="preserve">Конкурс короткометражных фильмов </w:t>
            </w:r>
            <w:proofErr w:type="gramStart"/>
            <w:r w:rsidRPr="00AF658D">
              <w:rPr>
                <w:b/>
                <w:color w:val="000000"/>
                <w:sz w:val="22"/>
                <w:szCs w:val="22"/>
              </w:rPr>
              <w:t>-п</w:t>
            </w:r>
            <w:proofErr w:type="gramEnd"/>
            <w:r w:rsidRPr="00AF658D">
              <w:rPr>
                <w:b/>
                <w:color w:val="000000"/>
                <w:sz w:val="22"/>
                <w:szCs w:val="22"/>
              </w:rPr>
              <w:t>обедитель</w:t>
            </w:r>
          </w:p>
        </w:tc>
        <w:tc>
          <w:tcPr>
            <w:tcW w:w="992" w:type="dxa"/>
            <w:gridSpan w:val="3"/>
            <w:tcBorders>
              <w:top w:val="single" w:sz="4" w:space="0" w:color="auto"/>
              <w:bottom w:val="single" w:sz="4" w:space="0" w:color="auto"/>
            </w:tcBorders>
          </w:tcPr>
          <w:p w:rsidR="00C554E2" w:rsidRPr="00AF658D" w:rsidRDefault="00C554E2" w:rsidP="00C554E2">
            <w:pPr>
              <w:rPr>
                <w:color w:val="000000"/>
                <w:sz w:val="22"/>
                <w:szCs w:val="22"/>
              </w:rPr>
            </w:pPr>
            <w:r w:rsidRPr="00AF658D">
              <w:rPr>
                <w:color w:val="000000"/>
                <w:sz w:val="22"/>
                <w:szCs w:val="22"/>
              </w:rPr>
              <w:t>6 «А»</w:t>
            </w:r>
          </w:p>
        </w:tc>
        <w:tc>
          <w:tcPr>
            <w:tcW w:w="1970" w:type="dxa"/>
            <w:gridSpan w:val="2"/>
            <w:tcBorders>
              <w:top w:val="single" w:sz="4" w:space="0" w:color="auto"/>
              <w:bottom w:val="single" w:sz="4" w:space="0" w:color="auto"/>
              <w:right w:val="single" w:sz="4" w:space="0" w:color="auto"/>
            </w:tcBorders>
          </w:tcPr>
          <w:p w:rsidR="00C554E2" w:rsidRPr="00AF658D" w:rsidRDefault="00C554E2" w:rsidP="00C554E2">
            <w:pPr>
              <w:jc w:val="center"/>
              <w:rPr>
                <w:color w:val="000000"/>
                <w:sz w:val="22"/>
                <w:szCs w:val="22"/>
              </w:rPr>
            </w:pPr>
            <w:r w:rsidRPr="00AF658D">
              <w:rPr>
                <w:color w:val="000000"/>
                <w:sz w:val="22"/>
                <w:szCs w:val="22"/>
              </w:rPr>
              <w:t>Калинкина Валерия</w:t>
            </w:r>
          </w:p>
        </w:tc>
        <w:tc>
          <w:tcPr>
            <w:tcW w:w="1999" w:type="dxa"/>
            <w:tcBorders>
              <w:top w:val="single" w:sz="4" w:space="0" w:color="auto"/>
              <w:left w:val="single" w:sz="4" w:space="0" w:color="auto"/>
              <w:bottom w:val="single" w:sz="4" w:space="0" w:color="auto"/>
            </w:tcBorders>
          </w:tcPr>
          <w:p w:rsidR="00C554E2" w:rsidRPr="00AF658D" w:rsidRDefault="00C554E2" w:rsidP="00C554E2">
            <w:pPr>
              <w:rPr>
                <w:color w:val="000000"/>
                <w:sz w:val="22"/>
                <w:szCs w:val="22"/>
              </w:rPr>
            </w:pPr>
            <w:proofErr w:type="spellStart"/>
            <w:r w:rsidRPr="00AF658D">
              <w:rPr>
                <w:color w:val="000000"/>
                <w:sz w:val="22"/>
                <w:szCs w:val="22"/>
              </w:rPr>
              <w:t>Сталоверова</w:t>
            </w:r>
            <w:proofErr w:type="spellEnd"/>
            <w:r w:rsidRPr="00AF658D">
              <w:rPr>
                <w:color w:val="000000"/>
                <w:sz w:val="22"/>
                <w:szCs w:val="22"/>
              </w:rPr>
              <w:t xml:space="preserve"> Т.В</w:t>
            </w:r>
          </w:p>
        </w:tc>
      </w:tr>
      <w:tr w:rsidR="00C554E2" w:rsidRPr="00C208E7" w:rsidTr="00C554E2">
        <w:trPr>
          <w:trHeight w:val="166"/>
        </w:trPr>
        <w:tc>
          <w:tcPr>
            <w:tcW w:w="3369" w:type="dxa"/>
            <w:vMerge/>
          </w:tcPr>
          <w:p w:rsidR="00C554E2" w:rsidRPr="00AF658D" w:rsidRDefault="00C554E2" w:rsidP="00C554E2">
            <w:pPr>
              <w:jc w:val="center"/>
              <w:rPr>
                <w:sz w:val="22"/>
                <w:szCs w:val="22"/>
              </w:rPr>
            </w:pPr>
          </w:p>
        </w:tc>
        <w:tc>
          <w:tcPr>
            <w:tcW w:w="1559" w:type="dxa"/>
            <w:tcBorders>
              <w:top w:val="single" w:sz="4" w:space="0" w:color="auto"/>
              <w:bottom w:val="single" w:sz="4" w:space="0" w:color="auto"/>
            </w:tcBorders>
          </w:tcPr>
          <w:p w:rsidR="00C554E2" w:rsidRPr="00AF658D" w:rsidRDefault="00C554E2" w:rsidP="00C554E2">
            <w:pPr>
              <w:rPr>
                <w:b/>
                <w:color w:val="000000"/>
                <w:sz w:val="22"/>
                <w:szCs w:val="22"/>
              </w:rPr>
            </w:pPr>
            <w:r w:rsidRPr="00AF658D">
              <w:rPr>
                <w:b/>
                <w:color w:val="000000"/>
                <w:sz w:val="22"/>
                <w:szCs w:val="22"/>
              </w:rPr>
              <w:t>Сочинение -</w:t>
            </w:r>
            <w:r w:rsidRPr="00AF658D">
              <w:rPr>
                <w:b/>
                <w:color w:val="000000"/>
                <w:sz w:val="22"/>
                <w:szCs w:val="22"/>
              </w:rPr>
              <w:lastRenderedPageBreak/>
              <w:t>2место</w:t>
            </w:r>
          </w:p>
        </w:tc>
        <w:tc>
          <w:tcPr>
            <w:tcW w:w="992" w:type="dxa"/>
            <w:gridSpan w:val="3"/>
            <w:tcBorders>
              <w:top w:val="single" w:sz="4" w:space="0" w:color="auto"/>
              <w:bottom w:val="single" w:sz="4" w:space="0" w:color="auto"/>
            </w:tcBorders>
          </w:tcPr>
          <w:p w:rsidR="00C554E2" w:rsidRPr="00AF658D" w:rsidRDefault="00C554E2" w:rsidP="00C554E2">
            <w:pPr>
              <w:rPr>
                <w:color w:val="000000"/>
                <w:sz w:val="22"/>
                <w:szCs w:val="22"/>
              </w:rPr>
            </w:pPr>
            <w:r w:rsidRPr="00AF658D">
              <w:rPr>
                <w:color w:val="000000"/>
                <w:sz w:val="22"/>
                <w:szCs w:val="22"/>
              </w:rPr>
              <w:lastRenderedPageBreak/>
              <w:t>3 «В»</w:t>
            </w:r>
          </w:p>
        </w:tc>
        <w:tc>
          <w:tcPr>
            <w:tcW w:w="1970" w:type="dxa"/>
            <w:gridSpan w:val="2"/>
            <w:tcBorders>
              <w:top w:val="single" w:sz="4" w:space="0" w:color="auto"/>
              <w:bottom w:val="single" w:sz="4" w:space="0" w:color="auto"/>
              <w:right w:val="single" w:sz="4" w:space="0" w:color="auto"/>
            </w:tcBorders>
          </w:tcPr>
          <w:p w:rsidR="00C554E2" w:rsidRPr="00AF658D" w:rsidRDefault="00C554E2" w:rsidP="00C554E2">
            <w:pPr>
              <w:jc w:val="center"/>
              <w:rPr>
                <w:color w:val="000000"/>
                <w:sz w:val="22"/>
                <w:szCs w:val="22"/>
              </w:rPr>
            </w:pPr>
            <w:proofErr w:type="spellStart"/>
            <w:r w:rsidRPr="00AF658D">
              <w:rPr>
                <w:color w:val="000000"/>
                <w:sz w:val="22"/>
                <w:szCs w:val="22"/>
              </w:rPr>
              <w:t>Сталоверова</w:t>
            </w:r>
            <w:proofErr w:type="spellEnd"/>
            <w:r w:rsidRPr="00AF658D">
              <w:rPr>
                <w:color w:val="000000"/>
                <w:sz w:val="22"/>
                <w:szCs w:val="22"/>
              </w:rPr>
              <w:t xml:space="preserve"> </w:t>
            </w:r>
            <w:r w:rsidRPr="00AF658D">
              <w:rPr>
                <w:color w:val="000000"/>
                <w:sz w:val="22"/>
                <w:szCs w:val="22"/>
              </w:rPr>
              <w:lastRenderedPageBreak/>
              <w:t>Валерия</w:t>
            </w:r>
          </w:p>
        </w:tc>
        <w:tc>
          <w:tcPr>
            <w:tcW w:w="1999" w:type="dxa"/>
            <w:tcBorders>
              <w:top w:val="single" w:sz="4" w:space="0" w:color="auto"/>
              <w:left w:val="single" w:sz="4" w:space="0" w:color="auto"/>
              <w:bottom w:val="single" w:sz="4" w:space="0" w:color="auto"/>
            </w:tcBorders>
          </w:tcPr>
          <w:p w:rsidR="00C554E2" w:rsidRPr="00AF658D" w:rsidRDefault="00C554E2" w:rsidP="00C554E2">
            <w:pPr>
              <w:rPr>
                <w:color w:val="000000"/>
                <w:sz w:val="22"/>
                <w:szCs w:val="22"/>
              </w:rPr>
            </w:pPr>
            <w:r w:rsidRPr="00AF658D">
              <w:rPr>
                <w:color w:val="000000"/>
                <w:sz w:val="22"/>
                <w:szCs w:val="22"/>
              </w:rPr>
              <w:lastRenderedPageBreak/>
              <w:t>Хомутова З.И</w:t>
            </w:r>
          </w:p>
        </w:tc>
      </w:tr>
      <w:tr w:rsidR="00C554E2" w:rsidRPr="00C208E7" w:rsidTr="00C554E2">
        <w:trPr>
          <w:trHeight w:val="166"/>
        </w:trPr>
        <w:tc>
          <w:tcPr>
            <w:tcW w:w="3369" w:type="dxa"/>
          </w:tcPr>
          <w:p w:rsidR="00C554E2" w:rsidRPr="00AF658D" w:rsidRDefault="00C554E2" w:rsidP="00C554E2">
            <w:pPr>
              <w:jc w:val="center"/>
              <w:rPr>
                <w:sz w:val="22"/>
                <w:szCs w:val="22"/>
              </w:rPr>
            </w:pPr>
            <w:r w:rsidRPr="00AF658D">
              <w:rPr>
                <w:sz w:val="22"/>
                <w:szCs w:val="22"/>
              </w:rPr>
              <w:lastRenderedPageBreak/>
              <w:t>Лидер ДОО</w:t>
            </w:r>
          </w:p>
        </w:tc>
        <w:tc>
          <w:tcPr>
            <w:tcW w:w="1559" w:type="dxa"/>
            <w:tcBorders>
              <w:top w:val="single" w:sz="4" w:space="0" w:color="auto"/>
              <w:bottom w:val="single" w:sz="4" w:space="0" w:color="auto"/>
            </w:tcBorders>
          </w:tcPr>
          <w:p w:rsidR="00C554E2" w:rsidRPr="00AF658D" w:rsidRDefault="00C554E2" w:rsidP="00C554E2">
            <w:pPr>
              <w:rPr>
                <w:b/>
                <w:color w:val="000000"/>
                <w:sz w:val="22"/>
                <w:szCs w:val="22"/>
              </w:rPr>
            </w:pPr>
            <w:r w:rsidRPr="00AF658D">
              <w:rPr>
                <w:b/>
                <w:color w:val="000000"/>
                <w:sz w:val="22"/>
                <w:szCs w:val="22"/>
              </w:rPr>
              <w:t>2место</w:t>
            </w:r>
          </w:p>
        </w:tc>
        <w:tc>
          <w:tcPr>
            <w:tcW w:w="992" w:type="dxa"/>
            <w:gridSpan w:val="3"/>
            <w:tcBorders>
              <w:top w:val="single" w:sz="4" w:space="0" w:color="auto"/>
              <w:bottom w:val="single" w:sz="4" w:space="0" w:color="auto"/>
            </w:tcBorders>
          </w:tcPr>
          <w:p w:rsidR="00C554E2" w:rsidRPr="00AF658D" w:rsidRDefault="00C554E2" w:rsidP="00C554E2">
            <w:pPr>
              <w:rPr>
                <w:color w:val="000000"/>
                <w:sz w:val="22"/>
                <w:szCs w:val="22"/>
              </w:rPr>
            </w:pPr>
            <w:r w:rsidRPr="00AF658D">
              <w:rPr>
                <w:color w:val="000000"/>
                <w:sz w:val="22"/>
                <w:szCs w:val="22"/>
              </w:rPr>
              <w:t>10 «А»</w:t>
            </w:r>
          </w:p>
        </w:tc>
        <w:tc>
          <w:tcPr>
            <w:tcW w:w="1970" w:type="dxa"/>
            <w:gridSpan w:val="2"/>
            <w:tcBorders>
              <w:top w:val="single" w:sz="4" w:space="0" w:color="auto"/>
              <w:bottom w:val="single" w:sz="4" w:space="0" w:color="auto"/>
              <w:right w:val="single" w:sz="4" w:space="0" w:color="auto"/>
            </w:tcBorders>
          </w:tcPr>
          <w:p w:rsidR="00C554E2" w:rsidRPr="00AF658D" w:rsidRDefault="00C554E2" w:rsidP="00C554E2">
            <w:pPr>
              <w:jc w:val="center"/>
              <w:rPr>
                <w:color w:val="000000"/>
                <w:sz w:val="22"/>
                <w:szCs w:val="22"/>
              </w:rPr>
            </w:pPr>
            <w:proofErr w:type="spellStart"/>
            <w:r w:rsidRPr="00AF658D">
              <w:rPr>
                <w:color w:val="000000"/>
                <w:sz w:val="22"/>
                <w:szCs w:val="22"/>
              </w:rPr>
              <w:t>Акуев</w:t>
            </w:r>
            <w:proofErr w:type="spellEnd"/>
            <w:r w:rsidRPr="00AF658D">
              <w:rPr>
                <w:color w:val="000000"/>
                <w:sz w:val="22"/>
                <w:szCs w:val="22"/>
              </w:rPr>
              <w:t xml:space="preserve"> Али</w:t>
            </w:r>
          </w:p>
        </w:tc>
        <w:tc>
          <w:tcPr>
            <w:tcW w:w="1999" w:type="dxa"/>
            <w:tcBorders>
              <w:top w:val="single" w:sz="4" w:space="0" w:color="auto"/>
              <w:left w:val="single" w:sz="4" w:space="0" w:color="auto"/>
              <w:bottom w:val="single" w:sz="4" w:space="0" w:color="auto"/>
            </w:tcBorders>
          </w:tcPr>
          <w:p w:rsidR="00C554E2" w:rsidRPr="00AF658D" w:rsidRDefault="00C554E2" w:rsidP="00C554E2">
            <w:pPr>
              <w:rPr>
                <w:color w:val="000000"/>
                <w:sz w:val="22"/>
                <w:szCs w:val="22"/>
              </w:rPr>
            </w:pPr>
            <w:r w:rsidRPr="00AF658D">
              <w:rPr>
                <w:color w:val="000000"/>
                <w:sz w:val="22"/>
                <w:szCs w:val="22"/>
              </w:rPr>
              <w:t>Чинаева Р.Д</w:t>
            </w:r>
          </w:p>
        </w:tc>
      </w:tr>
      <w:tr w:rsidR="00C554E2" w:rsidRPr="00C208E7" w:rsidTr="00C554E2">
        <w:trPr>
          <w:trHeight w:val="166"/>
        </w:trPr>
        <w:tc>
          <w:tcPr>
            <w:tcW w:w="3369" w:type="dxa"/>
          </w:tcPr>
          <w:p w:rsidR="00C554E2" w:rsidRPr="00AF658D" w:rsidRDefault="00C554E2" w:rsidP="00C554E2">
            <w:pPr>
              <w:jc w:val="center"/>
              <w:rPr>
                <w:sz w:val="22"/>
                <w:szCs w:val="22"/>
              </w:rPr>
            </w:pPr>
            <w:r w:rsidRPr="00AF658D">
              <w:rPr>
                <w:sz w:val="22"/>
                <w:szCs w:val="22"/>
              </w:rPr>
              <w:t>Лучшее ДОО</w:t>
            </w:r>
          </w:p>
        </w:tc>
        <w:tc>
          <w:tcPr>
            <w:tcW w:w="1559" w:type="dxa"/>
            <w:tcBorders>
              <w:top w:val="single" w:sz="4" w:space="0" w:color="auto"/>
              <w:bottom w:val="single" w:sz="4" w:space="0" w:color="auto"/>
            </w:tcBorders>
          </w:tcPr>
          <w:p w:rsidR="00C554E2" w:rsidRPr="00AF658D" w:rsidRDefault="00C554E2" w:rsidP="00C554E2">
            <w:pPr>
              <w:rPr>
                <w:b/>
                <w:color w:val="000000"/>
                <w:sz w:val="22"/>
                <w:szCs w:val="22"/>
              </w:rPr>
            </w:pPr>
            <w:r w:rsidRPr="00AF658D">
              <w:rPr>
                <w:b/>
                <w:color w:val="000000"/>
                <w:sz w:val="22"/>
                <w:szCs w:val="22"/>
              </w:rPr>
              <w:t>2место</w:t>
            </w:r>
          </w:p>
        </w:tc>
        <w:tc>
          <w:tcPr>
            <w:tcW w:w="992" w:type="dxa"/>
            <w:gridSpan w:val="3"/>
            <w:tcBorders>
              <w:top w:val="single" w:sz="4" w:space="0" w:color="auto"/>
              <w:bottom w:val="single" w:sz="4" w:space="0" w:color="auto"/>
            </w:tcBorders>
          </w:tcPr>
          <w:p w:rsidR="00C554E2" w:rsidRPr="00AF658D" w:rsidRDefault="00C554E2" w:rsidP="00C554E2">
            <w:pPr>
              <w:rPr>
                <w:color w:val="000000"/>
                <w:sz w:val="22"/>
                <w:szCs w:val="22"/>
              </w:rPr>
            </w:pPr>
          </w:p>
        </w:tc>
        <w:tc>
          <w:tcPr>
            <w:tcW w:w="1970" w:type="dxa"/>
            <w:gridSpan w:val="2"/>
            <w:tcBorders>
              <w:top w:val="single" w:sz="4" w:space="0" w:color="auto"/>
              <w:bottom w:val="single" w:sz="4" w:space="0" w:color="auto"/>
              <w:right w:val="single" w:sz="4" w:space="0" w:color="auto"/>
            </w:tcBorders>
          </w:tcPr>
          <w:p w:rsidR="00C554E2" w:rsidRPr="00AF658D" w:rsidRDefault="00C554E2" w:rsidP="00C554E2">
            <w:pPr>
              <w:jc w:val="center"/>
              <w:rPr>
                <w:color w:val="000000"/>
                <w:sz w:val="22"/>
                <w:szCs w:val="22"/>
              </w:rPr>
            </w:pPr>
            <w:r w:rsidRPr="00AF658D">
              <w:rPr>
                <w:color w:val="000000"/>
                <w:sz w:val="22"/>
                <w:szCs w:val="22"/>
              </w:rPr>
              <w:t>Юные Горьковцы</w:t>
            </w:r>
          </w:p>
        </w:tc>
        <w:tc>
          <w:tcPr>
            <w:tcW w:w="1999" w:type="dxa"/>
            <w:tcBorders>
              <w:top w:val="single" w:sz="4" w:space="0" w:color="auto"/>
              <w:left w:val="single" w:sz="4" w:space="0" w:color="auto"/>
              <w:bottom w:val="single" w:sz="4" w:space="0" w:color="auto"/>
            </w:tcBorders>
          </w:tcPr>
          <w:p w:rsidR="00C554E2" w:rsidRPr="00AF658D" w:rsidRDefault="00C554E2" w:rsidP="00C554E2">
            <w:pPr>
              <w:rPr>
                <w:color w:val="000000"/>
                <w:sz w:val="22"/>
                <w:szCs w:val="22"/>
              </w:rPr>
            </w:pPr>
            <w:r w:rsidRPr="00AF658D">
              <w:rPr>
                <w:color w:val="000000"/>
                <w:sz w:val="22"/>
                <w:szCs w:val="22"/>
              </w:rPr>
              <w:t>Курбанова З.М</w:t>
            </w:r>
          </w:p>
        </w:tc>
      </w:tr>
      <w:tr w:rsidR="00C554E2" w:rsidRPr="00C208E7" w:rsidTr="00AF658D">
        <w:trPr>
          <w:trHeight w:val="323"/>
        </w:trPr>
        <w:tc>
          <w:tcPr>
            <w:tcW w:w="3369" w:type="dxa"/>
            <w:vMerge w:val="restart"/>
          </w:tcPr>
          <w:p w:rsidR="00C554E2" w:rsidRPr="00AF658D" w:rsidRDefault="00C554E2" w:rsidP="00C554E2">
            <w:pPr>
              <w:jc w:val="center"/>
              <w:rPr>
                <w:sz w:val="22"/>
                <w:szCs w:val="22"/>
              </w:rPr>
            </w:pPr>
            <w:r w:rsidRPr="00AF658D">
              <w:rPr>
                <w:sz w:val="22"/>
                <w:szCs w:val="22"/>
              </w:rPr>
              <w:t>«мои земляки-участники Афганской войны»</w:t>
            </w:r>
          </w:p>
        </w:tc>
        <w:tc>
          <w:tcPr>
            <w:tcW w:w="1559" w:type="dxa"/>
            <w:tcBorders>
              <w:top w:val="single" w:sz="4" w:space="0" w:color="auto"/>
              <w:bottom w:val="single" w:sz="4" w:space="0" w:color="auto"/>
            </w:tcBorders>
          </w:tcPr>
          <w:p w:rsidR="00C554E2" w:rsidRPr="00AF658D" w:rsidRDefault="00C554E2" w:rsidP="00C554E2">
            <w:pPr>
              <w:rPr>
                <w:b/>
                <w:color w:val="000000"/>
                <w:sz w:val="22"/>
                <w:szCs w:val="22"/>
              </w:rPr>
            </w:pPr>
            <w:r w:rsidRPr="00AF658D">
              <w:rPr>
                <w:b/>
                <w:color w:val="000000"/>
                <w:sz w:val="22"/>
                <w:szCs w:val="22"/>
              </w:rPr>
              <w:t>1 место</w:t>
            </w:r>
          </w:p>
        </w:tc>
        <w:tc>
          <w:tcPr>
            <w:tcW w:w="992" w:type="dxa"/>
            <w:gridSpan w:val="3"/>
            <w:tcBorders>
              <w:top w:val="single" w:sz="4" w:space="0" w:color="auto"/>
              <w:bottom w:val="single" w:sz="4" w:space="0" w:color="auto"/>
            </w:tcBorders>
          </w:tcPr>
          <w:p w:rsidR="00AF658D" w:rsidRPr="00AF658D" w:rsidRDefault="00C554E2" w:rsidP="00C554E2">
            <w:pPr>
              <w:spacing w:line="480" w:lineRule="auto"/>
              <w:rPr>
                <w:color w:val="000000"/>
                <w:sz w:val="22"/>
                <w:szCs w:val="22"/>
              </w:rPr>
            </w:pPr>
            <w:r w:rsidRPr="00AF658D">
              <w:rPr>
                <w:color w:val="000000"/>
                <w:sz w:val="22"/>
                <w:szCs w:val="22"/>
              </w:rPr>
              <w:t>11 «А»</w:t>
            </w:r>
          </w:p>
        </w:tc>
        <w:tc>
          <w:tcPr>
            <w:tcW w:w="1970" w:type="dxa"/>
            <w:gridSpan w:val="2"/>
            <w:tcBorders>
              <w:top w:val="single" w:sz="4" w:space="0" w:color="auto"/>
              <w:bottom w:val="single" w:sz="4" w:space="0" w:color="auto"/>
              <w:right w:val="single" w:sz="4" w:space="0" w:color="auto"/>
            </w:tcBorders>
          </w:tcPr>
          <w:p w:rsidR="00AF658D" w:rsidRPr="00AF658D" w:rsidRDefault="00C554E2" w:rsidP="00AF658D">
            <w:pPr>
              <w:jc w:val="center"/>
              <w:rPr>
                <w:color w:val="000000"/>
                <w:sz w:val="22"/>
                <w:szCs w:val="22"/>
              </w:rPr>
            </w:pPr>
            <w:proofErr w:type="spellStart"/>
            <w:r w:rsidRPr="00AF658D">
              <w:rPr>
                <w:color w:val="000000"/>
                <w:sz w:val="22"/>
                <w:szCs w:val="22"/>
              </w:rPr>
              <w:t>Караянов</w:t>
            </w:r>
            <w:proofErr w:type="spellEnd"/>
            <w:r w:rsidRPr="00AF658D">
              <w:rPr>
                <w:color w:val="000000"/>
                <w:sz w:val="22"/>
                <w:szCs w:val="22"/>
              </w:rPr>
              <w:t xml:space="preserve"> </w:t>
            </w:r>
            <w:proofErr w:type="gramStart"/>
            <w:r w:rsidRPr="00AF658D">
              <w:rPr>
                <w:color w:val="000000"/>
                <w:sz w:val="22"/>
                <w:szCs w:val="22"/>
              </w:rPr>
              <w:t>Р</w:t>
            </w:r>
            <w:proofErr w:type="gramEnd"/>
          </w:p>
        </w:tc>
        <w:tc>
          <w:tcPr>
            <w:tcW w:w="1999" w:type="dxa"/>
            <w:tcBorders>
              <w:top w:val="single" w:sz="4" w:space="0" w:color="auto"/>
              <w:left w:val="single" w:sz="4" w:space="0" w:color="auto"/>
              <w:bottom w:val="single" w:sz="4" w:space="0" w:color="auto"/>
            </w:tcBorders>
          </w:tcPr>
          <w:p w:rsidR="00AF658D" w:rsidRPr="00AF658D" w:rsidRDefault="00C554E2" w:rsidP="00C554E2">
            <w:pPr>
              <w:rPr>
                <w:color w:val="000000"/>
                <w:sz w:val="22"/>
                <w:szCs w:val="22"/>
              </w:rPr>
            </w:pPr>
            <w:proofErr w:type="spellStart"/>
            <w:r w:rsidRPr="00AF658D">
              <w:rPr>
                <w:color w:val="000000"/>
                <w:sz w:val="22"/>
                <w:szCs w:val="22"/>
              </w:rPr>
              <w:t>Караянова</w:t>
            </w:r>
            <w:proofErr w:type="spellEnd"/>
            <w:r w:rsidRPr="00AF658D">
              <w:rPr>
                <w:color w:val="000000"/>
                <w:sz w:val="22"/>
                <w:szCs w:val="22"/>
              </w:rPr>
              <w:t xml:space="preserve"> М.К</w:t>
            </w:r>
          </w:p>
        </w:tc>
      </w:tr>
      <w:tr w:rsidR="00C554E2" w:rsidRPr="00C208E7" w:rsidTr="00AF658D">
        <w:trPr>
          <w:trHeight w:val="387"/>
        </w:trPr>
        <w:tc>
          <w:tcPr>
            <w:tcW w:w="3369" w:type="dxa"/>
            <w:vMerge/>
          </w:tcPr>
          <w:p w:rsidR="00C554E2" w:rsidRPr="00AF658D" w:rsidRDefault="00C554E2" w:rsidP="00C554E2">
            <w:pPr>
              <w:jc w:val="center"/>
              <w:rPr>
                <w:sz w:val="22"/>
                <w:szCs w:val="22"/>
              </w:rPr>
            </w:pPr>
          </w:p>
        </w:tc>
        <w:tc>
          <w:tcPr>
            <w:tcW w:w="1559" w:type="dxa"/>
            <w:tcBorders>
              <w:top w:val="single" w:sz="4" w:space="0" w:color="auto"/>
              <w:bottom w:val="single" w:sz="4" w:space="0" w:color="auto"/>
            </w:tcBorders>
          </w:tcPr>
          <w:p w:rsidR="00C554E2" w:rsidRPr="00AF658D" w:rsidRDefault="00C554E2" w:rsidP="00C554E2">
            <w:pPr>
              <w:rPr>
                <w:b/>
                <w:color w:val="000000"/>
                <w:sz w:val="22"/>
                <w:szCs w:val="22"/>
              </w:rPr>
            </w:pPr>
            <w:r w:rsidRPr="00AF658D">
              <w:rPr>
                <w:b/>
                <w:color w:val="000000"/>
                <w:sz w:val="22"/>
                <w:szCs w:val="22"/>
              </w:rPr>
              <w:t>1место</w:t>
            </w:r>
          </w:p>
        </w:tc>
        <w:tc>
          <w:tcPr>
            <w:tcW w:w="992" w:type="dxa"/>
            <w:gridSpan w:val="3"/>
            <w:tcBorders>
              <w:top w:val="single" w:sz="4" w:space="0" w:color="auto"/>
              <w:bottom w:val="single" w:sz="4" w:space="0" w:color="auto"/>
            </w:tcBorders>
          </w:tcPr>
          <w:p w:rsidR="00C554E2" w:rsidRPr="00AF658D" w:rsidRDefault="00C554E2" w:rsidP="00C554E2">
            <w:pPr>
              <w:rPr>
                <w:color w:val="000000"/>
                <w:sz w:val="22"/>
                <w:szCs w:val="22"/>
              </w:rPr>
            </w:pPr>
            <w:r w:rsidRPr="00AF658D">
              <w:rPr>
                <w:color w:val="000000"/>
                <w:sz w:val="22"/>
                <w:szCs w:val="22"/>
              </w:rPr>
              <w:t>8 «А»</w:t>
            </w:r>
          </w:p>
        </w:tc>
        <w:tc>
          <w:tcPr>
            <w:tcW w:w="1970" w:type="dxa"/>
            <w:gridSpan w:val="2"/>
            <w:tcBorders>
              <w:top w:val="single" w:sz="4" w:space="0" w:color="auto"/>
              <w:bottom w:val="single" w:sz="4" w:space="0" w:color="auto"/>
              <w:right w:val="single" w:sz="4" w:space="0" w:color="auto"/>
            </w:tcBorders>
          </w:tcPr>
          <w:p w:rsidR="00C554E2" w:rsidRPr="00AF658D" w:rsidRDefault="00C554E2" w:rsidP="00C554E2">
            <w:pPr>
              <w:jc w:val="center"/>
              <w:rPr>
                <w:color w:val="000000"/>
                <w:sz w:val="22"/>
                <w:szCs w:val="22"/>
              </w:rPr>
            </w:pPr>
            <w:r w:rsidRPr="00AF658D">
              <w:rPr>
                <w:color w:val="000000"/>
                <w:sz w:val="22"/>
                <w:szCs w:val="22"/>
              </w:rPr>
              <w:t>Танеев</w:t>
            </w:r>
            <w:proofErr w:type="gramStart"/>
            <w:r w:rsidRPr="00AF658D">
              <w:rPr>
                <w:color w:val="000000"/>
                <w:sz w:val="22"/>
                <w:szCs w:val="22"/>
              </w:rPr>
              <w:t xml:space="preserve"> Т</w:t>
            </w:r>
            <w:proofErr w:type="gramEnd"/>
          </w:p>
        </w:tc>
        <w:tc>
          <w:tcPr>
            <w:tcW w:w="1999" w:type="dxa"/>
            <w:tcBorders>
              <w:top w:val="single" w:sz="4" w:space="0" w:color="auto"/>
              <w:left w:val="single" w:sz="4" w:space="0" w:color="auto"/>
              <w:bottom w:val="single" w:sz="4" w:space="0" w:color="auto"/>
            </w:tcBorders>
          </w:tcPr>
          <w:p w:rsidR="00C554E2" w:rsidRPr="00AF658D" w:rsidRDefault="00C554E2" w:rsidP="00C554E2">
            <w:pPr>
              <w:rPr>
                <w:color w:val="000000"/>
                <w:sz w:val="22"/>
                <w:szCs w:val="22"/>
              </w:rPr>
            </w:pPr>
            <w:r w:rsidRPr="00AF658D">
              <w:rPr>
                <w:color w:val="000000"/>
                <w:sz w:val="22"/>
                <w:szCs w:val="22"/>
              </w:rPr>
              <w:t>Танеева Х.А</w:t>
            </w:r>
          </w:p>
        </w:tc>
      </w:tr>
      <w:tr w:rsidR="00C554E2" w:rsidRPr="00C208E7" w:rsidTr="00AF658D">
        <w:trPr>
          <w:trHeight w:val="265"/>
        </w:trPr>
        <w:tc>
          <w:tcPr>
            <w:tcW w:w="3369" w:type="dxa"/>
          </w:tcPr>
          <w:p w:rsidR="00C554E2" w:rsidRPr="00AF658D" w:rsidRDefault="00C554E2" w:rsidP="00C554E2">
            <w:pPr>
              <w:jc w:val="center"/>
              <w:rPr>
                <w:sz w:val="22"/>
                <w:szCs w:val="22"/>
              </w:rPr>
            </w:pPr>
            <w:proofErr w:type="spellStart"/>
            <w:r w:rsidRPr="00AF658D">
              <w:rPr>
                <w:sz w:val="22"/>
                <w:szCs w:val="22"/>
              </w:rPr>
              <w:t>Брейн-ринг</w:t>
            </w:r>
            <w:proofErr w:type="spellEnd"/>
            <w:r w:rsidRPr="00AF658D">
              <w:rPr>
                <w:sz w:val="22"/>
                <w:szCs w:val="22"/>
              </w:rPr>
              <w:t xml:space="preserve">   </w:t>
            </w:r>
          </w:p>
        </w:tc>
        <w:tc>
          <w:tcPr>
            <w:tcW w:w="1559" w:type="dxa"/>
            <w:tcBorders>
              <w:top w:val="single" w:sz="4" w:space="0" w:color="auto"/>
              <w:bottom w:val="single" w:sz="4" w:space="0" w:color="auto"/>
            </w:tcBorders>
          </w:tcPr>
          <w:p w:rsidR="00C554E2" w:rsidRPr="00AF658D" w:rsidRDefault="00C554E2" w:rsidP="00C554E2">
            <w:pPr>
              <w:rPr>
                <w:b/>
                <w:color w:val="000000"/>
                <w:sz w:val="22"/>
                <w:szCs w:val="22"/>
              </w:rPr>
            </w:pPr>
            <w:r w:rsidRPr="00AF658D">
              <w:rPr>
                <w:b/>
                <w:color w:val="000000"/>
                <w:sz w:val="22"/>
                <w:szCs w:val="22"/>
              </w:rPr>
              <w:t>1место</w:t>
            </w:r>
          </w:p>
        </w:tc>
        <w:tc>
          <w:tcPr>
            <w:tcW w:w="992" w:type="dxa"/>
            <w:gridSpan w:val="3"/>
            <w:tcBorders>
              <w:top w:val="single" w:sz="4" w:space="0" w:color="auto"/>
              <w:bottom w:val="single" w:sz="4" w:space="0" w:color="auto"/>
            </w:tcBorders>
          </w:tcPr>
          <w:p w:rsidR="00C554E2" w:rsidRPr="00AF658D" w:rsidRDefault="00C554E2" w:rsidP="00C554E2">
            <w:pPr>
              <w:rPr>
                <w:color w:val="000000"/>
                <w:sz w:val="22"/>
                <w:szCs w:val="22"/>
              </w:rPr>
            </w:pPr>
            <w:r w:rsidRPr="00AF658D">
              <w:rPr>
                <w:color w:val="000000"/>
                <w:sz w:val="22"/>
                <w:szCs w:val="22"/>
              </w:rPr>
              <w:t>7а</w:t>
            </w:r>
          </w:p>
        </w:tc>
        <w:tc>
          <w:tcPr>
            <w:tcW w:w="1970" w:type="dxa"/>
            <w:gridSpan w:val="2"/>
            <w:tcBorders>
              <w:top w:val="single" w:sz="4" w:space="0" w:color="auto"/>
              <w:bottom w:val="single" w:sz="4" w:space="0" w:color="auto"/>
              <w:right w:val="single" w:sz="4" w:space="0" w:color="auto"/>
            </w:tcBorders>
          </w:tcPr>
          <w:p w:rsidR="00C554E2" w:rsidRPr="00AF658D" w:rsidRDefault="00C554E2" w:rsidP="00C554E2">
            <w:pPr>
              <w:jc w:val="center"/>
              <w:rPr>
                <w:color w:val="000000"/>
                <w:sz w:val="22"/>
                <w:szCs w:val="22"/>
              </w:rPr>
            </w:pPr>
          </w:p>
        </w:tc>
        <w:tc>
          <w:tcPr>
            <w:tcW w:w="1999" w:type="dxa"/>
            <w:tcBorders>
              <w:top w:val="single" w:sz="4" w:space="0" w:color="auto"/>
              <w:left w:val="single" w:sz="4" w:space="0" w:color="auto"/>
              <w:bottom w:val="single" w:sz="4" w:space="0" w:color="auto"/>
            </w:tcBorders>
          </w:tcPr>
          <w:p w:rsidR="00C554E2" w:rsidRPr="00AF658D" w:rsidRDefault="00C554E2" w:rsidP="00C554E2">
            <w:pPr>
              <w:rPr>
                <w:color w:val="000000"/>
                <w:sz w:val="22"/>
                <w:szCs w:val="22"/>
              </w:rPr>
            </w:pPr>
            <w:proofErr w:type="spellStart"/>
            <w:r w:rsidRPr="00AF658D">
              <w:rPr>
                <w:color w:val="000000"/>
                <w:sz w:val="22"/>
                <w:szCs w:val="22"/>
              </w:rPr>
              <w:t>Кадиева</w:t>
            </w:r>
            <w:proofErr w:type="spellEnd"/>
            <w:r w:rsidRPr="00AF658D">
              <w:rPr>
                <w:color w:val="000000"/>
                <w:sz w:val="22"/>
                <w:szCs w:val="22"/>
              </w:rPr>
              <w:t xml:space="preserve"> А.А</w:t>
            </w:r>
          </w:p>
        </w:tc>
      </w:tr>
      <w:tr w:rsidR="00C554E2" w:rsidRPr="00C208E7" w:rsidTr="00AF658D">
        <w:trPr>
          <w:trHeight w:val="553"/>
        </w:trPr>
        <w:tc>
          <w:tcPr>
            <w:tcW w:w="3369" w:type="dxa"/>
          </w:tcPr>
          <w:p w:rsidR="00C554E2" w:rsidRPr="00AF658D" w:rsidRDefault="00C554E2" w:rsidP="00C554E2">
            <w:pPr>
              <w:jc w:val="center"/>
              <w:rPr>
                <w:sz w:val="22"/>
                <w:szCs w:val="22"/>
              </w:rPr>
            </w:pPr>
            <w:r w:rsidRPr="00AF658D">
              <w:rPr>
                <w:sz w:val="22"/>
                <w:szCs w:val="22"/>
              </w:rPr>
              <w:t>Мои земляки – участники Афганской войны»</w:t>
            </w:r>
          </w:p>
        </w:tc>
        <w:tc>
          <w:tcPr>
            <w:tcW w:w="1559" w:type="dxa"/>
            <w:tcBorders>
              <w:top w:val="single" w:sz="4" w:space="0" w:color="auto"/>
              <w:bottom w:val="single" w:sz="4" w:space="0" w:color="auto"/>
            </w:tcBorders>
          </w:tcPr>
          <w:p w:rsidR="00C554E2" w:rsidRPr="00AF658D" w:rsidRDefault="00C554E2" w:rsidP="00C554E2">
            <w:pPr>
              <w:rPr>
                <w:b/>
                <w:color w:val="000000"/>
                <w:sz w:val="22"/>
                <w:szCs w:val="22"/>
              </w:rPr>
            </w:pPr>
            <w:r w:rsidRPr="00AF658D">
              <w:rPr>
                <w:b/>
                <w:color w:val="000000"/>
                <w:sz w:val="22"/>
                <w:szCs w:val="22"/>
              </w:rPr>
              <w:t>3место республика</w:t>
            </w:r>
          </w:p>
        </w:tc>
        <w:tc>
          <w:tcPr>
            <w:tcW w:w="992" w:type="dxa"/>
            <w:gridSpan w:val="3"/>
            <w:tcBorders>
              <w:top w:val="single" w:sz="4" w:space="0" w:color="auto"/>
              <w:bottom w:val="single" w:sz="4" w:space="0" w:color="auto"/>
            </w:tcBorders>
          </w:tcPr>
          <w:p w:rsidR="00C554E2" w:rsidRPr="00AF658D" w:rsidRDefault="00C554E2" w:rsidP="00C554E2">
            <w:pPr>
              <w:rPr>
                <w:color w:val="000000"/>
                <w:sz w:val="22"/>
                <w:szCs w:val="22"/>
              </w:rPr>
            </w:pPr>
            <w:r w:rsidRPr="00AF658D">
              <w:rPr>
                <w:color w:val="000000"/>
                <w:sz w:val="22"/>
                <w:szCs w:val="22"/>
              </w:rPr>
              <w:t>11 «А»</w:t>
            </w:r>
          </w:p>
        </w:tc>
        <w:tc>
          <w:tcPr>
            <w:tcW w:w="1970" w:type="dxa"/>
            <w:gridSpan w:val="2"/>
            <w:tcBorders>
              <w:top w:val="single" w:sz="4" w:space="0" w:color="auto"/>
              <w:bottom w:val="single" w:sz="4" w:space="0" w:color="auto"/>
              <w:right w:val="single" w:sz="4" w:space="0" w:color="auto"/>
            </w:tcBorders>
          </w:tcPr>
          <w:p w:rsidR="00C554E2" w:rsidRPr="00AF658D" w:rsidRDefault="00C554E2" w:rsidP="00C554E2">
            <w:pPr>
              <w:jc w:val="center"/>
              <w:rPr>
                <w:color w:val="000000"/>
                <w:sz w:val="22"/>
                <w:szCs w:val="22"/>
              </w:rPr>
            </w:pPr>
            <w:proofErr w:type="spellStart"/>
            <w:r w:rsidRPr="00AF658D">
              <w:rPr>
                <w:color w:val="000000"/>
                <w:sz w:val="22"/>
                <w:szCs w:val="22"/>
              </w:rPr>
              <w:t>Караянов</w:t>
            </w:r>
            <w:proofErr w:type="spellEnd"/>
            <w:r w:rsidRPr="00AF658D">
              <w:rPr>
                <w:color w:val="000000"/>
                <w:sz w:val="22"/>
                <w:szCs w:val="22"/>
              </w:rPr>
              <w:t xml:space="preserve"> </w:t>
            </w:r>
            <w:proofErr w:type="gramStart"/>
            <w:r w:rsidRPr="00AF658D">
              <w:rPr>
                <w:color w:val="000000"/>
                <w:sz w:val="22"/>
                <w:szCs w:val="22"/>
              </w:rPr>
              <w:t>Р</w:t>
            </w:r>
            <w:proofErr w:type="gramEnd"/>
          </w:p>
        </w:tc>
        <w:tc>
          <w:tcPr>
            <w:tcW w:w="1999" w:type="dxa"/>
            <w:tcBorders>
              <w:top w:val="single" w:sz="4" w:space="0" w:color="auto"/>
              <w:left w:val="single" w:sz="4" w:space="0" w:color="auto"/>
              <w:bottom w:val="single" w:sz="4" w:space="0" w:color="auto"/>
            </w:tcBorders>
          </w:tcPr>
          <w:p w:rsidR="00C554E2" w:rsidRPr="00AF658D" w:rsidRDefault="00C554E2" w:rsidP="00C554E2">
            <w:pPr>
              <w:rPr>
                <w:color w:val="000000"/>
                <w:sz w:val="22"/>
                <w:szCs w:val="22"/>
              </w:rPr>
            </w:pPr>
            <w:proofErr w:type="spellStart"/>
            <w:r w:rsidRPr="00AF658D">
              <w:rPr>
                <w:color w:val="000000"/>
                <w:sz w:val="22"/>
                <w:szCs w:val="22"/>
              </w:rPr>
              <w:t>Караянова</w:t>
            </w:r>
            <w:proofErr w:type="spellEnd"/>
            <w:r w:rsidRPr="00AF658D">
              <w:rPr>
                <w:color w:val="000000"/>
                <w:sz w:val="22"/>
                <w:szCs w:val="22"/>
              </w:rPr>
              <w:t xml:space="preserve"> М.К</w:t>
            </w:r>
          </w:p>
        </w:tc>
      </w:tr>
      <w:tr w:rsidR="00C554E2" w:rsidRPr="00C208E7" w:rsidTr="00C554E2">
        <w:trPr>
          <w:trHeight w:val="1040"/>
        </w:trPr>
        <w:tc>
          <w:tcPr>
            <w:tcW w:w="3369" w:type="dxa"/>
          </w:tcPr>
          <w:p w:rsidR="00C554E2" w:rsidRPr="00AF658D" w:rsidRDefault="00C554E2" w:rsidP="00C554E2">
            <w:pPr>
              <w:jc w:val="center"/>
              <w:rPr>
                <w:sz w:val="22"/>
                <w:szCs w:val="22"/>
              </w:rPr>
            </w:pPr>
            <w:r w:rsidRPr="00AF658D">
              <w:rPr>
                <w:sz w:val="22"/>
                <w:szCs w:val="22"/>
              </w:rPr>
              <w:t>Экология родного края</w:t>
            </w:r>
          </w:p>
          <w:p w:rsidR="00C554E2" w:rsidRPr="00AF658D" w:rsidRDefault="00C554E2" w:rsidP="00C554E2">
            <w:pPr>
              <w:jc w:val="center"/>
              <w:rPr>
                <w:sz w:val="22"/>
                <w:szCs w:val="22"/>
              </w:rPr>
            </w:pPr>
          </w:p>
        </w:tc>
        <w:tc>
          <w:tcPr>
            <w:tcW w:w="1559" w:type="dxa"/>
            <w:tcBorders>
              <w:top w:val="single" w:sz="4" w:space="0" w:color="auto"/>
              <w:bottom w:val="single" w:sz="4" w:space="0" w:color="auto"/>
            </w:tcBorders>
          </w:tcPr>
          <w:p w:rsidR="00C554E2" w:rsidRPr="00AF658D" w:rsidRDefault="00C554E2" w:rsidP="00C554E2">
            <w:pPr>
              <w:rPr>
                <w:b/>
                <w:color w:val="000000"/>
                <w:sz w:val="22"/>
                <w:szCs w:val="22"/>
              </w:rPr>
            </w:pPr>
            <w:r w:rsidRPr="00AF658D">
              <w:rPr>
                <w:b/>
                <w:color w:val="000000"/>
                <w:sz w:val="22"/>
                <w:szCs w:val="22"/>
              </w:rPr>
              <w:t>1место</w:t>
            </w:r>
          </w:p>
          <w:p w:rsidR="00C554E2" w:rsidRPr="00AF658D" w:rsidRDefault="00C554E2" w:rsidP="00C554E2">
            <w:pPr>
              <w:rPr>
                <w:b/>
                <w:color w:val="000000"/>
                <w:sz w:val="22"/>
                <w:szCs w:val="22"/>
              </w:rPr>
            </w:pPr>
            <w:r w:rsidRPr="00AF658D">
              <w:rPr>
                <w:b/>
                <w:color w:val="000000"/>
                <w:sz w:val="22"/>
                <w:szCs w:val="22"/>
              </w:rPr>
              <w:t>2место</w:t>
            </w:r>
            <w:r w:rsidRPr="00AF658D">
              <w:rPr>
                <w:sz w:val="22"/>
                <w:szCs w:val="22"/>
              </w:rPr>
              <w:t xml:space="preserve"> </w:t>
            </w:r>
            <w:r w:rsidRPr="00AF658D">
              <w:rPr>
                <w:b/>
                <w:sz w:val="22"/>
                <w:szCs w:val="22"/>
              </w:rPr>
              <w:t>республика</w:t>
            </w:r>
          </w:p>
        </w:tc>
        <w:tc>
          <w:tcPr>
            <w:tcW w:w="992" w:type="dxa"/>
            <w:gridSpan w:val="3"/>
            <w:tcBorders>
              <w:top w:val="single" w:sz="4" w:space="0" w:color="auto"/>
              <w:bottom w:val="single" w:sz="4" w:space="0" w:color="auto"/>
            </w:tcBorders>
          </w:tcPr>
          <w:p w:rsidR="00C554E2" w:rsidRPr="00AF658D" w:rsidRDefault="00C554E2" w:rsidP="00C554E2">
            <w:pPr>
              <w:rPr>
                <w:color w:val="000000"/>
                <w:sz w:val="22"/>
                <w:szCs w:val="22"/>
              </w:rPr>
            </w:pPr>
            <w:r w:rsidRPr="00AF658D">
              <w:rPr>
                <w:color w:val="000000"/>
                <w:sz w:val="22"/>
                <w:szCs w:val="22"/>
              </w:rPr>
              <w:t>7 «А»</w:t>
            </w:r>
          </w:p>
          <w:p w:rsidR="00C554E2" w:rsidRPr="00AF658D" w:rsidRDefault="00C554E2" w:rsidP="00C554E2">
            <w:pPr>
              <w:rPr>
                <w:color w:val="000000"/>
                <w:sz w:val="22"/>
                <w:szCs w:val="22"/>
              </w:rPr>
            </w:pPr>
            <w:r w:rsidRPr="00AF658D">
              <w:rPr>
                <w:color w:val="000000"/>
                <w:sz w:val="22"/>
                <w:szCs w:val="22"/>
              </w:rPr>
              <w:t>7 «Б»</w:t>
            </w:r>
          </w:p>
        </w:tc>
        <w:tc>
          <w:tcPr>
            <w:tcW w:w="1970" w:type="dxa"/>
            <w:gridSpan w:val="2"/>
            <w:tcBorders>
              <w:top w:val="single" w:sz="4" w:space="0" w:color="auto"/>
              <w:bottom w:val="single" w:sz="4" w:space="0" w:color="auto"/>
              <w:right w:val="single" w:sz="4" w:space="0" w:color="auto"/>
            </w:tcBorders>
          </w:tcPr>
          <w:p w:rsidR="00C554E2" w:rsidRPr="00AF658D" w:rsidRDefault="00C554E2" w:rsidP="00C554E2">
            <w:pPr>
              <w:jc w:val="center"/>
              <w:rPr>
                <w:color w:val="000000"/>
                <w:sz w:val="22"/>
                <w:szCs w:val="22"/>
              </w:rPr>
            </w:pPr>
            <w:proofErr w:type="spellStart"/>
            <w:r w:rsidRPr="00AF658D">
              <w:rPr>
                <w:color w:val="000000"/>
                <w:sz w:val="22"/>
                <w:szCs w:val="22"/>
              </w:rPr>
              <w:t>Рамазанова</w:t>
            </w:r>
            <w:proofErr w:type="spellEnd"/>
            <w:r w:rsidRPr="00AF658D">
              <w:rPr>
                <w:color w:val="000000"/>
                <w:sz w:val="22"/>
                <w:szCs w:val="22"/>
              </w:rPr>
              <w:t xml:space="preserve"> Фатима</w:t>
            </w:r>
          </w:p>
          <w:p w:rsidR="00C554E2" w:rsidRPr="00AF658D" w:rsidRDefault="00C554E2" w:rsidP="00C554E2">
            <w:pPr>
              <w:jc w:val="center"/>
              <w:rPr>
                <w:color w:val="000000"/>
                <w:sz w:val="22"/>
                <w:szCs w:val="22"/>
              </w:rPr>
            </w:pPr>
            <w:r w:rsidRPr="00AF658D">
              <w:rPr>
                <w:color w:val="000000"/>
                <w:sz w:val="22"/>
                <w:szCs w:val="22"/>
              </w:rPr>
              <w:t xml:space="preserve">Ибрагимова </w:t>
            </w:r>
            <w:proofErr w:type="spellStart"/>
            <w:r w:rsidRPr="00AF658D">
              <w:rPr>
                <w:color w:val="000000"/>
                <w:sz w:val="22"/>
                <w:szCs w:val="22"/>
              </w:rPr>
              <w:t>Хадижа</w:t>
            </w:r>
            <w:proofErr w:type="spellEnd"/>
          </w:p>
        </w:tc>
        <w:tc>
          <w:tcPr>
            <w:tcW w:w="1999" w:type="dxa"/>
            <w:tcBorders>
              <w:top w:val="single" w:sz="4" w:space="0" w:color="auto"/>
              <w:left w:val="single" w:sz="4" w:space="0" w:color="auto"/>
              <w:bottom w:val="single" w:sz="4" w:space="0" w:color="auto"/>
            </w:tcBorders>
          </w:tcPr>
          <w:p w:rsidR="00C554E2" w:rsidRPr="00AF658D" w:rsidRDefault="00C554E2" w:rsidP="00C554E2">
            <w:pPr>
              <w:rPr>
                <w:color w:val="000000"/>
                <w:sz w:val="22"/>
                <w:szCs w:val="22"/>
              </w:rPr>
            </w:pPr>
            <w:proofErr w:type="spellStart"/>
            <w:r w:rsidRPr="00AF658D">
              <w:rPr>
                <w:color w:val="000000"/>
                <w:sz w:val="22"/>
                <w:szCs w:val="22"/>
              </w:rPr>
              <w:t>Кадиева</w:t>
            </w:r>
            <w:proofErr w:type="spellEnd"/>
            <w:r w:rsidRPr="00AF658D">
              <w:rPr>
                <w:color w:val="000000"/>
                <w:sz w:val="22"/>
                <w:szCs w:val="22"/>
              </w:rPr>
              <w:t xml:space="preserve"> А.А</w:t>
            </w:r>
          </w:p>
          <w:p w:rsidR="00C554E2" w:rsidRPr="00AF658D" w:rsidRDefault="00C554E2" w:rsidP="00C554E2">
            <w:pPr>
              <w:rPr>
                <w:color w:val="000000"/>
                <w:sz w:val="22"/>
                <w:szCs w:val="22"/>
              </w:rPr>
            </w:pPr>
            <w:proofErr w:type="spellStart"/>
            <w:r w:rsidRPr="00AF658D">
              <w:rPr>
                <w:color w:val="000000"/>
                <w:sz w:val="22"/>
                <w:szCs w:val="22"/>
              </w:rPr>
              <w:t>Абдулаева</w:t>
            </w:r>
            <w:proofErr w:type="spellEnd"/>
            <w:r w:rsidRPr="00AF658D">
              <w:rPr>
                <w:color w:val="000000"/>
                <w:sz w:val="22"/>
                <w:szCs w:val="22"/>
              </w:rPr>
              <w:t xml:space="preserve"> М.</w:t>
            </w:r>
            <w:proofErr w:type="gramStart"/>
            <w:r w:rsidRPr="00AF658D">
              <w:rPr>
                <w:color w:val="000000"/>
                <w:sz w:val="22"/>
                <w:szCs w:val="22"/>
              </w:rPr>
              <w:t>Ш</w:t>
            </w:r>
            <w:proofErr w:type="gramEnd"/>
          </w:p>
        </w:tc>
      </w:tr>
      <w:tr w:rsidR="00C554E2" w:rsidRPr="00C208E7" w:rsidTr="00C554E2">
        <w:trPr>
          <w:trHeight w:val="1040"/>
        </w:trPr>
        <w:tc>
          <w:tcPr>
            <w:tcW w:w="3369" w:type="dxa"/>
          </w:tcPr>
          <w:p w:rsidR="00C554E2" w:rsidRPr="00AF658D" w:rsidRDefault="00C554E2" w:rsidP="00C554E2">
            <w:pPr>
              <w:jc w:val="center"/>
              <w:rPr>
                <w:sz w:val="22"/>
                <w:szCs w:val="22"/>
              </w:rPr>
            </w:pPr>
            <w:r w:rsidRPr="00AF658D">
              <w:rPr>
                <w:sz w:val="22"/>
                <w:szCs w:val="22"/>
              </w:rPr>
              <w:t>Выставка декоративно-прикладного творчества</w:t>
            </w:r>
          </w:p>
          <w:p w:rsidR="00C554E2" w:rsidRPr="00AF658D" w:rsidRDefault="00C554E2" w:rsidP="00C554E2">
            <w:pPr>
              <w:jc w:val="center"/>
              <w:rPr>
                <w:sz w:val="22"/>
                <w:szCs w:val="22"/>
              </w:rPr>
            </w:pPr>
            <w:r w:rsidRPr="00AF658D">
              <w:rPr>
                <w:sz w:val="22"/>
                <w:szCs w:val="22"/>
              </w:rPr>
              <w:t>- техническое моделирование «ЮРТА»</w:t>
            </w:r>
          </w:p>
        </w:tc>
        <w:tc>
          <w:tcPr>
            <w:tcW w:w="1559" w:type="dxa"/>
            <w:tcBorders>
              <w:top w:val="single" w:sz="4" w:space="0" w:color="auto"/>
              <w:bottom w:val="single" w:sz="4" w:space="0" w:color="auto"/>
            </w:tcBorders>
          </w:tcPr>
          <w:p w:rsidR="00C554E2" w:rsidRPr="00AF658D" w:rsidRDefault="00C554E2" w:rsidP="00C554E2">
            <w:pPr>
              <w:rPr>
                <w:b/>
                <w:color w:val="000000"/>
                <w:sz w:val="22"/>
                <w:szCs w:val="22"/>
              </w:rPr>
            </w:pPr>
            <w:r w:rsidRPr="00AF658D">
              <w:rPr>
                <w:b/>
                <w:color w:val="000000"/>
                <w:sz w:val="22"/>
                <w:szCs w:val="22"/>
              </w:rPr>
              <w:t>Диплом 2степени республика</w:t>
            </w:r>
          </w:p>
        </w:tc>
        <w:tc>
          <w:tcPr>
            <w:tcW w:w="992" w:type="dxa"/>
            <w:gridSpan w:val="3"/>
            <w:tcBorders>
              <w:top w:val="single" w:sz="4" w:space="0" w:color="auto"/>
              <w:bottom w:val="single" w:sz="4" w:space="0" w:color="auto"/>
            </w:tcBorders>
          </w:tcPr>
          <w:p w:rsidR="00C554E2" w:rsidRPr="00AF658D" w:rsidRDefault="00C554E2" w:rsidP="00C554E2">
            <w:pPr>
              <w:rPr>
                <w:color w:val="000000"/>
                <w:sz w:val="22"/>
                <w:szCs w:val="22"/>
              </w:rPr>
            </w:pPr>
            <w:r w:rsidRPr="00AF658D">
              <w:rPr>
                <w:color w:val="000000"/>
                <w:sz w:val="22"/>
                <w:szCs w:val="22"/>
              </w:rPr>
              <w:t>10 «А»</w:t>
            </w:r>
          </w:p>
        </w:tc>
        <w:tc>
          <w:tcPr>
            <w:tcW w:w="1970" w:type="dxa"/>
            <w:gridSpan w:val="2"/>
            <w:tcBorders>
              <w:top w:val="single" w:sz="4" w:space="0" w:color="auto"/>
              <w:bottom w:val="single" w:sz="4" w:space="0" w:color="auto"/>
              <w:right w:val="single" w:sz="4" w:space="0" w:color="auto"/>
            </w:tcBorders>
          </w:tcPr>
          <w:p w:rsidR="00C554E2" w:rsidRPr="00AF658D" w:rsidRDefault="00C554E2" w:rsidP="00C554E2">
            <w:pPr>
              <w:jc w:val="center"/>
              <w:rPr>
                <w:color w:val="000000"/>
                <w:sz w:val="22"/>
                <w:szCs w:val="22"/>
              </w:rPr>
            </w:pPr>
            <w:proofErr w:type="spellStart"/>
            <w:r w:rsidRPr="00AF658D">
              <w:rPr>
                <w:color w:val="000000"/>
                <w:sz w:val="22"/>
                <w:szCs w:val="22"/>
              </w:rPr>
              <w:t>Ханмурзаева</w:t>
            </w:r>
            <w:proofErr w:type="spellEnd"/>
            <w:r w:rsidRPr="00AF658D">
              <w:rPr>
                <w:color w:val="000000"/>
                <w:sz w:val="22"/>
                <w:szCs w:val="22"/>
              </w:rPr>
              <w:t xml:space="preserve"> </w:t>
            </w:r>
            <w:proofErr w:type="spellStart"/>
            <w:r w:rsidRPr="00AF658D">
              <w:rPr>
                <w:color w:val="000000"/>
                <w:sz w:val="22"/>
                <w:szCs w:val="22"/>
              </w:rPr>
              <w:t>Русалина</w:t>
            </w:r>
            <w:proofErr w:type="spellEnd"/>
          </w:p>
        </w:tc>
        <w:tc>
          <w:tcPr>
            <w:tcW w:w="1999" w:type="dxa"/>
            <w:tcBorders>
              <w:top w:val="single" w:sz="4" w:space="0" w:color="auto"/>
              <w:left w:val="single" w:sz="4" w:space="0" w:color="auto"/>
              <w:bottom w:val="single" w:sz="4" w:space="0" w:color="auto"/>
            </w:tcBorders>
          </w:tcPr>
          <w:p w:rsidR="00C554E2" w:rsidRPr="00AF658D" w:rsidRDefault="00C554E2" w:rsidP="00C554E2">
            <w:pPr>
              <w:rPr>
                <w:color w:val="000000"/>
                <w:sz w:val="22"/>
                <w:szCs w:val="22"/>
              </w:rPr>
            </w:pPr>
            <w:proofErr w:type="spellStart"/>
            <w:r w:rsidRPr="00AF658D">
              <w:rPr>
                <w:color w:val="000000"/>
                <w:sz w:val="22"/>
                <w:szCs w:val="22"/>
              </w:rPr>
              <w:t>Караянова</w:t>
            </w:r>
            <w:proofErr w:type="spellEnd"/>
            <w:r w:rsidRPr="00AF658D">
              <w:rPr>
                <w:color w:val="000000"/>
                <w:sz w:val="22"/>
                <w:szCs w:val="22"/>
              </w:rPr>
              <w:t xml:space="preserve"> М.К</w:t>
            </w:r>
          </w:p>
        </w:tc>
      </w:tr>
      <w:tr w:rsidR="00C554E2" w:rsidRPr="00C208E7" w:rsidTr="00AF658D">
        <w:trPr>
          <w:trHeight w:val="732"/>
        </w:trPr>
        <w:tc>
          <w:tcPr>
            <w:tcW w:w="3369" w:type="dxa"/>
          </w:tcPr>
          <w:p w:rsidR="00C554E2" w:rsidRPr="00AF658D" w:rsidRDefault="00C554E2" w:rsidP="00C554E2">
            <w:pPr>
              <w:jc w:val="center"/>
              <w:rPr>
                <w:sz w:val="22"/>
                <w:szCs w:val="22"/>
              </w:rPr>
            </w:pPr>
            <w:proofErr w:type="spellStart"/>
            <w:r w:rsidRPr="00AF658D">
              <w:rPr>
                <w:sz w:val="22"/>
                <w:szCs w:val="22"/>
              </w:rPr>
              <w:t>Авиамоделирование</w:t>
            </w:r>
            <w:proofErr w:type="spellEnd"/>
            <w:r w:rsidRPr="00AF658D">
              <w:rPr>
                <w:sz w:val="22"/>
                <w:szCs w:val="22"/>
              </w:rPr>
              <w:t xml:space="preserve"> «Самолет»</w:t>
            </w:r>
          </w:p>
        </w:tc>
        <w:tc>
          <w:tcPr>
            <w:tcW w:w="1559" w:type="dxa"/>
            <w:tcBorders>
              <w:top w:val="single" w:sz="4" w:space="0" w:color="auto"/>
              <w:bottom w:val="single" w:sz="4" w:space="0" w:color="auto"/>
            </w:tcBorders>
          </w:tcPr>
          <w:p w:rsidR="00C554E2" w:rsidRPr="00AF658D" w:rsidRDefault="00C554E2" w:rsidP="00C554E2">
            <w:pPr>
              <w:rPr>
                <w:b/>
                <w:color w:val="000000"/>
                <w:sz w:val="22"/>
                <w:szCs w:val="22"/>
              </w:rPr>
            </w:pPr>
            <w:r w:rsidRPr="00AF658D">
              <w:rPr>
                <w:b/>
                <w:color w:val="000000"/>
                <w:sz w:val="22"/>
                <w:szCs w:val="22"/>
              </w:rPr>
              <w:t>Диплом 3 степени республика</w:t>
            </w:r>
          </w:p>
        </w:tc>
        <w:tc>
          <w:tcPr>
            <w:tcW w:w="992" w:type="dxa"/>
            <w:gridSpan w:val="3"/>
            <w:tcBorders>
              <w:top w:val="single" w:sz="4" w:space="0" w:color="auto"/>
              <w:bottom w:val="single" w:sz="4" w:space="0" w:color="auto"/>
            </w:tcBorders>
          </w:tcPr>
          <w:p w:rsidR="00C554E2" w:rsidRPr="00AF658D" w:rsidRDefault="00C554E2" w:rsidP="00C554E2">
            <w:pPr>
              <w:rPr>
                <w:color w:val="000000"/>
                <w:sz w:val="22"/>
                <w:szCs w:val="22"/>
              </w:rPr>
            </w:pPr>
            <w:r w:rsidRPr="00AF658D">
              <w:rPr>
                <w:color w:val="000000"/>
                <w:sz w:val="22"/>
                <w:szCs w:val="22"/>
              </w:rPr>
              <w:t>5 «А»</w:t>
            </w:r>
          </w:p>
        </w:tc>
        <w:tc>
          <w:tcPr>
            <w:tcW w:w="1970" w:type="dxa"/>
            <w:gridSpan w:val="2"/>
            <w:tcBorders>
              <w:top w:val="single" w:sz="4" w:space="0" w:color="auto"/>
              <w:bottom w:val="single" w:sz="4" w:space="0" w:color="auto"/>
              <w:right w:val="single" w:sz="4" w:space="0" w:color="auto"/>
            </w:tcBorders>
          </w:tcPr>
          <w:p w:rsidR="00C554E2" w:rsidRPr="00AF658D" w:rsidRDefault="00C554E2" w:rsidP="00C554E2">
            <w:pPr>
              <w:jc w:val="center"/>
              <w:rPr>
                <w:color w:val="000000"/>
                <w:sz w:val="22"/>
                <w:szCs w:val="22"/>
              </w:rPr>
            </w:pPr>
            <w:proofErr w:type="spellStart"/>
            <w:r w:rsidRPr="00AF658D">
              <w:rPr>
                <w:color w:val="000000"/>
                <w:sz w:val="22"/>
                <w:szCs w:val="22"/>
              </w:rPr>
              <w:t>Абилиев</w:t>
            </w:r>
            <w:proofErr w:type="spellEnd"/>
            <w:r w:rsidRPr="00AF658D">
              <w:rPr>
                <w:color w:val="000000"/>
                <w:sz w:val="22"/>
                <w:szCs w:val="22"/>
              </w:rPr>
              <w:t xml:space="preserve"> Михаил</w:t>
            </w:r>
          </w:p>
        </w:tc>
        <w:tc>
          <w:tcPr>
            <w:tcW w:w="1999" w:type="dxa"/>
            <w:tcBorders>
              <w:top w:val="single" w:sz="4" w:space="0" w:color="auto"/>
              <w:left w:val="single" w:sz="4" w:space="0" w:color="auto"/>
              <w:bottom w:val="single" w:sz="4" w:space="0" w:color="auto"/>
            </w:tcBorders>
          </w:tcPr>
          <w:p w:rsidR="00C554E2" w:rsidRPr="00AF658D" w:rsidRDefault="00C554E2" w:rsidP="00C554E2">
            <w:pPr>
              <w:rPr>
                <w:color w:val="000000"/>
                <w:sz w:val="22"/>
                <w:szCs w:val="22"/>
              </w:rPr>
            </w:pPr>
            <w:proofErr w:type="spellStart"/>
            <w:r w:rsidRPr="00AF658D">
              <w:rPr>
                <w:color w:val="000000"/>
                <w:sz w:val="22"/>
                <w:szCs w:val="22"/>
              </w:rPr>
              <w:t>Караянова</w:t>
            </w:r>
            <w:proofErr w:type="spellEnd"/>
            <w:r w:rsidRPr="00AF658D">
              <w:rPr>
                <w:color w:val="000000"/>
                <w:sz w:val="22"/>
                <w:szCs w:val="22"/>
              </w:rPr>
              <w:t xml:space="preserve"> М.К</w:t>
            </w:r>
          </w:p>
        </w:tc>
      </w:tr>
      <w:tr w:rsidR="00C554E2" w:rsidRPr="00C208E7" w:rsidTr="00AF658D">
        <w:trPr>
          <w:trHeight w:val="800"/>
        </w:trPr>
        <w:tc>
          <w:tcPr>
            <w:tcW w:w="3369" w:type="dxa"/>
          </w:tcPr>
          <w:p w:rsidR="00C554E2" w:rsidRPr="00AF658D" w:rsidRDefault="00C554E2" w:rsidP="00C554E2">
            <w:pPr>
              <w:jc w:val="center"/>
              <w:rPr>
                <w:sz w:val="22"/>
                <w:szCs w:val="22"/>
              </w:rPr>
            </w:pPr>
            <w:r w:rsidRPr="00AF658D">
              <w:rPr>
                <w:sz w:val="22"/>
                <w:szCs w:val="22"/>
              </w:rPr>
              <w:t>Изготовление куклы «Кукла Забава»</w:t>
            </w:r>
          </w:p>
        </w:tc>
        <w:tc>
          <w:tcPr>
            <w:tcW w:w="1559" w:type="dxa"/>
            <w:tcBorders>
              <w:top w:val="single" w:sz="4" w:space="0" w:color="auto"/>
              <w:bottom w:val="single" w:sz="4" w:space="0" w:color="auto"/>
            </w:tcBorders>
          </w:tcPr>
          <w:p w:rsidR="00C554E2" w:rsidRPr="00AF658D" w:rsidRDefault="00C554E2" w:rsidP="00C554E2">
            <w:pPr>
              <w:rPr>
                <w:b/>
                <w:color w:val="000000"/>
                <w:sz w:val="22"/>
                <w:szCs w:val="22"/>
              </w:rPr>
            </w:pPr>
            <w:r w:rsidRPr="00AF658D">
              <w:rPr>
                <w:b/>
                <w:color w:val="000000"/>
                <w:sz w:val="22"/>
                <w:szCs w:val="22"/>
              </w:rPr>
              <w:t>Диплом 3 степени республика</w:t>
            </w:r>
          </w:p>
        </w:tc>
        <w:tc>
          <w:tcPr>
            <w:tcW w:w="992" w:type="dxa"/>
            <w:gridSpan w:val="3"/>
            <w:tcBorders>
              <w:top w:val="single" w:sz="4" w:space="0" w:color="auto"/>
              <w:bottom w:val="single" w:sz="4" w:space="0" w:color="auto"/>
            </w:tcBorders>
          </w:tcPr>
          <w:p w:rsidR="00C554E2" w:rsidRPr="00AF658D" w:rsidRDefault="00C554E2" w:rsidP="00C554E2">
            <w:pPr>
              <w:rPr>
                <w:color w:val="000000"/>
                <w:sz w:val="22"/>
                <w:szCs w:val="22"/>
              </w:rPr>
            </w:pPr>
            <w:r w:rsidRPr="00AF658D">
              <w:rPr>
                <w:color w:val="000000"/>
                <w:sz w:val="22"/>
                <w:szCs w:val="22"/>
              </w:rPr>
              <w:t>5 «А»</w:t>
            </w:r>
          </w:p>
        </w:tc>
        <w:tc>
          <w:tcPr>
            <w:tcW w:w="1970" w:type="dxa"/>
            <w:gridSpan w:val="2"/>
            <w:tcBorders>
              <w:top w:val="single" w:sz="4" w:space="0" w:color="auto"/>
              <w:bottom w:val="single" w:sz="4" w:space="0" w:color="auto"/>
              <w:right w:val="single" w:sz="4" w:space="0" w:color="auto"/>
            </w:tcBorders>
          </w:tcPr>
          <w:p w:rsidR="00C554E2" w:rsidRPr="00AF658D" w:rsidRDefault="00C554E2" w:rsidP="00C554E2">
            <w:pPr>
              <w:jc w:val="center"/>
              <w:rPr>
                <w:color w:val="000000"/>
                <w:sz w:val="22"/>
                <w:szCs w:val="22"/>
              </w:rPr>
            </w:pPr>
            <w:proofErr w:type="spellStart"/>
            <w:r w:rsidRPr="00AF658D">
              <w:rPr>
                <w:color w:val="000000"/>
                <w:sz w:val="22"/>
                <w:szCs w:val="22"/>
              </w:rPr>
              <w:t>Сираева</w:t>
            </w:r>
            <w:proofErr w:type="spellEnd"/>
            <w:r w:rsidRPr="00AF658D">
              <w:rPr>
                <w:color w:val="000000"/>
                <w:sz w:val="22"/>
                <w:szCs w:val="22"/>
              </w:rPr>
              <w:t xml:space="preserve"> </w:t>
            </w:r>
            <w:proofErr w:type="spellStart"/>
            <w:r w:rsidRPr="00AF658D">
              <w:rPr>
                <w:color w:val="000000"/>
                <w:sz w:val="22"/>
                <w:szCs w:val="22"/>
              </w:rPr>
              <w:t>Хадижа</w:t>
            </w:r>
            <w:proofErr w:type="spellEnd"/>
          </w:p>
        </w:tc>
        <w:tc>
          <w:tcPr>
            <w:tcW w:w="1999" w:type="dxa"/>
            <w:tcBorders>
              <w:top w:val="single" w:sz="4" w:space="0" w:color="auto"/>
              <w:left w:val="single" w:sz="4" w:space="0" w:color="auto"/>
              <w:bottom w:val="single" w:sz="4" w:space="0" w:color="auto"/>
            </w:tcBorders>
          </w:tcPr>
          <w:p w:rsidR="00C554E2" w:rsidRPr="00AF658D" w:rsidRDefault="00C554E2" w:rsidP="00C554E2">
            <w:pPr>
              <w:rPr>
                <w:color w:val="000000"/>
                <w:sz w:val="22"/>
                <w:szCs w:val="22"/>
              </w:rPr>
            </w:pPr>
            <w:proofErr w:type="spellStart"/>
            <w:r w:rsidRPr="00AF658D">
              <w:rPr>
                <w:color w:val="000000"/>
                <w:sz w:val="22"/>
                <w:szCs w:val="22"/>
              </w:rPr>
              <w:t>Караянова</w:t>
            </w:r>
            <w:proofErr w:type="spellEnd"/>
            <w:r w:rsidRPr="00AF658D">
              <w:rPr>
                <w:color w:val="000000"/>
                <w:sz w:val="22"/>
                <w:szCs w:val="22"/>
              </w:rPr>
              <w:t xml:space="preserve"> М.К</w:t>
            </w:r>
          </w:p>
        </w:tc>
      </w:tr>
      <w:tr w:rsidR="00C554E2" w:rsidRPr="00C208E7" w:rsidTr="00AF658D">
        <w:trPr>
          <w:trHeight w:val="701"/>
        </w:trPr>
        <w:tc>
          <w:tcPr>
            <w:tcW w:w="3369" w:type="dxa"/>
          </w:tcPr>
          <w:p w:rsidR="00C554E2" w:rsidRPr="00AF658D" w:rsidRDefault="00C554E2" w:rsidP="00C554E2">
            <w:pPr>
              <w:rPr>
                <w:sz w:val="22"/>
                <w:szCs w:val="22"/>
              </w:rPr>
            </w:pPr>
            <w:proofErr w:type="spellStart"/>
            <w:r w:rsidRPr="00AF658D">
              <w:rPr>
                <w:sz w:val="22"/>
                <w:szCs w:val="22"/>
              </w:rPr>
              <w:t>Бисероплетение</w:t>
            </w:r>
            <w:proofErr w:type="spellEnd"/>
            <w:r w:rsidRPr="00AF658D">
              <w:rPr>
                <w:sz w:val="22"/>
                <w:szCs w:val="22"/>
              </w:rPr>
              <w:t>» «Любимая картина»</w:t>
            </w:r>
          </w:p>
        </w:tc>
        <w:tc>
          <w:tcPr>
            <w:tcW w:w="1559" w:type="dxa"/>
            <w:tcBorders>
              <w:top w:val="single" w:sz="4" w:space="0" w:color="auto"/>
              <w:bottom w:val="single" w:sz="4" w:space="0" w:color="auto"/>
            </w:tcBorders>
          </w:tcPr>
          <w:p w:rsidR="00C554E2" w:rsidRPr="00AF658D" w:rsidRDefault="00C554E2" w:rsidP="00C554E2">
            <w:pPr>
              <w:rPr>
                <w:b/>
                <w:color w:val="000000"/>
                <w:sz w:val="22"/>
                <w:szCs w:val="22"/>
              </w:rPr>
            </w:pPr>
            <w:r w:rsidRPr="00AF658D">
              <w:rPr>
                <w:b/>
                <w:color w:val="000000"/>
                <w:sz w:val="22"/>
                <w:szCs w:val="22"/>
              </w:rPr>
              <w:t>Диплом 3 степени республика</w:t>
            </w:r>
          </w:p>
        </w:tc>
        <w:tc>
          <w:tcPr>
            <w:tcW w:w="992" w:type="dxa"/>
            <w:gridSpan w:val="3"/>
            <w:tcBorders>
              <w:top w:val="single" w:sz="4" w:space="0" w:color="auto"/>
              <w:bottom w:val="single" w:sz="4" w:space="0" w:color="auto"/>
            </w:tcBorders>
          </w:tcPr>
          <w:p w:rsidR="00C554E2" w:rsidRPr="00AF658D" w:rsidRDefault="00C554E2" w:rsidP="00C554E2">
            <w:pPr>
              <w:rPr>
                <w:color w:val="000000"/>
                <w:sz w:val="22"/>
                <w:szCs w:val="22"/>
              </w:rPr>
            </w:pPr>
            <w:r w:rsidRPr="00AF658D">
              <w:rPr>
                <w:color w:val="000000"/>
                <w:sz w:val="22"/>
                <w:szCs w:val="22"/>
              </w:rPr>
              <w:t>5 «А»</w:t>
            </w:r>
          </w:p>
        </w:tc>
        <w:tc>
          <w:tcPr>
            <w:tcW w:w="1970" w:type="dxa"/>
            <w:gridSpan w:val="2"/>
            <w:tcBorders>
              <w:top w:val="single" w:sz="4" w:space="0" w:color="auto"/>
              <w:bottom w:val="single" w:sz="4" w:space="0" w:color="auto"/>
              <w:right w:val="single" w:sz="4" w:space="0" w:color="auto"/>
            </w:tcBorders>
          </w:tcPr>
          <w:p w:rsidR="00C554E2" w:rsidRPr="00AF658D" w:rsidRDefault="00C554E2" w:rsidP="00C554E2">
            <w:pPr>
              <w:jc w:val="center"/>
              <w:rPr>
                <w:color w:val="000000"/>
                <w:sz w:val="22"/>
                <w:szCs w:val="22"/>
              </w:rPr>
            </w:pPr>
            <w:r w:rsidRPr="00AF658D">
              <w:rPr>
                <w:color w:val="000000"/>
                <w:sz w:val="22"/>
                <w:szCs w:val="22"/>
              </w:rPr>
              <w:t>Полюшко Дарья</w:t>
            </w:r>
          </w:p>
        </w:tc>
        <w:tc>
          <w:tcPr>
            <w:tcW w:w="1999" w:type="dxa"/>
            <w:tcBorders>
              <w:top w:val="single" w:sz="4" w:space="0" w:color="auto"/>
              <w:left w:val="single" w:sz="4" w:space="0" w:color="auto"/>
              <w:bottom w:val="single" w:sz="4" w:space="0" w:color="auto"/>
            </w:tcBorders>
          </w:tcPr>
          <w:p w:rsidR="00C554E2" w:rsidRPr="00AF658D" w:rsidRDefault="00C554E2" w:rsidP="00C554E2">
            <w:pPr>
              <w:rPr>
                <w:color w:val="000000"/>
                <w:sz w:val="22"/>
                <w:szCs w:val="22"/>
              </w:rPr>
            </w:pPr>
            <w:proofErr w:type="spellStart"/>
            <w:r w:rsidRPr="00AF658D">
              <w:rPr>
                <w:color w:val="000000"/>
                <w:sz w:val="22"/>
                <w:szCs w:val="22"/>
              </w:rPr>
              <w:t>Хасмамедова</w:t>
            </w:r>
            <w:proofErr w:type="spellEnd"/>
            <w:r w:rsidRPr="00AF658D">
              <w:rPr>
                <w:color w:val="000000"/>
                <w:sz w:val="22"/>
                <w:szCs w:val="22"/>
              </w:rPr>
              <w:t xml:space="preserve"> Э.И</w:t>
            </w:r>
          </w:p>
        </w:tc>
      </w:tr>
      <w:tr w:rsidR="00C554E2" w:rsidRPr="00C208E7" w:rsidTr="00AF658D">
        <w:trPr>
          <w:trHeight w:val="701"/>
        </w:trPr>
        <w:tc>
          <w:tcPr>
            <w:tcW w:w="3369" w:type="dxa"/>
          </w:tcPr>
          <w:p w:rsidR="00C554E2" w:rsidRPr="00AF658D" w:rsidRDefault="00C554E2" w:rsidP="00C554E2">
            <w:pPr>
              <w:rPr>
                <w:sz w:val="22"/>
                <w:szCs w:val="22"/>
              </w:rPr>
            </w:pPr>
            <w:r w:rsidRPr="00AF658D">
              <w:rPr>
                <w:sz w:val="22"/>
                <w:szCs w:val="22"/>
              </w:rPr>
              <w:t>Робототехника «Мой робот»</w:t>
            </w:r>
          </w:p>
        </w:tc>
        <w:tc>
          <w:tcPr>
            <w:tcW w:w="1559" w:type="dxa"/>
            <w:tcBorders>
              <w:top w:val="single" w:sz="4" w:space="0" w:color="auto"/>
              <w:bottom w:val="single" w:sz="4" w:space="0" w:color="auto"/>
            </w:tcBorders>
          </w:tcPr>
          <w:p w:rsidR="00C554E2" w:rsidRPr="00AF658D" w:rsidRDefault="00C554E2" w:rsidP="00C554E2">
            <w:pPr>
              <w:rPr>
                <w:b/>
                <w:color w:val="000000"/>
                <w:sz w:val="22"/>
                <w:szCs w:val="22"/>
              </w:rPr>
            </w:pPr>
            <w:r w:rsidRPr="00AF658D">
              <w:rPr>
                <w:b/>
                <w:color w:val="000000"/>
                <w:sz w:val="22"/>
                <w:szCs w:val="22"/>
              </w:rPr>
              <w:t>Диплом 2 степени республика</w:t>
            </w:r>
          </w:p>
        </w:tc>
        <w:tc>
          <w:tcPr>
            <w:tcW w:w="992" w:type="dxa"/>
            <w:gridSpan w:val="3"/>
            <w:tcBorders>
              <w:top w:val="single" w:sz="4" w:space="0" w:color="auto"/>
              <w:bottom w:val="single" w:sz="4" w:space="0" w:color="auto"/>
            </w:tcBorders>
          </w:tcPr>
          <w:p w:rsidR="00C554E2" w:rsidRPr="00AF658D" w:rsidRDefault="00C554E2" w:rsidP="00C554E2">
            <w:pPr>
              <w:rPr>
                <w:color w:val="000000"/>
                <w:sz w:val="22"/>
                <w:szCs w:val="22"/>
              </w:rPr>
            </w:pPr>
            <w:r w:rsidRPr="00AF658D">
              <w:rPr>
                <w:color w:val="000000"/>
                <w:sz w:val="22"/>
                <w:szCs w:val="22"/>
              </w:rPr>
              <w:t>5 «А»</w:t>
            </w:r>
          </w:p>
        </w:tc>
        <w:tc>
          <w:tcPr>
            <w:tcW w:w="1970" w:type="dxa"/>
            <w:gridSpan w:val="2"/>
            <w:tcBorders>
              <w:top w:val="single" w:sz="4" w:space="0" w:color="auto"/>
              <w:bottom w:val="single" w:sz="4" w:space="0" w:color="auto"/>
              <w:right w:val="single" w:sz="4" w:space="0" w:color="auto"/>
            </w:tcBorders>
          </w:tcPr>
          <w:p w:rsidR="00C554E2" w:rsidRPr="00AF658D" w:rsidRDefault="00C554E2" w:rsidP="00C554E2">
            <w:pPr>
              <w:jc w:val="center"/>
              <w:rPr>
                <w:color w:val="000000"/>
                <w:sz w:val="22"/>
                <w:szCs w:val="22"/>
              </w:rPr>
            </w:pPr>
            <w:proofErr w:type="spellStart"/>
            <w:r w:rsidRPr="00AF658D">
              <w:rPr>
                <w:color w:val="000000"/>
                <w:sz w:val="22"/>
                <w:szCs w:val="22"/>
              </w:rPr>
              <w:t>Уматаев</w:t>
            </w:r>
            <w:proofErr w:type="spellEnd"/>
            <w:r w:rsidRPr="00AF658D">
              <w:rPr>
                <w:color w:val="000000"/>
                <w:sz w:val="22"/>
                <w:szCs w:val="22"/>
              </w:rPr>
              <w:t xml:space="preserve"> </w:t>
            </w:r>
            <w:proofErr w:type="spellStart"/>
            <w:r w:rsidRPr="00AF658D">
              <w:rPr>
                <w:color w:val="000000"/>
                <w:sz w:val="22"/>
                <w:szCs w:val="22"/>
              </w:rPr>
              <w:t>Айдамир</w:t>
            </w:r>
            <w:proofErr w:type="spellEnd"/>
          </w:p>
        </w:tc>
        <w:tc>
          <w:tcPr>
            <w:tcW w:w="1999" w:type="dxa"/>
            <w:tcBorders>
              <w:top w:val="single" w:sz="4" w:space="0" w:color="auto"/>
              <w:left w:val="single" w:sz="4" w:space="0" w:color="auto"/>
              <w:bottom w:val="single" w:sz="4" w:space="0" w:color="auto"/>
            </w:tcBorders>
          </w:tcPr>
          <w:p w:rsidR="00C554E2" w:rsidRPr="00AF658D" w:rsidRDefault="00C554E2" w:rsidP="00C554E2">
            <w:pPr>
              <w:rPr>
                <w:color w:val="000000"/>
                <w:sz w:val="22"/>
                <w:szCs w:val="22"/>
              </w:rPr>
            </w:pPr>
            <w:proofErr w:type="spellStart"/>
            <w:r w:rsidRPr="00AF658D">
              <w:rPr>
                <w:color w:val="000000"/>
                <w:sz w:val="22"/>
                <w:szCs w:val="22"/>
              </w:rPr>
              <w:t>Караянова</w:t>
            </w:r>
            <w:proofErr w:type="spellEnd"/>
            <w:r w:rsidRPr="00AF658D">
              <w:rPr>
                <w:color w:val="000000"/>
                <w:sz w:val="22"/>
                <w:szCs w:val="22"/>
              </w:rPr>
              <w:t xml:space="preserve"> М.К</w:t>
            </w:r>
          </w:p>
        </w:tc>
      </w:tr>
      <w:tr w:rsidR="00C554E2" w:rsidRPr="00C208E7" w:rsidTr="00AF658D">
        <w:trPr>
          <w:trHeight w:val="485"/>
        </w:trPr>
        <w:tc>
          <w:tcPr>
            <w:tcW w:w="3369" w:type="dxa"/>
          </w:tcPr>
          <w:p w:rsidR="00C554E2" w:rsidRPr="00AF658D" w:rsidRDefault="00C554E2" w:rsidP="00C554E2">
            <w:pPr>
              <w:rPr>
                <w:sz w:val="22"/>
                <w:szCs w:val="22"/>
              </w:rPr>
            </w:pPr>
            <w:r w:rsidRPr="00AF658D">
              <w:rPr>
                <w:sz w:val="22"/>
                <w:szCs w:val="22"/>
              </w:rPr>
              <w:t>Лучший скворечник</w:t>
            </w:r>
          </w:p>
        </w:tc>
        <w:tc>
          <w:tcPr>
            <w:tcW w:w="1559" w:type="dxa"/>
            <w:tcBorders>
              <w:top w:val="single" w:sz="4" w:space="0" w:color="auto"/>
              <w:bottom w:val="single" w:sz="4" w:space="0" w:color="auto"/>
            </w:tcBorders>
          </w:tcPr>
          <w:p w:rsidR="00C554E2" w:rsidRPr="00AF658D" w:rsidRDefault="00C554E2" w:rsidP="00C554E2">
            <w:pPr>
              <w:rPr>
                <w:b/>
                <w:color w:val="000000"/>
                <w:sz w:val="22"/>
                <w:szCs w:val="22"/>
              </w:rPr>
            </w:pPr>
            <w:r w:rsidRPr="00AF658D">
              <w:rPr>
                <w:b/>
                <w:color w:val="000000"/>
                <w:sz w:val="22"/>
                <w:szCs w:val="22"/>
              </w:rPr>
              <w:t xml:space="preserve">победитель  </w:t>
            </w:r>
          </w:p>
        </w:tc>
        <w:tc>
          <w:tcPr>
            <w:tcW w:w="992" w:type="dxa"/>
            <w:gridSpan w:val="3"/>
            <w:tcBorders>
              <w:top w:val="single" w:sz="4" w:space="0" w:color="auto"/>
              <w:bottom w:val="single" w:sz="4" w:space="0" w:color="auto"/>
            </w:tcBorders>
          </w:tcPr>
          <w:p w:rsidR="00C554E2" w:rsidRPr="00AF658D" w:rsidRDefault="00C554E2" w:rsidP="00C554E2">
            <w:pPr>
              <w:rPr>
                <w:color w:val="000000"/>
                <w:sz w:val="22"/>
                <w:szCs w:val="22"/>
              </w:rPr>
            </w:pPr>
            <w:r w:rsidRPr="00AF658D">
              <w:rPr>
                <w:color w:val="000000"/>
                <w:sz w:val="22"/>
                <w:szCs w:val="22"/>
              </w:rPr>
              <w:t>11 «А»</w:t>
            </w:r>
          </w:p>
        </w:tc>
        <w:tc>
          <w:tcPr>
            <w:tcW w:w="1970" w:type="dxa"/>
            <w:gridSpan w:val="2"/>
            <w:tcBorders>
              <w:top w:val="single" w:sz="4" w:space="0" w:color="auto"/>
              <w:bottom w:val="single" w:sz="4" w:space="0" w:color="auto"/>
              <w:right w:val="single" w:sz="4" w:space="0" w:color="auto"/>
            </w:tcBorders>
          </w:tcPr>
          <w:p w:rsidR="00C554E2" w:rsidRPr="00AF658D" w:rsidRDefault="00C554E2" w:rsidP="00C554E2">
            <w:pPr>
              <w:jc w:val="center"/>
              <w:rPr>
                <w:color w:val="000000"/>
                <w:sz w:val="22"/>
                <w:szCs w:val="22"/>
              </w:rPr>
            </w:pPr>
            <w:r w:rsidRPr="00AF658D">
              <w:rPr>
                <w:color w:val="000000"/>
                <w:sz w:val="22"/>
                <w:szCs w:val="22"/>
              </w:rPr>
              <w:t xml:space="preserve">Магомедова </w:t>
            </w:r>
            <w:proofErr w:type="spellStart"/>
            <w:r w:rsidRPr="00AF658D">
              <w:rPr>
                <w:color w:val="000000"/>
                <w:sz w:val="22"/>
                <w:szCs w:val="22"/>
              </w:rPr>
              <w:t>Рабиат</w:t>
            </w:r>
            <w:proofErr w:type="spellEnd"/>
          </w:p>
        </w:tc>
        <w:tc>
          <w:tcPr>
            <w:tcW w:w="1999" w:type="dxa"/>
            <w:tcBorders>
              <w:top w:val="single" w:sz="4" w:space="0" w:color="auto"/>
              <w:left w:val="single" w:sz="4" w:space="0" w:color="auto"/>
              <w:bottom w:val="single" w:sz="4" w:space="0" w:color="auto"/>
            </w:tcBorders>
          </w:tcPr>
          <w:p w:rsidR="00C554E2" w:rsidRPr="00AF658D" w:rsidRDefault="00C554E2" w:rsidP="00C554E2">
            <w:pPr>
              <w:rPr>
                <w:color w:val="000000"/>
                <w:sz w:val="22"/>
                <w:szCs w:val="22"/>
              </w:rPr>
            </w:pPr>
          </w:p>
        </w:tc>
      </w:tr>
      <w:tr w:rsidR="00C554E2" w:rsidRPr="00C208E7" w:rsidTr="00AF658D">
        <w:trPr>
          <w:trHeight w:val="265"/>
        </w:trPr>
        <w:tc>
          <w:tcPr>
            <w:tcW w:w="3369" w:type="dxa"/>
          </w:tcPr>
          <w:p w:rsidR="00C554E2" w:rsidRPr="00AF658D" w:rsidRDefault="00C554E2" w:rsidP="00C554E2">
            <w:pPr>
              <w:rPr>
                <w:sz w:val="22"/>
                <w:szCs w:val="22"/>
              </w:rPr>
            </w:pPr>
            <w:r w:rsidRPr="00AF658D">
              <w:rPr>
                <w:sz w:val="22"/>
                <w:szCs w:val="22"/>
              </w:rPr>
              <w:t>Президентские состязания</w:t>
            </w:r>
          </w:p>
        </w:tc>
        <w:tc>
          <w:tcPr>
            <w:tcW w:w="1559" w:type="dxa"/>
            <w:tcBorders>
              <w:top w:val="single" w:sz="4" w:space="0" w:color="auto"/>
              <w:bottom w:val="single" w:sz="4" w:space="0" w:color="auto"/>
            </w:tcBorders>
          </w:tcPr>
          <w:p w:rsidR="00C554E2" w:rsidRPr="00AF658D" w:rsidRDefault="00C554E2" w:rsidP="00C554E2">
            <w:pPr>
              <w:rPr>
                <w:b/>
                <w:color w:val="000000"/>
                <w:sz w:val="22"/>
                <w:szCs w:val="22"/>
              </w:rPr>
            </w:pPr>
            <w:r w:rsidRPr="00AF658D">
              <w:rPr>
                <w:b/>
                <w:color w:val="000000"/>
                <w:sz w:val="22"/>
                <w:szCs w:val="22"/>
              </w:rPr>
              <w:t>2место</w:t>
            </w:r>
          </w:p>
        </w:tc>
        <w:tc>
          <w:tcPr>
            <w:tcW w:w="992" w:type="dxa"/>
            <w:gridSpan w:val="3"/>
            <w:tcBorders>
              <w:top w:val="single" w:sz="4" w:space="0" w:color="auto"/>
              <w:bottom w:val="single" w:sz="4" w:space="0" w:color="auto"/>
            </w:tcBorders>
          </w:tcPr>
          <w:p w:rsidR="00C554E2" w:rsidRPr="00AF658D" w:rsidRDefault="00C554E2" w:rsidP="00C554E2">
            <w:pPr>
              <w:rPr>
                <w:color w:val="000000"/>
                <w:sz w:val="22"/>
                <w:szCs w:val="22"/>
              </w:rPr>
            </w:pPr>
          </w:p>
        </w:tc>
        <w:tc>
          <w:tcPr>
            <w:tcW w:w="1970" w:type="dxa"/>
            <w:gridSpan w:val="2"/>
            <w:tcBorders>
              <w:top w:val="single" w:sz="4" w:space="0" w:color="auto"/>
              <w:bottom w:val="single" w:sz="4" w:space="0" w:color="auto"/>
              <w:right w:val="single" w:sz="4" w:space="0" w:color="auto"/>
            </w:tcBorders>
          </w:tcPr>
          <w:p w:rsidR="00C554E2" w:rsidRPr="00AF658D" w:rsidRDefault="00C554E2" w:rsidP="00C554E2">
            <w:pPr>
              <w:jc w:val="center"/>
              <w:rPr>
                <w:color w:val="000000"/>
                <w:sz w:val="22"/>
                <w:szCs w:val="22"/>
              </w:rPr>
            </w:pPr>
            <w:r w:rsidRPr="00AF658D">
              <w:rPr>
                <w:color w:val="000000"/>
                <w:sz w:val="22"/>
                <w:szCs w:val="22"/>
              </w:rPr>
              <w:t>команда</w:t>
            </w:r>
          </w:p>
        </w:tc>
        <w:tc>
          <w:tcPr>
            <w:tcW w:w="1999" w:type="dxa"/>
            <w:tcBorders>
              <w:top w:val="single" w:sz="4" w:space="0" w:color="auto"/>
              <w:left w:val="single" w:sz="4" w:space="0" w:color="auto"/>
              <w:bottom w:val="single" w:sz="4" w:space="0" w:color="auto"/>
            </w:tcBorders>
          </w:tcPr>
          <w:p w:rsidR="00C554E2" w:rsidRPr="00AF658D" w:rsidRDefault="00C554E2" w:rsidP="00C554E2">
            <w:pPr>
              <w:rPr>
                <w:color w:val="000000"/>
                <w:sz w:val="22"/>
                <w:szCs w:val="22"/>
              </w:rPr>
            </w:pPr>
            <w:r w:rsidRPr="00AF658D">
              <w:rPr>
                <w:color w:val="000000"/>
                <w:sz w:val="22"/>
                <w:szCs w:val="22"/>
              </w:rPr>
              <w:t xml:space="preserve">Учителя </w:t>
            </w:r>
            <w:proofErr w:type="spellStart"/>
            <w:proofErr w:type="gramStart"/>
            <w:r w:rsidRPr="00AF658D">
              <w:rPr>
                <w:color w:val="000000"/>
                <w:sz w:val="22"/>
                <w:szCs w:val="22"/>
              </w:rPr>
              <w:t>физ-ры</w:t>
            </w:r>
            <w:proofErr w:type="spellEnd"/>
            <w:proofErr w:type="gramEnd"/>
          </w:p>
        </w:tc>
      </w:tr>
      <w:tr w:rsidR="00C554E2" w:rsidRPr="00C208E7" w:rsidTr="00AF658D">
        <w:trPr>
          <w:trHeight w:val="283"/>
        </w:trPr>
        <w:tc>
          <w:tcPr>
            <w:tcW w:w="3369" w:type="dxa"/>
          </w:tcPr>
          <w:p w:rsidR="00C554E2" w:rsidRPr="00AF658D" w:rsidRDefault="00C554E2" w:rsidP="00C554E2">
            <w:pPr>
              <w:rPr>
                <w:sz w:val="22"/>
                <w:szCs w:val="22"/>
              </w:rPr>
            </w:pPr>
            <w:r w:rsidRPr="00AF658D">
              <w:rPr>
                <w:sz w:val="22"/>
                <w:szCs w:val="22"/>
              </w:rPr>
              <w:t>«Веселые старты»</w:t>
            </w:r>
          </w:p>
        </w:tc>
        <w:tc>
          <w:tcPr>
            <w:tcW w:w="1559" w:type="dxa"/>
            <w:tcBorders>
              <w:top w:val="single" w:sz="4" w:space="0" w:color="auto"/>
              <w:bottom w:val="single" w:sz="4" w:space="0" w:color="auto"/>
            </w:tcBorders>
          </w:tcPr>
          <w:p w:rsidR="00C554E2" w:rsidRPr="00AF658D" w:rsidRDefault="00C554E2" w:rsidP="00C554E2">
            <w:pPr>
              <w:rPr>
                <w:b/>
                <w:color w:val="000000"/>
                <w:sz w:val="22"/>
                <w:szCs w:val="22"/>
              </w:rPr>
            </w:pPr>
            <w:r w:rsidRPr="00AF658D">
              <w:rPr>
                <w:b/>
                <w:color w:val="000000"/>
                <w:sz w:val="22"/>
                <w:szCs w:val="22"/>
              </w:rPr>
              <w:t>2место</w:t>
            </w:r>
          </w:p>
        </w:tc>
        <w:tc>
          <w:tcPr>
            <w:tcW w:w="992" w:type="dxa"/>
            <w:gridSpan w:val="3"/>
            <w:tcBorders>
              <w:top w:val="single" w:sz="4" w:space="0" w:color="auto"/>
              <w:bottom w:val="single" w:sz="4" w:space="0" w:color="auto"/>
            </w:tcBorders>
          </w:tcPr>
          <w:p w:rsidR="00C554E2" w:rsidRPr="00AF658D" w:rsidRDefault="00C554E2" w:rsidP="00C554E2">
            <w:pPr>
              <w:rPr>
                <w:color w:val="000000"/>
                <w:sz w:val="22"/>
                <w:szCs w:val="22"/>
              </w:rPr>
            </w:pPr>
            <w:r w:rsidRPr="00AF658D">
              <w:rPr>
                <w:color w:val="000000"/>
                <w:sz w:val="22"/>
                <w:szCs w:val="22"/>
              </w:rPr>
              <w:t>6кл</w:t>
            </w:r>
          </w:p>
        </w:tc>
        <w:tc>
          <w:tcPr>
            <w:tcW w:w="1970" w:type="dxa"/>
            <w:gridSpan w:val="2"/>
            <w:tcBorders>
              <w:top w:val="single" w:sz="4" w:space="0" w:color="auto"/>
              <w:bottom w:val="single" w:sz="4" w:space="0" w:color="auto"/>
              <w:right w:val="single" w:sz="4" w:space="0" w:color="auto"/>
            </w:tcBorders>
          </w:tcPr>
          <w:p w:rsidR="00C554E2" w:rsidRPr="00AF658D" w:rsidRDefault="00C554E2" w:rsidP="00C554E2">
            <w:pPr>
              <w:jc w:val="center"/>
              <w:rPr>
                <w:color w:val="000000"/>
                <w:sz w:val="22"/>
                <w:szCs w:val="22"/>
              </w:rPr>
            </w:pPr>
            <w:r w:rsidRPr="00AF658D">
              <w:rPr>
                <w:color w:val="000000"/>
                <w:sz w:val="22"/>
                <w:szCs w:val="22"/>
              </w:rPr>
              <w:t>команда</w:t>
            </w:r>
          </w:p>
        </w:tc>
        <w:tc>
          <w:tcPr>
            <w:tcW w:w="1999" w:type="dxa"/>
            <w:tcBorders>
              <w:top w:val="single" w:sz="4" w:space="0" w:color="auto"/>
              <w:left w:val="single" w:sz="4" w:space="0" w:color="auto"/>
              <w:bottom w:val="single" w:sz="4" w:space="0" w:color="auto"/>
            </w:tcBorders>
          </w:tcPr>
          <w:p w:rsidR="00C554E2" w:rsidRPr="00AF658D" w:rsidRDefault="00C554E2" w:rsidP="00C554E2">
            <w:pPr>
              <w:rPr>
                <w:color w:val="000000"/>
                <w:sz w:val="22"/>
                <w:szCs w:val="22"/>
              </w:rPr>
            </w:pPr>
            <w:r w:rsidRPr="00AF658D">
              <w:rPr>
                <w:color w:val="000000"/>
                <w:sz w:val="22"/>
                <w:szCs w:val="22"/>
              </w:rPr>
              <w:t>Пашаева Л.А</w:t>
            </w:r>
          </w:p>
        </w:tc>
      </w:tr>
      <w:tr w:rsidR="00C554E2" w:rsidRPr="00C208E7" w:rsidTr="00AF658D">
        <w:trPr>
          <w:trHeight w:val="826"/>
        </w:trPr>
        <w:tc>
          <w:tcPr>
            <w:tcW w:w="3369" w:type="dxa"/>
          </w:tcPr>
          <w:p w:rsidR="00C554E2" w:rsidRPr="00AF658D" w:rsidRDefault="00C554E2" w:rsidP="00C554E2">
            <w:pPr>
              <w:rPr>
                <w:sz w:val="22"/>
                <w:szCs w:val="22"/>
              </w:rPr>
            </w:pPr>
            <w:r w:rsidRPr="00AF658D">
              <w:rPr>
                <w:sz w:val="22"/>
                <w:szCs w:val="22"/>
              </w:rPr>
              <w:t>День птиц:</w:t>
            </w:r>
          </w:p>
          <w:p w:rsidR="00C554E2" w:rsidRPr="00AF658D" w:rsidRDefault="00C554E2" w:rsidP="00C554E2">
            <w:pPr>
              <w:rPr>
                <w:sz w:val="22"/>
                <w:szCs w:val="22"/>
              </w:rPr>
            </w:pPr>
            <w:r w:rsidRPr="00AF658D">
              <w:rPr>
                <w:sz w:val="22"/>
                <w:szCs w:val="22"/>
              </w:rPr>
              <w:t>Рисунок</w:t>
            </w:r>
          </w:p>
          <w:p w:rsidR="00C554E2" w:rsidRPr="00AF658D" w:rsidRDefault="00C554E2" w:rsidP="00C554E2">
            <w:pPr>
              <w:rPr>
                <w:sz w:val="22"/>
                <w:szCs w:val="22"/>
              </w:rPr>
            </w:pPr>
            <w:r w:rsidRPr="00AF658D">
              <w:rPr>
                <w:sz w:val="22"/>
                <w:szCs w:val="22"/>
              </w:rPr>
              <w:t>кормушка</w:t>
            </w:r>
          </w:p>
        </w:tc>
        <w:tc>
          <w:tcPr>
            <w:tcW w:w="1559" w:type="dxa"/>
            <w:tcBorders>
              <w:top w:val="single" w:sz="4" w:space="0" w:color="auto"/>
              <w:bottom w:val="single" w:sz="4" w:space="0" w:color="auto"/>
            </w:tcBorders>
          </w:tcPr>
          <w:p w:rsidR="00C554E2" w:rsidRPr="00AF658D" w:rsidRDefault="00C554E2" w:rsidP="00C554E2">
            <w:pPr>
              <w:rPr>
                <w:b/>
                <w:color w:val="000000"/>
                <w:sz w:val="22"/>
                <w:szCs w:val="22"/>
              </w:rPr>
            </w:pPr>
          </w:p>
          <w:p w:rsidR="00C554E2" w:rsidRPr="00AF658D" w:rsidRDefault="00C554E2" w:rsidP="00C554E2">
            <w:pPr>
              <w:rPr>
                <w:b/>
                <w:color w:val="000000"/>
                <w:sz w:val="22"/>
                <w:szCs w:val="22"/>
              </w:rPr>
            </w:pPr>
            <w:r w:rsidRPr="00AF658D">
              <w:rPr>
                <w:b/>
                <w:color w:val="000000"/>
                <w:sz w:val="22"/>
                <w:szCs w:val="22"/>
              </w:rPr>
              <w:t>1место</w:t>
            </w:r>
          </w:p>
          <w:p w:rsidR="00C554E2" w:rsidRPr="00AF658D" w:rsidRDefault="00C554E2" w:rsidP="00C554E2">
            <w:pPr>
              <w:rPr>
                <w:b/>
                <w:color w:val="000000"/>
                <w:sz w:val="22"/>
                <w:szCs w:val="22"/>
              </w:rPr>
            </w:pPr>
            <w:r w:rsidRPr="00AF658D">
              <w:rPr>
                <w:b/>
                <w:color w:val="000000"/>
                <w:sz w:val="22"/>
                <w:szCs w:val="22"/>
              </w:rPr>
              <w:t>3место</w:t>
            </w:r>
          </w:p>
        </w:tc>
        <w:tc>
          <w:tcPr>
            <w:tcW w:w="992" w:type="dxa"/>
            <w:gridSpan w:val="3"/>
            <w:tcBorders>
              <w:top w:val="single" w:sz="4" w:space="0" w:color="auto"/>
              <w:bottom w:val="single" w:sz="4" w:space="0" w:color="auto"/>
            </w:tcBorders>
          </w:tcPr>
          <w:p w:rsidR="00C554E2" w:rsidRPr="00AF658D" w:rsidRDefault="00C554E2" w:rsidP="00C554E2">
            <w:pPr>
              <w:rPr>
                <w:color w:val="000000"/>
                <w:sz w:val="22"/>
                <w:szCs w:val="22"/>
              </w:rPr>
            </w:pPr>
          </w:p>
          <w:p w:rsidR="00C554E2" w:rsidRPr="00AF658D" w:rsidRDefault="00C554E2" w:rsidP="00C554E2">
            <w:pPr>
              <w:rPr>
                <w:color w:val="000000"/>
                <w:sz w:val="22"/>
                <w:szCs w:val="22"/>
              </w:rPr>
            </w:pPr>
            <w:r w:rsidRPr="00AF658D">
              <w:rPr>
                <w:color w:val="000000"/>
                <w:sz w:val="22"/>
                <w:szCs w:val="22"/>
              </w:rPr>
              <w:t>6 «Г»</w:t>
            </w:r>
          </w:p>
          <w:p w:rsidR="00C554E2" w:rsidRPr="00AF658D" w:rsidRDefault="00C554E2" w:rsidP="00C554E2">
            <w:pPr>
              <w:rPr>
                <w:color w:val="000000"/>
                <w:sz w:val="22"/>
                <w:szCs w:val="22"/>
              </w:rPr>
            </w:pPr>
            <w:r w:rsidRPr="00AF658D">
              <w:rPr>
                <w:color w:val="000000"/>
                <w:sz w:val="22"/>
                <w:szCs w:val="22"/>
              </w:rPr>
              <w:t>7 «Б»</w:t>
            </w:r>
          </w:p>
        </w:tc>
        <w:tc>
          <w:tcPr>
            <w:tcW w:w="1970" w:type="dxa"/>
            <w:gridSpan w:val="2"/>
            <w:tcBorders>
              <w:top w:val="single" w:sz="4" w:space="0" w:color="auto"/>
              <w:bottom w:val="single" w:sz="4" w:space="0" w:color="auto"/>
              <w:right w:val="single" w:sz="4" w:space="0" w:color="auto"/>
            </w:tcBorders>
          </w:tcPr>
          <w:p w:rsidR="00C554E2" w:rsidRPr="00AF658D" w:rsidRDefault="00C554E2" w:rsidP="00C554E2">
            <w:pPr>
              <w:rPr>
                <w:color w:val="000000"/>
                <w:sz w:val="22"/>
                <w:szCs w:val="22"/>
              </w:rPr>
            </w:pPr>
          </w:p>
        </w:tc>
        <w:tc>
          <w:tcPr>
            <w:tcW w:w="1999" w:type="dxa"/>
            <w:tcBorders>
              <w:top w:val="single" w:sz="4" w:space="0" w:color="auto"/>
              <w:left w:val="single" w:sz="4" w:space="0" w:color="auto"/>
              <w:bottom w:val="single" w:sz="4" w:space="0" w:color="auto"/>
            </w:tcBorders>
          </w:tcPr>
          <w:p w:rsidR="00C554E2" w:rsidRPr="00AF658D" w:rsidRDefault="00C554E2" w:rsidP="00C554E2">
            <w:pPr>
              <w:rPr>
                <w:color w:val="000000"/>
                <w:sz w:val="22"/>
                <w:szCs w:val="22"/>
              </w:rPr>
            </w:pPr>
          </w:p>
          <w:p w:rsidR="00C554E2" w:rsidRPr="00AF658D" w:rsidRDefault="00C554E2" w:rsidP="00C554E2">
            <w:pPr>
              <w:rPr>
                <w:color w:val="000000"/>
                <w:sz w:val="22"/>
                <w:szCs w:val="22"/>
              </w:rPr>
            </w:pPr>
            <w:proofErr w:type="spellStart"/>
            <w:r w:rsidRPr="00AF658D">
              <w:rPr>
                <w:color w:val="000000"/>
                <w:sz w:val="22"/>
                <w:szCs w:val="22"/>
              </w:rPr>
              <w:t>Хайбулаева</w:t>
            </w:r>
            <w:proofErr w:type="spellEnd"/>
            <w:r w:rsidRPr="00AF658D">
              <w:rPr>
                <w:color w:val="000000"/>
                <w:sz w:val="22"/>
                <w:szCs w:val="22"/>
              </w:rPr>
              <w:t xml:space="preserve"> А.Х</w:t>
            </w:r>
          </w:p>
          <w:p w:rsidR="00C554E2" w:rsidRPr="00AF658D" w:rsidRDefault="00C554E2" w:rsidP="00C554E2">
            <w:pPr>
              <w:rPr>
                <w:color w:val="000000"/>
                <w:sz w:val="22"/>
                <w:szCs w:val="22"/>
              </w:rPr>
            </w:pPr>
            <w:proofErr w:type="spellStart"/>
            <w:r w:rsidRPr="00AF658D">
              <w:rPr>
                <w:color w:val="000000"/>
                <w:sz w:val="22"/>
                <w:szCs w:val="22"/>
              </w:rPr>
              <w:t>Абдулаева</w:t>
            </w:r>
            <w:proofErr w:type="spellEnd"/>
            <w:r w:rsidRPr="00AF658D">
              <w:rPr>
                <w:color w:val="000000"/>
                <w:sz w:val="22"/>
                <w:szCs w:val="22"/>
              </w:rPr>
              <w:t xml:space="preserve"> М.</w:t>
            </w:r>
            <w:proofErr w:type="gramStart"/>
            <w:r w:rsidRPr="00AF658D">
              <w:rPr>
                <w:color w:val="000000"/>
                <w:sz w:val="22"/>
                <w:szCs w:val="22"/>
              </w:rPr>
              <w:t>Ш</w:t>
            </w:r>
            <w:proofErr w:type="gramEnd"/>
          </w:p>
        </w:tc>
      </w:tr>
      <w:tr w:rsidR="00C554E2" w:rsidRPr="00C208E7" w:rsidTr="00AF658D">
        <w:trPr>
          <w:trHeight w:val="271"/>
        </w:trPr>
        <w:tc>
          <w:tcPr>
            <w:tcW w:w="9889" w:type="dxa"/>
            <w:gridSpan w:val="8"/>
          </w:tcPr>
          <w:p w:rsidR="00C554E2" w:rsidRPr="00AF658D" w:rsidRDefault="00C554E2" w:rsidP="00C554E2">
            <w:pPr>
              <w:rPr>
                <w:b/>
                <w:color w:val="000000"/>
                <w:szCs w:val="27"/>
              </w:rPr>
            </w:pPr>
            <w:r w:rsidRPr="00C208E7">
              <w:rPr>
                <w:sz w:val="24"/>
              </w:rPr>
              <w:t xml:space="preserve">                                                               </w:t>
            </w:r>
            <w:r w:rsidRPr="00AF658D">
              <w:rPr>
                <w:b/>
                <w:sz w:val="24"/>
              </w:rPr>
              <w:t>Май 2019</w:t>
            </w:r>
          </w:p>
        </w:tc>
      </w:tr>
      <w:tr w:rsidR="00C554E2" w:rsidRPr="00C208E7" w:rsidTr="00AF658D">
        <w:trPr>
          <w:trHeight w:val="558"/>
        </w:trPr>
        <w:tc>
          <w:tcPr>
            <w:tcW w:w="3369" w:type="dxa"/>
          </w:tcPr>
          <w:p w:rsidR="00C554E2" w:rsidRPr="00AF658D" w:rsidRDefault="00C554E2" w:rsidP="00C554E2">
            <w:pPr>
              <w:rPr>
                <w:sz w:val="22"/>
                <w:szCs w:val="22"/>
              </w:rPr>
            </w:pPr>
            <w:r w:rsidRPr="00AF658D">
              <w:rPr>
                <w:sz w:val="22"/>
                <w:szCs w:val="22"/>
              </w:rPr>
              <w:t xml:space="preserve">«Подвиг </w:t>
            </w:r>
            <w:proofErr w:type="gramStart"/>
            <w:r w:rsidRPr="00AF658D">
              <w:rPr>
                <w:sz w:val="22"/>
                <w:szCs w:val="22"/>
              </w:rPr>
              <w:t>юных</w:t>
            </w:r>
            <w:proofErr w:type="gramEnd"/>
            <w:r w:rsidRPr="00AF658D">
              <w:rPr>
                <w:sz w:val="22"/>
                <w:szCs w:val="22"/>
              </w:rPr>
              <w:t>»</w:t>
            </w:r>
          </w:p>
        </w:tc>
        <w:tc>
          <w:tcPr>
            <w:tcW w:w="1559" w:type="dxa"/>
            <w:tcBorders>
              <w:top w:val="single" w:sz="4" w:space="0" w:color="auto"/>
              <w:bottom w:val="single" w:sz="4" w:space="0" w:color="auto"/>
            </w:tcBorders>
          </w:tcPr>
          <w:p w:rsidR="00C554E2" w:rsidRPr="00AF658D" w:rsidRDefault="00C554E2" w:rsidP="00C554E2">
            <w:pPr>
              <w:rPr>
                <w:b/>
                <w:color w:val="000000"/>
                <w:sz w:val="22"/>
                <w:szCs w:val="22"/>
              </w:rPr>
            </w:pPr>
            <w:r w:rsidRPr="00AF658D">
              <w:rPr>
                <w:b/>
                <w:color w:val="000000"/>
                <w:sz w:val="22"/>
                <w:szCs w:val="22"/>
              </w:rPr>
              <w:t>2место</w:t>
            </w:r>
          </w:p>
          <w:p w:rsidR="00C554E2" w:rsidRPr="00AF658D" w:rsidRDefault="00C554E2" w:rsidP="00C554E2">
            <w:pPr>
              <w:rPr>
                <w:b/>
                <w:color w:val="000000"/>
                <w:sz w:val="22"/>
                <w:szCs w:val="22"/>
              </w:rPr>
            </w:pPr>
            <w:r w:rsidRPr="00AF658D">
              <w:rPr>
                <w:b/>
                <w:color w:val="000000"/>
                <w:sz w:val="22"/>
                <w:szCs w:val="22"/>
              </w:rPr>
              <w:t xml:space="preserve">3место </w:t>
            </w:r>
          </w:p>
        </w:tc>
        <w:tc>
          <w:tcPr>
            <w:tcW w:w="850" w:type="dxa"/>
            <w:gridSpan w:val="2"/>
            <w:tcBorders>
              <w:top w:val="single" w:sz="4" w:space="0" w:color="auto"/>
              <w:bottom w:val="single" w:sz="4" w:space="0" w:color="auto"/>
            </w:tcBorders>
          </w:tcPr>
          <w:p w:rsidR="00C554E2" w:rsidRPr="00AF658D" w:rsidRDefault="00C554E2" w:rsidP="00C554E2">
            <w:pPr>
              <w:rPr>
                <w:color w:val="000000"/>
                <w:sz w:val="22"/>
                <w:szCs w:val="22"/>
              </w:rPr>
            </w:pPr>
            <w:r w:rsidRPr="00AF658D">
              <w:rPr>
                <w:color w:val="000000"/>
                <w:sz w:val="22"/>
                <w:szCs w:val="22"/>
              </w:rPr>
              <w:t>6 «В»</w:t>
            </w:r>
          </w:p>
          <w:p w:rsidR="00C554E2" w:rsidRPr="00AF658D" w:rsidRDefault="00C554E2" w:rsidP="00C554E2">
            <w:pPr>
              <w:rPr>
                <w:color w:val="000000"/>
                <w:sz w:val="22"/>
                <w:szCs w:val="22"/>
              </w:rPr>
            </w:pPr>
            <w:r w:rsidRPr="00AF658D">
              <w:rPr>
                <w:color w:val="000000"/>
                <w:sz w:val="22"/>
                <w:szCs w:val="22"/>
              </w:rPr>
              <w:t>3 «А»</w:t>
            </w:r>
          </w:p>
        </w:tc>
        <w:tc>
          <w:tcPr>
            <w:tcW w:w="2112" w:type="dxa"/>
            <w:gridSpan w:val="3"/>
            <w:tcBorders>
              <w:top w:val="single" w:sz="4" w:space="0" w:color="auto"/>
              <w:bottom w:val="single" w:sz="4" w:space="0" w:color="auto"/>
              <w:right w:val="single" w:sz="4" w:space="0" w:color="auto"/>
            </w:tcBorders>
          </w:tcPr>
          <w:p w:rsidR="00C554E2" w:rsidRPr="00AF658D" w:rsidRDefault="00C554E2" w:rsidP="00C554E2">
            <w:pPr>
              <w:rPr>
                <w:color w:val="000000"/>
                <w:sz w:val="22"/>
                <w:szCs w:val="22"/>
              </w:rPr>
            </w:pPr>
            <w:r w:rsidRPr="00AF658D">
              <w:rPr>
                <w:color w:val="000000"/>
                <w:sz w:val="22"/>
                <w:szCs w:val="22"/>
              </w:rPr>
              <w:t>Магомедова Х</w:t>
            </w:r>
          </w:p>
          <w:p w:rsidR="00C554E2" w:rsidRPr="00AF658D" w:rsidRDefault="00C554E2" w:rsidP="00C554E2">
            <w:pPr>
              <w:rPr>
                <w:color w:val="000000"/>
                <w:sz w:val="22"/>
                <w:szCs w:val="22"/>
              </w:rPr>
            </w:pPr>
            <w:proofErr w:type="spellStart"/>
            <w:r w:rsidRPr="00AF658D">
              <w:rPr>
                <w:color w:val="000000"/>
                <w:sz w:val="22"/>
                <w:szCs w:val="22"/>
              </w:rPr>
              <w:t>Лабунец</w:t>
            </w:r>
            <w:proofErr w:type="spellEnd"/>
            <w:proofErr w:type="gramStart"/>
            <w:r w:rsidRPr="00AF658D">
              <w:rPr>
                <w:color w:val="000000"/>
                <w:sz w:val="22"/>
                <w:szCs w:val="22"/>
              </w:rPr>
              <w:t xml:space="preserve"> Д</w:t>
            </w:r>
            <w:proofErr w:type="gramEnd"/>
          </w:p>
        </w:tc>
        <w:tc>
          <w:tcPr>
            <w:tcW w:w="1999" w:type="dxa"/>
            <w:tcBorders>
              <w:top w:val="single" w:sz="4" w:space="0" w:color="auto"/>
              <w:left w:val="single" w:sz="4" w:space="0" w:color="auto"/>
              <w:bottom w:val="single" w:sz="4" w:space="0" w:color="auto"/>
            </w:tcBorders>
          </w:tcPr>
          <w:p w:rsidR="00C554E2" w:rsidRPr="00AF658D" w:rsidRDefault="00C554E2" w:rsidP="00C554E2">
            <w:pPr>
              <w:rPr>
                <w:color w:val="000000"/>
                <w:sz w:val="22"/>
                <w:szCs w:val="22"/>
              </w:rPr>
            </w:pPr>
            <w:proofErr w:type="spellStart"/>
            <w:r w:rsidRPr="00AF658D">
              <w:rPr>
                <w:color w:val="000000"/>
                <w:sz w:val="22"/>
                <w:szCs w:val="22"/>
              </w:rPr>
              <w:t>Амаева</w:t>
            </w:r>
            <w:proofErr w:type="spellEnd"/>
            <w:r w:rsidRPr="00AF658D">
              <w:rPr>
                <w:color w:val="000000"/>
                <w:sz w:val="22"/>
                <w:szCs w:val="22"/>
              </w:rPr>
              <w:t xml:space="preserve"> П.А</w:t>
            </w:r>
          </w:p>
          <w:p w:rsidR="00C554E2" w:rsidRPr="00AF658D" w:rsidRDefault="00C554E2" w:rsidP="00C554E2">
            <w:pPr>
              <w:rPr>
                <w:color w:val="000000"/>
                <w:sz w:val="22"/>
                <w:szCs w:val="22"/>
              </w:rPr>
            </w:pPr>
            <w:r w:rsidRPr="00AF658D">
              <w:rPr>
                <w:color w:val="000000"/>
                <w:sz w:val="22"/>
                <w:szCs w:val="22"/>
              </w:rPr>
              <w:t>Лисицына Н.И</w:t>
            </w:r>
          </w:p>
        </w:tc>
      </w:tr>
      <w:tr w:rsidR="00C554E2" w:rsidRPr="00C208E7" w:rsidTr="00AF658D">
        <w:trPr>
          <w:trHeight w:val="566"/>
        </w:trPr>
        <w:tc>
          <w:tcPr>
            <w:tcW w:w="3369" w:type="dxa"/>
          </w:tcPr>
          <w:p w:rsidR="00C554E2" w:rsidRPr="00AF658D" w:rsidRDefault="00C554E2" w:rsidP="00C554E2">
            <w:pPr>
              <w:rPr>
                <w:sz w:val="22"/>
                <w:szCs w:val="22"/>
              </w:rPr>
            </w:pPr>
            <w:r w:rsidRPr="00AF658D">
              <w:rPr>
                <w:sz w:val="22"/>
                <w:szCs w:val="22"/>
              </w:rPr>
              <w:t>Фотолюбители:</w:t>
            </w:r>
          </w:p>
        </w:tc>
        <w:tc>
          <w:tcPr>
            <w:tcW w:w="1559" w:type="dxa"/>
            <w:tcBorders>
              <w:top w:val="single" w:sz="4" w:space="0" w:color="auto"/>
              <w:bottom w:val="single" w:sz="4" w:space="0" w:color="auto"/>
            </w:tcBorders>
          </w:tcPr>
          <w:p w:rsidR="00C554E2" w:rsidRPr="00AF658D" w:rsidRDefault="00C554E2" w:rsidP="00C554E2">
            <w:pPr>
              <w:rPr>
                <w:b/>
                <w:color w:val="000000"/>
                <w:sz w:val="22"/>
                <w:szCs w:val="22"/>
              </w:rPr>
            </w:pPr>
            <w:r w:rsidRPr="00AF658D">
              <w:rPr>
                <w:b/>
                <w:color w:val="000000"/>
                <w:sz w:val="22"/>
                <w:szCs w:val="22"/>
              </w:rPr>
              <w:t>3место</w:t>
            </w:r>
          </w:p>
          <w:p w:rsidR="00C554E2" w:rsidRPr="00AF658D" w:rsidRDefault="00C554E2" w:rsidP="00C554E2">
            <w:pPr>
              <w:rPr>
                <w:b/>
                <w:color w:val="000000"/>
                <w:sz w:val="22"/>
                <w:szCs w:val="22"/>
              </w:rPr>
            </w:pPr>
            <w:r w:rsidRPr="00AF658D">
              <w:rPr>
                <w:b/>
                <w:color w:val="000000"/>
                <w:sz w:val="22"/>
                <w:szCs w:val="22"/>
              </w:rPr>
              <w:t>3место</w:t>
            </w:r>
          </w:p>
        </w:tc>
        <w:tc>
          <w:tcPr>
            <w:tcW w:w="850" w:type="dxa"/>
            <w:gridSpan w:val="2"/>
            <w:tcBorders>
              <w:top w:val="single" w:sz="4" w:space="0" w:color="auto"/>
              <w:bottom w:val="single" w:sz="4" w:space="0" w:color="auto"/>
            </w:tcBorders>
          </w:tcPr>
          <w:p w:rsidR="00C554E2" w:rsidRPr="00AF658D" w:rsidRDefault="00C554E2" w:rsidP="00C554E2">
            <w:pPr>
              <w:rPr>
                <w:color w:val="000000"/>
                <w:sz w:val="22"/>
                <w:szCs w:val="22"/>
              </w:rPr>
            </w:pPr>
            <w:r w:rsidRPr="00AF658D">
              <w:rPr>
                <w:color w:val="000000"/>
                <w:sz w:val="22"/>
                <w:szCs w:val="22"/>
              </w:rPr>
              <w:t>2 «В»</w:t>
            </w:r>
          </w:p>
        </w:tc>
        <w:tc>
          <w:tcPr>
            <w:tcW w:w="2112" w:type="dxa"/>
            <w:gridSpan w:val="3"/>
            <w:tcBorders>
              <w:top w:val="single" w:sz="4" w:space="0" w:color="auto"/>
              <w:bottom w:val="single" w:sz="4" w:space="0" w:color="auto"/>
              <w:right w:val="single" w:sz="4" w:space="0" w:color="auto"/>
            </w:tcBorders>
          </w:tcPr>
          <w:p w:rsidR="00C554E2" w:rsidRPr="00AF658D" w:rsidRDefault="00C554E2" w:rsidP="00C554E2">
            <w:pPr>
              <w:rPr>
                <w:color w:val="000000"/>
                <w:sz w:val="22"/>
                <w:szCs w:val="22"/>
              </w:rPr>
            </w:pPr>
            <w:r w:rsidRPr="00AF658D">
              <w:rPr>
                <w:color w:val="000000"/>
                <w:sz w:val="22"/>
                <w:szCs w:val="22"/>
              </w:rPr>
              <w:t>Плотников</w:t>
            </w:r>
            <w:proofErr w:type="gramStart"/>
            <w:r w:rsidRPr="00AF658D">
              <w:rPr>
                <w:color w:val="000000"/>
                <w:sz w:val="22"/>
                <w:szCs w:val="22"/>
              </w:rPr>
              <w:t xml:space="preserve"> В</w:t>
            </w:r>
            <w:proofErr w:type="gramEnd"/>
          </w:p>
        </w:tc>
        <w:tc>
          <w:tcPr>
            <w:tcW w:w="1999" w:type="dxa"/>
            <w:tcBorders>
              <w:top w:val="single" w:sz="4" w:space="0" w:color="auto"/>
              <w:left w:val="single" w:sz="4" w:space="0" w:color="auto"/>
              <w:bottom w:val="single" w:sz="4" w:space="0" w:color="auto"/>
            </w:tcBorders>
          </w:tcPr>
          <w:p w:rsidR="00C554E2" w:rsidRPr="00AF658D" w:rsidRDefault="00C554E2" w:rsidP="00C554E2">
            <w:pPr>
              <w:rPr>
                <w:color w:val="000000"/>
                <w:sz w:val="22"/>
                <w:szCs w:val="22"/>
              </w:rPr>
            </w:pPr>
            <w:r w:rsidRPr="00AF658D">
              <w:rPr>
                <w:color w:val="000000"/>
                <w:sz w:val="22"/>
                <w:szCs w:val="22"/>
              </w:rPr>
              <w:t xml:space="preserve"> Попова Г.А</w:t>
            </w:r>
          </w:p>
        </w:tc>
      </w:tr>
      <w:tr w:rsidR="00C554E2" w:rsidRPr="00C208E7" w:rsidTr="00AF658D">
        <w:trPr>
          <w:trHeight w:val="985"/>
        </w:trPr>
        <w:tc>
          <w:tcPr>
            <w:tcW w:w="3369" w:type="dxa"/>
          </w:tcPr>
          <w:p w:rsidR="00C554E2" w:rsidRPr="00AF658D" w:rsidRDefault="00C554E2" w:rsidP="00AF658D">
            <w:pPr>
              <w:pStyle w:val="af8"/>
              <w:rPr>
                <w:b/>
                <w:sz w:val="22"/>
                <w:szCs w:val="22"/>
              </w:rPr>
            </w:pPr>
            <w:r w:rsidRPr="00AF658D">
              <w:rPr>
                <w:rFonts w:ascii="Times New Roman" w:eastAsia="Times New Roman" w:hAnsi="Times New Roman" w:cs="Times New Roman"/>
                <w:b/>
                <w:sz w:val="22"/>
                <w:szCs w:val="22"/>
                <w:shd w:val="clear" w:color="auto" w:fill="FFFFFF"/>
              </w:rPr>
              <w:t xml:space="preserve">Республиканский конкурс на лучшую организацию работы детских общественных объединений </w:t>
            </w:r>
          </w:p>
        </w:tc>
        <w:tc>
          <w:tcPr>
            <w:tcW w:w="1559" w:type="dxa"/>
            <w:tcBorders>
              <w:top w:val="single" w:sz="4" w:space="0" w:color="auto"/>
              <w:bottom w:val="single" w:sz="4" w:space="0" w:color="auto"/>
            </w:tcBorders>
          </w:tcPr>
          <w:p w:rsidR="00C554E2" w:rsidRPr="00AF658D" w:rsidRDefault="00C554E2" w:rsidP="00C554E2">
            <w:pPr>
              <w:rPr>
                <w:b/>
                <w:color w:val="000000"/>
                <w:sz w:val="22"/>
                <w:szCs w:val="22"/>
              </w:rPr>
            </w:pPr>
            <w:r w:rsidRPr="00AF658D">
              <w:rPr>
                <w:b/>
                <w:sz w:val="22"/>
                <w:szCs w:val="22"/>
                <w:shd w:val="clear" w:color="auto" w:fill="FFFFFF"/>
              </w:rPr>
              <w:t>3 место республика</w:t>
            </w:r>
          </w:p>
        </w:tc>
        <w:tc>
          <w:tcPr>
            <w:tcW w:w="850" w:type="dxa"/>
            <w:gridSpan w:val="2"/>
            <w:tcBorders>
              <w:top w:val="single" w:sz="4" w:space="0" w:color="auto"/>
              <w:bottom w:val="single" w:sz="4" w:space="0" w:color="auto"/>
            </w:tcBorders>
          </w:tcPr>
          <w:p w:rsidR="00C554E2" w:rsidRPr="00AF658D" w:rsidRDefault="00C554E2" w:rsidP="00C554E2">
            <w:pPr>
              <w:rPr>
                <w:color w:val="000000"/>
                <w:sz w:val="22"/>
                <w:szCs w:val="22"/>
              </w:rPr>
            </w:pPr>
            <w:r w:rsidRPr="00AF658D">
              <w:rPr>
                <w:color w:val="000000"/>
                <w:sz w:val="22"/>
                <w:szCs w:val="22"/>
              </w:rPr>
              <w:t>--</w:t>
            </w:r>
          </w:p>
        </w:tc>
        <w:tc>
          <w:tcPr>
            <w:tcW w:w="2112" w:type="dxa"/>
            <w:gridSpan w:val="3"/>
            <w:tcBorders>
              <w:top w:val="single" w:sz="4" w:space="0" w:color="auto"/>
              <w:bottom w:val="single" w:sz="4" w:space="0" w:color="auto"/>
              <w:right w:val="single" w:sz="4" w:space="0" w:color="auto"/>
            </w:tcBorders>
          </w:tcPr>
          <w:p w:rsidR="00C554E2" w:rsidRPr="00AF658D" w:rsidRDefault="00C554E2" w:rsidP="00C554E2">
            <w:pPr>
              <w:rPr>
                <w:color w:val="000000"/>
                <w:sz w:val="22"/>
                <w:szCs w:val="22"/>
              </w:rPr>
            </w:pPr>
            <w:r w:rsidRPr="00AF658D">
              <w:rPr>
                <w:color w:val="000000"/>
                <w:sz w:val="22"/>
                <w:szCs w:val="22"/>
              </w:rPr>
              <w:t>---</w:t>
            </w:r>
          </w:p>
        </w:tc>
        <w:tc>
          <w:tcPr>
            <w:tcW w:w="1999" w:type="dxa"/>
            <w:tcBorders>
              <w:top w:val="single" w:sz="4" w:space="0" w:color="auto"/>
              <w:left w:val="single" w:sz="4" w:space="0" w:color="auto"/>
              <w:bottom w:val="single" w:sz="4" w:space="0" w:color="auto"/>
            </w:tcBorders>
          </w:tcPr>
          <w:p w:rsidR="00C554E2" w:rsidRPr="00AF658D" w:rsidRDefault="00C554E2" w:rsidP="00C554E2">
            <w:pPr>
              <w:rPr>
                <w:color w:val="000000"/>
                <w:sz w:val="22"/>
                <w:szCs w:val="22"/>
              </w:rPr>
            </w:pPr>
            <w:r w:rsidRPr="00AF658D">
              <w:rPr>
                <w:color w:val="000000"/>
                <w:sz w:val="22"/>
                <w:szCs w:val="22"/>
              </w:rPr>
              <w:t>Курбанова З.М</w:t>
            </w:r>
          </w:p>
        </w:tc>
      </w:tr>
      <w:tr w:rsidR="00C554E2" w:rsidRPr="00C208E7" w:rsidTr="00C554E2">
        <w:trPr>
          <w:trHeight w:val="1040"/>
        </w:trPr>
        <w:tc>
          <w:tcPr>
            <w:tcW w:w="3369" w:type="dxa"/>
          </w:tcPr>
          <w:p w:rsidR="00C554E2" w:rsidRPr="00AF658D" w:rsidRDefault="00C554E2" w:rsidP="00C554E2">
            <w:pPr>
              <w:rPr>
                <w:sz w:val="22"/>
                <w:szCs w:val="22"/>
              </w:rPr>
            </w:pPr>
            <w:r w:rsidRPr="00AF658D">
              <w:rPr>
                <w:sz w:val="22"/>
                <w:szCs w:val="22"/>
              </w:rPr>
              <w:t>Городской конкурс рисунков «Божий мир глазами ребенка»</w:t>
            </w:r>
          </w:p>
        </w:tc>
        <w:tc>
          <w:tcPr>
            <w:tcW w:w="1559" w:type="dxa"/>
            <w:tcBorders>
              <w:top w:val="single" w:sz="4" w:space="0" w:color="auto"/>
              <w:bottom w:val="single" w:sz="4" w:space="0" w:color="auto"/>
            </w:tcBorders>
          </w:tcPr>
          <w:p w:rsidR="00C554E2" w:rsidRPr="00AF658D" w:rsidRDefault="00C554E2" w:rsidP="00C554E2">
            <w:pPr>
              <w:rPr>
                <w:color w:val="000000"/>
                <w:sz w:val="22"/>
                <w:szCs w:val="22"/>
              </w:rPr>
            </w:pPr>
            <w:r w:rsidRPr="00AF658D">
              <w:rPr>
                <w:color w:val="000000"/>
                <w:sz w:val="22"/>
                <w:szCs w:val="22"/>
              </w:rPr>
              <w:t>1место</w:t>
            </w:r>
          </w:p>
          <w:p w:rsidR="00C554E2" w:rsidRPr="00AF658D" w:rsidRDefault="00C554E2" w:rsidP="00C554E2">
            <w:pPr>
              <w:rPr>
                <w:color w:val="000000"/>
                <w:sz w:val="22"/>
                <w:szCs w:val="22"/>
              </w:rPr>
            </w:pPr>
            <w:r w:rsidRPr="00AF658D">
              <w:rPr>
                <w:color w:val="000000"/>
                <w:sz w:val="22"/>
                <w:szCs w:val="22"/>
              </w:rPr>
              <w:t>1место</w:t>
            </w:r>
          </w:p>
          <w:p w:rsidR="00C554E2" w:rsidRPr="00AF658D" w:rsidRDefault="00C554E2" w:rsidP="00C554E2">
            <w:pPr>
              <w:rPr>
                <w:color w:val="000000"/>
                <w:sz w:val="22"/>
                <w:szCs w:val="22"/>
              </w:rPr>
            </w:pPr>
            <w:r w:rsidRPr="00AF658D">
              <w:rPr>
                <w:color w:val="000000"/>
                <w:sz w:val="22"/>
                <w:szCs w:val="22"/>
              </w:rPr>
              <w:t>1место</w:t>
            </w:r>
          </w:p>
          <w:p w:rsidR="00C554E2" w:rsidRPr="00AF658D" w:rsidRDefault="00C554E2" w:rsidP="00C554E2">
            <w:pPr>
              <w:rPr>
                <w:color w:val="000000"/>
                <w:sz w:val="22"/>
                <w:szCs w:val="22"/>
              </w:rPr>
            </w:pPr>
            <w:r w:rsidRPr="00AF658D">
              <w:rPr>
                <w:color w:val="000000"/>
                <w:sz w:val="22"/>
                <w:szCs w:val="22"/>
              </w:rPr>
              <w:t>2место</w:t>
            </w:r>
          </w:p>
          <w:p w:rsidR="00C554E2" w:rsidRPr="00AF658D" w:rsidRDefault="00C554E2" w:rsidP="00C554E2">
            <w:pPr>
              <w:rPr>
                <w:color w:val="000000"/>
                <w:sz w:val="22"/>
                <w:szCs w:val="22"/>
              </w:rPr>
            </w:pPr>
            <w:r w:rsidRPr="00AF658D">
              <w:rPr>
                <w:color w:val="000000"/>
                <w:sz w:val="22"/>
                <w:szCs w:val="22"/>
              </w:rPr>
              <w:t>2место</w:t>
            </w:r>
          </w:p>
          <w:p w:rsidR="00C554E2" w:rsidRPr="00AF658D" w:rsidRDefault="00C554E2" w:rsidP="00C554E2">
            <w:pPr>
              <w:rPr>
                <w:color w:val="000000"/>
                <w:sz w:val="22"/>
                <w:szCs w:val="22"/>
              </w:rPr>
            </w:pPr>
            <w:r w:rsidRPr="00AF658D">
              <w:rPr>
                <w:color w:val="000000"/>
                <w:sz w:val="22"/>
                <w:szCs w:val="22"/>
              </w:rPr>
              <w:t>3место</w:t>
            </w:r>
          </w:p>
          <w:p w:rsidR="00C554E2" w:rsidRPr="00AF658D" w:rsidRDefault="00C554E2" w:rsidP="00C554E2">
            <w:pPr>
              <w:rPr>
                <w:b/>
                <w:color w:val="000000"/>
                <w:sz w:val="22"/>
                <w:szCs w:val="22"/>
              </w:rPr>
            </w:pPr>
            <w:r w:rsidRPr="00AF658D">
              <w:rPr>
                <w:color w:val="000000"/>
                <w:sz w:val="22"/>
                <w:szCs w:val="22"/>
              </w:rPr>
              <w:t>3место</w:t>
            </w:r>
          </w:p>
        </w:tc>
        <w:tc>
          <w:tcPr>
            <w:tcW w:w="850" w:type="dxa"/>
            <w:gridSpan w:val="2"/>
            <w:tcBorders>
              <w:top w:val="single" w:sz="4" w:space="0" w:color="auto"/>
              <w:bottom w:val="single" w:sz="4" w:space="0" w:color="auto"/>
            </w:tcBorders>
          </w:tcPr>
          <w:p w:rsidR="00C554E2" w:rsidRPr="00AF658D" w:rsidRDefault="00C554E2" w:rsidP="00C554E2">
            <w:pPr>
              <w:rPr>
                <w:color w:val="000000"/>
                <w:sz w:val="22"/>
                <w:szCs w:val="22"/>
              </w:rPr>
            </w:pPr>
            <w:r w:rsidRPr="00AF658D">
              <w:rPr>
                <w:color w:val="000000"/>
                <w:sz w:val="22"/>
                <w:szCs w:val="22"/>
              </w:rPr>
              <w:t>6 «Б»</w:t>
            </w:r>
          </w:p>
          <w:p w:rsidR="00C554E2" w:rsidRPr="00AF658D" w:rsidRDefault="00C554E2" w:rsidP="00C554E2">
            <w:pPr>
              <w:rPr>
                <w:color w:val="000000"/>
                <w:sz w:val="22"/>
                <w:szCs w:val="22"/>
              </w:rPr>
            </w:pPr>
            <w:r w:rsidRPr="00AF658D">
              <w:rPr>
                <w:color w:val="000000"/>
                <w:sz w:val="22"/>
                <w:szCs w:val="22"/>
              </w:rPr>
              <w:t>5 «А»</w:t>
            </w:r>
          </w:p>
          <w:p w:rsidR="00C554E2" w:rsidRPr="00AF658D" w:rsidRDefault="00C554E2" w:rsidP="00C554E2">
            <w:pPr>
              <w:rPr>
                <w:color w:val="000000"/>
                <w:sz w:val="22"/>
                <w:szCs w:val="22"/>
              </w:rPr>
            </w:pPr>
            <w:r w:rsidRPr="00AF658D">
              <w:rPr>
                <w:color w:val="000000"/>
                <w:sz w:val="22"/>
                <w:szCs w:val="22"/>
              </w:rPr>
              <w:t>5 «А»</w:t>
            </w:r>
          </w:p>
          <w:p w:rsidR="00C554E2" w:rsidRPr="00AF658D" w:rsidRDefault="00C554E2" w:rsidP="00C554E2">
            <w:pPr>
              <w:rPr>
                <w:color w:val="000000"/>
                <w:sz w:val="22"/>
                <w:szCs w:val="22"/>
              </w:rPr>
            </w:pPr>
            <w:r w:rsidRPr="00AF658D">
              <w:rPr>
                <w:color w:val="000000"/>
                <w:sz w:val="22"/>
                <w:szCs w:val="22"/>
              </w:rPr>
              <w:t>5 «А»</w:t>
            </w:r>
          </w:p>
          <w:p w:rsidR="00C554E2" w:rsidRPr="00AF658D" w:rsidRDefault="00C554E2" w:rsidP="00C554E2">
            <w:pPr>
              <w:rPr>
                <w:color w:val="000000"/>
                <w:sz w:val="22"/>
                <w:szCs w:val="22"/>
              </w:rPr>
            </w:pPr>
            <w:r w:rsidRPr="00AF658D">
              <w:rPr>
                <w:color w:val="000000"/>
                <w:sz w:val="22"/>
                <w:szCs w:val="22"/>
              </w:rPr>
              <w:t>7 «Б»</w:t>
            </w:r>
          </w:p>
          <w:p w:rsidR="00C554E2" w:rsidRPr="00AF658D" w:rsidRDefault="00C554E2" w:rsidP="00C554E2">
            <w:pPr>
              <w:rPr>
                <w:color w:val="000000"/>
                <w:sz w:val="22"/>
                <w:szCs w:val="22"/>
              </w:rPr>
            </w:pPr>
            <w:r w:rsidRPr="00AF658D">
              <w:rPr>
                <w:color w:val="000000"/>
                <w:sz w:val="22"/>
                <w:szCs w:val="22"/>
              </w:rPr>
              <w:t>3 «А»</w:t>
            </w:r>
          </w:p>
          <w:p w:rsidR="00C554E2" w:rsidRPr="00AF658D" w:rsidRDefault="00C554E2" w:rsidP="00C554E2">
            <w:pPr>
              <w:rPr>
                <w:color w:val="000000"/>
                <w:sz w:val="22"/>
                <w:szCs w:val="22"/>
              </w:rPr>
            </w:pPr>
            <w:r w:rsidRPr="00AF658D">
              <w:rPr>
                <w:color w:val="000000"/>
                <w:sz w:val="22"/>
                <w:szCs w:val="22"/>
              </w:rPr>
              <w:t>8 «В»</w:t>
            </w:r>
          </w:p>
        </w:tc>
        <w:tc>
          <w:tcPr>
            <w:tcW w:w="2112" w:type="dxa"/>
            <w:gridSpan w:val="3"/>
            <w:tcBorders>
              <w:top w:val="single" w:sz="4" w:space="0" w:color="auto"/>
              <w:bottom w:val="single" w:sz="4" w:space="0" w:color="auto"/>
              <w:right w:val="single" w:sz="4" w:space="0" w:color="auto"/>
            </w:tcBorders>
          </w:tcPr>
          <w:p w:rsidR="00C554E2" w:rsidRPr="00AF658D" w:rsidRDefault="00C554E2" w:rsidP="00C554E2">
            <w:pPr>
              <w:rPr>
                <w:color w:val="000000"/>
                <w:sz w:val="22"/>
                <w:szCs w:val="22"/>
              </w:rPr>
            </w:pPr>
            <w:proofErr w:type="spellStart"/>
            <w:r w:rsidRPr="00AF658D">
              <w:rPr>
                <w:color w:val="000000"/>
                <w:sz w:val="22"/>
                <w:szCs w:val="22"/>
              </w:rPr>
              <w:t>Абдурашидова</w:t>
            </w:r>
            <w:proofErr w:type="spellEnd"/>
            <w:proofErr w:type="gramStart"/>
            <w:r w:rsidRPr="00AF658D">
              <w:rPr>
                <w:color w:val="000000"/>
                <w:sz w:val="22"/>
                <w:szCs w:val="22"/>
              </w:rPr>
              <w:t xml:space="preserve"> Э</w:t>
            </w:r>
            <w:proofErr w:type="gramEnd"/>
          </w:p>
          <w:p w:rsidR="00C554E2" w:rsidRPr="00AF658D" w:rsidRDefault="00C554E2" w:rsidP="00C554E2">
            <w:pPr>
              <w:rPr>
                <w:color w:val="000000"/>
                <w:sz w:val="22"/>
                <w:szCs w:val="22"/>
              </w:rPr>
            </w:pPr>
            <w:proofErr w:type="spellStart"/>
            <w:r w:rsidRPr="00AF658D">
              <w:rPr>
                <w:color w:val="000000"/>
                <w:sz w:val="22"/>
                <w:szCs w:val="22"/>
              </w:rPr>
              <w:t>Омарова</w:t>
            </w:r>
            <w:proofErr w:type="spellEnd"/>
            <w:r w:rsidRPr="00AF658D">
              <w:rPr>
                <w:color w:val="000000"/>
                <w:sz w:val="22"/>
                <w:szCs w:val="22"/>
              </w:rPr>
              <w:t xml:space="preserve"> М</w:t>
            </w:r>
          </w:p>
          <w:p w:rsidR="00C554E2" w:rsidRPr="00AF658D" w:rsidRDefault="00C554E2" w:rsidP="00C554E2">
            <w:pPr>
              <w:rPr>
                <w:color w:val="000000"/>
                <w:sz w:val="22"/>
                <w:szCs w:val="22"/>
              </w:rPr>
            </w:pPr>
            <w:r w:rsidRPr="00AF658D">
              <w:rPr>
                <w:color w:val="000000"/>
                <w:sz w:val="22"/>
                <w:szCs w:val="22"/>
              </w:rPr>
              <w:t>Губанова</w:t>
            </w:r>
            <w:proofErr w:type="gramStart"/>
            <w:r w:rsidRPr="00AF658D">
              <w:rPr>
                <w:color w:val="000000"/>
                <w:sz w:val="22"/>
                <w:szCs w:val="22"/>
              </w:rPr>
              <w:t xml:space="preserve"> С</w:t>
            </w:r>
            <w:proofErr w:type="gramEnd"/>
          </w:p>
          <w:p w:rsidR="00C554E2" w:rsidRPr="00AF658D" w:rsidRDefault="00C554E2" w:rsidP="00C554E2">
            <w:pPr>
              <w:rPr>
                <w:color w:val="000000"/>
                <w:sz w:val="22"/>
                <w:szCs w:val="22"/>
              </w:rPr>
            </w:pPr>
            <w:proofErr w:type="spellStart"/>
            <w:r w:rsidRPr="00AF658D">
              <w:rPr>
                <w:color w:val="000000"/>
                <w:sz w:val="22"/>
                <w:szCs w:val="22"/>
              </w:rPr>
              <w:t>Исрапилова</w:t>
            </w:r>
            <w:proofErr w:type="spellEnd"/>
            <w:r w:rsidRPr="00AF658D">
              <w:rPr>
                <w:color w:val="000000"/>
                <w:sz w:val="22"/>
                <w:szCs w:val="22"/>
              </w:rPr>
              <w:t xml:space="preserve"> </w:t>
            </w:r>
            <w:proofErr w:type="gramStart"/>
            <w:r w:rsidRPr="00AF658D">
              <w:rPr>
                <w:color w:val="000000"/>
                <w:sz w:val="22"/>
                <w:szCs w:val="22"/>
              </w:rPr>
              <w:t>П</w:t>
            </w:r>
            <w:proofErr w:type="gramEnd"/>
          </w:p>
          <w:p w:rsidR="00C554E2" w:rsidRPr="00AF658D" w:rsidRDefault="00C554E2" w:rsidP="00C554E2">
            <w:pPr>
              <w:rPr>
                <w:color w:val="000000"/>
                <w:sz w:val="22"/>
                <w:szCs w:val="22"/>
              </w:rPr>
            </w:pPr>
            <w:r w:rsidRPr="00AF658D">
              <w:rPr>
                <w:color w:val="000000"/>
                <w:sz w:val="22"/>
                <w:szCs w:val="22"/>
              </w:rPr>
              <w:t>Магомедов</w:t>
            </w:r>
            <w:proofErr w:type="gramStart"/>
            <w:r w:rsidRPr="00AF658D">
              <w:rPr>
                <w:color w:val="000000"/>
                <w:sz w:val="22"/>
                <w:szCs w:val="22"/>
              </w:rPr>
              <w:t xml:space="preserve"> Э</w:t>
            </w:r>
            <w:proofErr w:type="gramEnd"/>
          </w:p>
          <w:p w:rsidR="00C554E2" w:rsidRPr="00AF658D" w:rsidRDefault="00C554E2" w:rsidP="00C554E2">
            <w:pPr>
              <w:rPr>
                <w:color w:val="000000"/>
                <w:sz w:val="22"/>
                <w:szCs w:val="22"/>
              </w:rPr>
            </w:pPr>
            <w:proofErr w:type="spellStart"/>
            <w:r w:rsidRPr="00AF658D">
              <w:rPr>
                <w:color w:val="000000"/>
                <w:sz w:val="22"/>
                <w:szCs w:val="22"/>
              </w:rPr>
              <w:t>АбдурашидовА</w:t>
            </w:r>
            <w:proofErr w:type="spellEnd"/>
          </w:p>
          <w:p w:rsidR="00C554E2" w:rsidRPr="00AF658D" w:rsidRDefault="00C554E2" w:rsidP="00C554E2">
            <w:pPr>
              <w:rPr>
                <w:color w:val="000000"/>
                <w:sz w:val="22"/>
                <w:szCs w:val="22"/>
              </w:rPr>
            </w:pPr>
            <w:proofErr w:type="spellStart"/>
            <w:r w:rsidRPr="00AF658D">
              <w:rPr>
                <w:color w:val="000000"/>
                <w:sz w:val="22"/>
                <w:szCs w:val="22"/>
              </w:rPr>
              <w:t>Колбасюк</w:t>
            </w:r>
            <w:proofErr w:type="spellEnd"/>
            <w:r w:rsidRPr="00AF658D">
              <w:rPr>
                <w:color w:val="000000"/>
                <w:sz w:val="22"/>
                <w:szCs w:val="22"/>
              </w:rPr>
              <w:t xml:space="preserve"> Я</w:t>
            </w:r>
          </w:p>
        </w:tc>
        <w:tc>
          <w:tcPr>
            <w:tcW w:w="1999" w:type="dxa"/>
            <w:tcBorders>
              <w:top w:val="single" w:sz="4" w:space="0" w:color="auto"/>
              <w:left w:val="single" w:sz="4" w:space="0" w:color="auto"/>
              <w:bottom w:val="single" w:sz="4" w:space="0" w:color="auto"/>
            </w:tcBorders>
          </w:tcPr>
          <w:p w:rsidR="00C554E2" w:rsidRPr="00AF658D" w:rsidRDefault="00C554E2" w:rsidP="00C554E2">
            <w:pPr>
              <w:rPr>
                <w:color w:val="000000"/>
                <w:sz w:val="22"/>
                <w:szCs w:val="22"/>
              </w:rPr>
            </w:pPr>
          </w:p>
        </w:tc>
      </w:tr>
      <w:tr w:rsidR="00C554E2" w:rsidRPr="00C208E7" w:rsidTr="00AF658D">
        <w:trPr>
          <w:trHeight w:val="572"/>
        </w:trPr>
        <w:tc>
          <w:tcPr>
            <w:tcW w:w="3369" w:type="dxa"/>
          </w:tcPr>
          <w:p w:rsidR="00C554E2" w:rsidRPr="00AF658D" w:rsidRDefault="00C554E2" w:rsidP="00C554E2">
            <w:pPr>
              <w:rPr>
                <w:sz w:val="22"/>
                <w:szCs w:val="22"/>
              </w:rPr>
            </w:pPr>
            <w:r w:rsidRPr="00AF658D">
              <w:rPr>
                <w:sz w:val="22"/>
                <w:szCs w:val="22"/>
              </w:rPr>
              <w:t>Зеленая планета 2019</w:t>
            </w:r>
          </w:p>
        </w:tc>
        <w:tc>
          <w:tcPr>
            <w:tcW w:w="1559" w:type="dxa"/>
            <w:tcBorders>
              <w:top w:val="single" w:sz="4" w:space="0" w:color="auto"/>
              <w:bottom w:val="single" w:sz="4" w:space="0" w:color="auto"/>
            </w:tcBorders>
          </w:tcPr>
          <w:p w:rsidR="00C554E2" w:rsidRPr="00AF658D" w:rsidRDefault="00C554E2" w:rsidP="00C554E2">
            <w:pPr>
              <w:rPr>
                <w:b/>
                <w:color w:val="000000"/>
                <w:sz w:val="22"/>
                <w:szCs w:val="22"/>
              </w:rPr>
            </w:pPr>
            <w:r w:rsidRPr="00AF658D">
              <w:rPr>
                <w:b/>
                <w:color w:val="000000"/>
                <w:sz w:val="22"/>
                <w:szCs w:val="22"/>
              </w:rPr>
              <w:t xml:space="preserve">3место </w:t>
            </w:r>
          </w:p>
          <w:p w:rsidR="00C554E2" w:rsidRPr="00AF658D" w:rsidRDefault="00C554E2" w:rsidP="00C554E2">
            <w:pPr>
              <w:rPr>
                <w:b/>
                <w:color w:val="000000"/>
                <w:sz w:val="22"/>
                <w:szCs w:val="22"/>
              </w:rPr>
            </w:pPr>
            <w:r w:rsidRPr="00AF658D">
              <w:rPr>
                <w:b/>
                <w:color w:val="000000"/>
                <w:sz w:val="22"/>
                <w:szCs w:val="22"/>
              </w:rPr>
              <w:t>республика</w:t>
            </w:r>
          </w:p>
        </w:tc>
        <w:tc>
          <w:tcPr>
            <w:tcW w:w="850" w:type="dxa"/>
            <w:gridSpan w:val="2"/>
            <w:tcBorders>
              <w:top w:val="single" w:sz="4" w:space="0" w:color="auto"/>
              <w:bottom w:val="single" w:sz="4" w:space="0" w:color="auto"/>
            </w:tcBorders>
          </w:tcPr>
          <w:p w:rsidR="00C554E2" w:rsidRPr="00AF658D" w:rsidRDefault="00C554E2" w:rsidP="00C554E2">
            <w:pPr>
              <w:rPr>
                <w:color w:val="000000"/>
                <w:sz w:val="22"/>
                <w:szCs w:val="22"/>
              </w:rPr>
            </w:pPr>
            <w:r w:rsidRPr="00AF658D">
              <w:rPr>
                <w:color w:val="000000"/>
                <w:sz w:val="22"/>
                <w:szCs w:val="22"/>
              </w:rPr>
              <w:t>8 «Б»</w:t>
            </w:r>
          </w:p>
        </w:tc>
        <w:tc>
          <w:tcPr>
            <w:tcW w:w="2112" w:type="dxa"/>
            <w:gridSpan w:val="3"/>
            <w:tcBorders>
              <w:top w:val="single" w:sz="4" w:space="0" w:color="auto"/>
              <w:bottom w:val="single" w:sz="4" w:space="0" w:color="auto"/>
              <w:right w:val="single" w:sz="4" w:space="0" w:color="auto"/>
            </w:tcBorders>
          </w:tcPr>
          <w:p w:rsidR="00C554E2" w:rsidRPr="00AF658D" w:rsidRDefault="00C554E2" w:rsidP="00C554E2">
            <w:pPr>
              <w:rPr>
                <w:color w:val="000000"/>
                <w:sz w:val="22"/>
                <w:szCs w:val="22"/>
              </w:rPr>
            </w:pPr>
            <w:r w:rsidRPr="00AF658D">
              <w:rPr>
                <w:color w:val="000000"/>
                <w:sz w:val="22"/>
                <w:szCs w:val="22"/>
              </w:rPr>
              <w:t>Карпеева</w:t>
            </w:r>
            <w:proofErr w:type="gramStart"/>
            <w:r w:rsidRPr="00AF658D">
              <w:rPr>
                <w:color w:val="000000"/>
                <w:sz w:val="22"/>
                <w:szCs w:val="22"/>
              </w:rPr>
              <w:t xml:space="preserve"> В</w:t>
            </w:r>
            <w:proofErr w:type="gramEnd"/>
          </w:p>
        </w:tc>
        <w:tc>
          <w:tcPr>
            <w:tcW w:w="1999" w:type="dxa"/>
            <w:tcBorders>
              <w:top w:val="single" w:sz="4" w:space="0" w:color="auto"/>
              <w:left w:val="single" w:sz="4" w:space="0" w:color="auto"/>
              <w:bottom w:val="single" w:sz="4" w:space="0" w:color="auto"/>
            </w:tcBorders>
          </w:tcPr>
          <w:p w:rsidR="00C554E2" w:rsidRPr="00AF658D" w:rsidRDefault="00C554E2" w:rsidP="00C554E2">
            <w:pPr>
              <w:rPr>
                <w:color w:val="000000"/>
                <w:sz w:val="22"/>
                <w:szCs w:val="22"/>
              </w:rPr>
            </w:pPr>
            <w:proofErr w:type="spellStart"/>
            <w:r w:rsidRPr="00AF658D">
              <w:rPr>
                <w:color w:val="000000"/>
                <w:sz w:val="22"/>
                <w:szCs w:val="22"/>
              </w:rPr>
              <w:t>Зейналова</w:t>
            </w:r>
            <w:proofErr w:type="spellEnd"/>
            <w:r w:rsidRPr="00AF658D">
              <w:rPr>
                <w:color w:val="000000"/>
                <w:sz w:val="22"/>
                <w:szCs w:val="22"/>
              </w:rPr>
              <w:t xml:space="preserve"> Х</w:t>
            </w:r>
          </w:p>
        </w:tc>
      </w:tr>
      <w:tr w:rsidR="00C554E2" w:rsidRPr="00C208E7" w:rsidTr="00C554E2">
        <w:trPr>
          <w:trHeight w:val="1040"/>
        </w:trPr>
        <w:tc>
          <w:tcPr>
            <w:tcW w:w="3369" w:type="dxa"/>
          </w:tcPr>
          <w:p w:rsidR="00C554E2" w:rsidRPr="00AF658D" w:rsidRDefault="00C554E2" w:rsidP="00C554E2">
            <w:pPr>
              <w:rPr>
                <w:b/>
                <w:sz w:val="22"/>
                <w:szCs w:val="22"/>
              </w:rPr>
            </w:pPr>
            <w:r w:rsidRPr="00AF658D">
              <w:rPr>
                <w:b/>
                <w:sz w:val="22"/>
                <w:szCs w:val="22"/>
              </w:rPr>
              <w:lastRenderedPageBreak/>
              <w:t>Общероссийский конкурс, учителей родного языка, включая русский. Номинация: фото в национальном костюме</w:t>
            </w:r>
          </w:p>
        </w:tc>
        <w:tc>
          <w:tcPr>
            <w:tcW w:w="1559" w:type="dxa"/>
            <w:tcBorders>
              <w:top w:val="single" w:sz="4" w:space="0" w:color="auto"/>
            </w:tcBorders>
          </w:tcPr>
          <w:p w:rsidR="00C554E2" w:rsidRPr="00AF658D" w:rsidRDefault="00C554E2" w:rsidP="00C554E2">
            <w:pPr>
              <w:rPr>
                <w:b/>
                <w:color w:val="000000"/>
                <w:sz w:val="22"/>
                <w:szCs w:val="22"/>
              </w:rPr>
            </w:pPr>
            <w:r w:rsidRPr="00AF658D">
              <w:rPr>
                <w:b/>
                <w:color w:val="000000"/>
                <w:sz w:val="22"/>
                <w:szCs w:val="22"/>
              </w:rPr>
              <w:t>3место</w:t>
            </w:r>
          </w:p>
        </w:tc>
        <w:tc>
          <w:tcPr>
            <w:tcW w:w="850" w:type="dxa"/>
            <w:gridSpan w:val="2"/>
            <w:tcBorders>
              <w:top w:val="single" w:sz="4" w:space="0" w:color="auto"/>
            </w:tcBorders>
          </w:tcPr>
          <w:p w:rsidR="00C554E2" w:rsidRPr="00AF658D" w:rsidRDefault="00C554E2" w:rsidP="00C554E2">
            <w:pPr>
              <w:rPr>
                <w:color w:val="000000"/>
                <w:sz w:val="22"/>
                <w:szCs w:val="22"/>
              </w:rPr>
            </w:pPr>
          </w:p>
        </w:tc>
        <w:tc>
          <w:tcPr>
            <w:tcW w:w="2112" w:type="dxa"/>
            <w:gridSpan w:val="3"/>
            <w:tcBorders>
              <w:top w:val="single" w:sz="4" w:space="0" w:color="auto"/>
              <w:right w:val="single" w:sz="4" w:space="0" w:color="auto"/>
            </w:tcBorders>
          </w:tcPr>
          <w:p w:rsidR="00C554E2" w:rsidRPr="00AF658D" w:rsidRDefault="00C554E2" w:rsidP="00C554E2">
            <w:pPr>
              <w:rPr>
                <w:color w:val="000000"/>
                <w:sz w:val="22"/>
                <w:szCs w:val="22"/>
              </w:rPr>
            </w:pPr>
          </w:p>
        </w:tc>
        <w:tc>
          <w:tcPr>
            <w:tcW w:w="1999" w:type="dxa"/>
            <w:tcBorders>
              <w:top w:val="single" w:sz="4" w:space="0" w:color="auto"/>
              <w:left w:val="single" w:sz="4" w:space="0" w:color="auto"/>
            </w:tcBorders>
          </w:tcPr>
          <w:p w:rsidR="00C554E2" w:rsidRPr="00AF658D" w:rsidRDefault="00C554E2" w:rsidP="00C554E2">
            <w:pPr>
              <w:rPr>
                <w:color w:val="000000"/>
                <w:sz w:val="22"/>
                <w:szCs w:val="22"/>
              </w:rPr>
            </w:pPr>
            <w:r w:rsidRPr="00AF658D">
              <w:rPr>
                <w:color w:val="000000"/>
                <w:sz w:val="22"/>
                <w:szCs w:val="22"/>
              </w:rPr>
              <w:t>Абдуллаева М.</w:t>
            </w:r>
            <w:proofErr w:type="gramStart"/>
            <w:r w:rsidRPr="00AF658D">
              <w:rPr>
                <w:color w:val="000000"/>
                <w:sz w:val="22"/>
                <w:szCs w:val="22"/>
              </w:rPr>
              <w:t>Ш</w:t>
            </w:r>
            <w:proofErr w:type="gramEnd"/>
          </w:p>
        </w:tc>
      </w:tr>
    </w:tbl>
    <w:p w:rsidR="00382CA1" w:rsidRPr="00E8432E" w:rsidRDefault="00382CA1" w:rsidP="00382CA1">
      <w:pPr>
        <w:pStyle w:val="a7"/>
        <w:spacing w:after="0"/>
        <w:jc w:val="both"/>
        <w:rPr>
          <w:color w:val="FF0000"/>
        </w:rPr>
      </w:pPr>
    </w:p>
    <w:p w:rsidR="008577D1" w:rsidRPr="005F0801" w:rsidRDefault="005F0801" w:rsidP="00AF658D">
      <w:pPr>
        <w:spacing w:after="0"/>
        <w:jc w:val="both"/>
        <w:rPr>
          <w:rFonts w:ascii="Times New Roman" w:hAnsi="Times New Roman" w:cs="Times New Roman"/>
          <w:b/>
          <w:bCs/>
          <w:sz w:val="28"/>
          <w:szCs w:val="28"/>
        </w:rPr>
      </w:pPr>
      <w:r>
        <w:rPr>
          <w:rFonts w:ascii="Times New Roman" w:hAnsi="Times New Roman" w:cs="Times New Roman"/>
          <w:b/>
          <w:color w:val="000000"/>
          <w:sz w:val="28"/>
          <w:szCs w:val="28"/>
        </w:rPr>
        <w:t>5</w:t>
      </w:r>
      <w:r w:rsidR="002F7C36" w:rsidRPr="005F0801">
        <w:rPr>
          <w:rFonts w:ascii="Times New Roman" w:hAnsi="Times New Roman" w:cs="Times New Roman"/>
          <w:b/>
          <w:color w:val="000000"/>
          <w:sz w:val="28"/>
          <w:szCs w:val="28"/>
        </w:rPr>
        <w:t>.</w:t>
      </w:r>
      <w:r w:rsidR="002F7C36" w:rsidRPr="005F0801">
        <w:rPr>
          <w:rFonts w:ascii="Times New Roman" w:hAnsi="Times New Roman" w:cs="Times New Roman"/>
          <w:color w:val="000000"/>
          <w:sz w:val="28"/>
          <w:szCs w:val="28"/>
        </w:rPr>
        <w:t xml:space="preserve"> </w:t>
      </w:r>
      <w:r w:rsidR="004A1859" w:rsidRPr="005F0801">
        <w:rPr>
          <w:rStyle w:val="a5"/>
          <w:b/>
          <w:i w:val="0"/>
          <w:sz w:val="28"/>
          <w:szCs w:val="28"/>
        </w:rPr>
        <w:t xml:space="preserve"> Ближайшие перспективы развития школы</w:t>
      </w:r>
      <w:r w:rsidR="008577D1" w:rsidRPr="005F0801">
        <w:rPr>
          <w:rStyle w:val="a5"/>
          <w:b/>
          <w:i w:val="0"/>
          <w:sz w:val="28"/>
          <w:szCs w:val="28"/>
        </w:rPr>
        <w:t xml:space="preserve"> </w:t>
      </w:r>
      <w:r w:rsidR="008577D1" w:rsidRPr="005F0801">
        <w:rPr>
          <w:rFonts w:ascii="Times New Roman" w:hAnsi="Times New Roman" w:cs="Times New Roman"/>
          <w:b/>
          <w:bCs/>
          <w:sz w:val="28"/>
          <w:szCs w:val="28"/>
        </w:rPr>
        <w:t xml:space="preserve"> на 201</w:t>
      </w:r>
      <w:r w:rsidR="00E8432E">
        <w:rPr>
          <w:rFonts w:ascii="Times New Roman" w:hAnsi="Times New Roman" w:cs="Times New Roman"/>
          <w:b/>
          <w:bCs/>
          <w:sz w:val="28"/>
          <w:szCs w:val="28"/>
        </w:rPr>
        <w:t>9</w:t>
      </w:r>
      <w:r w:rsidR="008577D1" w:rsidRPr="005F0801">
        <w:rPr>
          <w:rFonts w:ascii="Times New Roman" w:hAnsi="Times New Roman" w:cs="Times New Roman"/>
          <w:b/>
          <w:bCs/>
          <w:sz w:val="28"/>
          <w:szCs w:val="28"/>
        </w:rPr>
        <w:t>-20</w:t>
      </w:r>
      <w:r w:rsidR="00E8432E">
        <w:rPr>
          <w:rFonts w:ascii="Times New Roman" w:hAnsi="Times New Roman" w:cs="Times New Roman"/>
          <w:b/>
          <w:bCs/>
          <w:sz w:val="28"/>
          <w:szCs w:val="28"/>
        </w:rPr>
        <w:t>20</w:t>
      </w:r>
      <w:r w:rsidR="008577D1" w:rsidRPr="005F0801">
        <w:rPr>
          <w:rFonts w:ascii="Times New Roman" w:hAnsi="Times New Roman" w:cs="Times New Roman"/>
          <w:b/>
          <w:bCs/>
          <w:sz w:val="28"/>
          <w:szCs w:val="28"/>
        </w:rPr>
        <w:t xml:space="preserve"> учебный год</w:t>
      </w:r>
    </w:p>
    <w:p w:rsidR="008577D1" w:rsidRDefault="008577D1" w:rsidP="008577D1">
      <w:pPr>
        <w:spacing w:after="0" w:line="360" w:lineRule="auto"/>
        <w:ind w:firstLine="709"/>
        <w:jc w:val="both"/>
      </w:pPr>
      <w:r>
        <w:rPr>
          <w:rFonts w:ascii="Times New Roman" w:hAnsi="Times New Roman" w:cs="Times New Roman"/>
          <w:sz w:val="24"/>
          <w:szCs w:val="24"/>
        </w:rPr>
        <w:t xml:space="preserve">Основной целью деятельности педагогического коллектива школы на  будущий  учебный год будет достижение качества образования не менее 53 % в среднем по школе. </w:t>
      </w:r>
    </w:p>
    <w:p w:rsidR="008577D1" w:rsidRDefault="008577D1" w:rsidP="008577D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Для достижения обозначенного результата необходимо решить следующие задачи: </w:t>
      </w:r>
    </w:p>
    <w:p w:rsidR="008577D1" w:rsidRPr="006118C0" w:rsidRDefault="00F11EE4" w:rsidP="00F11EE4">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sidR="008577D1" w:rsidRPr="006118C0">
        <w:rPr>
          <w:rFonts w:ascii="Times New Roman" w:hAnsi="Times New Roman" w:cs="Times New Roman"/>
          <w:sz w:val="24"/>
          <w:szCs w:val="24"/>
        </w:rPr>
        <w:t>Повышать уровень профессиональной компетенции педагогов через личностное развитие учителей, повышение квалификации, участие  их в инновационной деятельности школы.</w:t>
      </w:r>
    </w:p>
    <w:p w:rsidR="008577D1" w:rsidRPr="006118C0" w:rsidRDefault="00F11EE4" w:rsidP="008577D1">
      <w:pPr>
        <w:pStyle w:val="23"/>
        <w:spacing w:line="360" w:lineRule="auto"/>
        <w:jc w:val="both"/>
        <w:rPr>
          <w:rFonts w:ascii="Times New Roman" w:hAnsi="Times New Roman"/>
        </w:rPr>
      </w:pPr>
      <w:r>
        <w:rPr>
          <w:rFonts w:ascii="Times New Roman" w:hAnsi="Times New Roman"/>
        </w:rPr>
        <w:t xml:space="preserve">         </w:t>
      </w:r>
      <w:r w:rsidR="008577D1" w:rsidRPr="006118C0">
        <w:rPr>
          <w:rFonts w:ascii="Times New Roman" w:hAnsi="Times New Roman"/>
        </w:rPr>
        <w:t xml:space="preserve">2. Повышение качества образовательного процесса </w:t>
      </w:r>
      <w:proofErr w:type="gramStart"/>
      <w:r w:rsidR="008577D1" w:rsidRPr="006118C0">
        <w:rPr>
          <w:rFonts w:ascii="Times New Roman" w:hAnsi="Times New Roman"/>
        </w:rPr>
        <w:t>через</w:t>
      </w:r>
      <w:proofErr w:type="gramEnd"/>
      <w:r w:rsidR="008577D1" w:rsidRPr="006118C0">
        <w:rPr>
          <w:rFonts w:ascii="Times New Roman" w:hAnsi="Times New Roman"/>
        </w:rPr>
        <w:t>:</w:t>
      </w:r>
    </w:p>
    <w:p w:rsidR="008577D1" w:rsidRPr="006118C0" w:rsidRDefault="008577D1" w:rsidP="008577D1">
      <w:pPr>
        <w:pStyle w:val="23"/>
        <w:spacing w:line="360" w:lineRule="auto"/>
        <w:ind w:firstLine="708"/>
        <w:jc w:val="both"/>
        <w:rPr>
          <w:rFonts w:ascii="Times New Roman" w:hAnsi="Times New Roman"/>
        </w:rPr>
      </w:pPr>
      <w:r w:rsidRPr="006118C0">
        <w:rPr>
          <w:rFonts w:ascii="Times New Roman" w:hAnsi="Times New Roman"/>
        </w:rPr>
        <w:t xml:space="preserve">-  осуществление </w:t>
      </w:r>
      <w:proofErr w:type="spellStart"/>
      <w:r w:rsidRPr="006118C0">
        <w:rPr>
          <w:rFonts w:ascii="Times New Roman" w:hAnsi="Times New Roman"/>
        </w:rPr>
        <w:t>компетентностного</w:t>
      </w:r>
      <w:proofErr w:type="spellEnd"/>
      <w:r w:rsidRPr="006118C0">
        <w:rPr>
          <w:rFonts w:ascii="Times New Roman" w:hAnsi="Times New Roman"/>
        </w:rPr>
        <w:t xml:space="preserve"> подхода в обучении и воспитании;</w:t>
      </w:r>
    </w:p>
    <w:p w:rsidR="008577D1" w:rsidRPr="006118C0" w:rsidRDefault="008577D1" w:rsidP="008577D1">
      <w:pPr>
        <w:pStyle w:val="23"/>
        <w:spacing w:line="360" w:lineRule="auto"/>
        <w:ind w:firstLine="708"/>
        <w:jc w:val="both"/>
        <w:rPr>
          <w:rFonts w:ascii="Times New Roman" w:hAnsi="Times New Roman"/>
        </w:rPr>
      </w:pPr>
      <w:r w:rsidRPr="006118C0">
        <w:rPr>
          <w:rFonts w:ascii="Times New Roman" w:hAnsi="Times New Roman"/>
        </w:rPr>
        <w:t>-  применение информационно-коммуникационных технологий в урочном процессе и внеурочной деятельности;</w:t>
      </w:r>
    </w:p>
    <w:p w:rsidR="008577D1" w:rsidRPr="006118C0" w:rsidRDefault="008577D1" w:rsidP="008577D1">
      <w:pPr>
        <w:pStyle w:val="23"/>
        <w:tabs>
          <w:tab w:val="left" w:pos="284"/>
        </w:tabs>
        <w:spacing w:line="360" w:lineRule="auto"/>
        <w:jc w:val="both"/>
        <w:rPr>
          <w:rFonts w:ascii="Times New Roman" w:hAnsi="Times New Roman"/>
        </w:rPr>
      </w:pPr>
      <w:r w:rsidRPr="006118C0">
        <w:rPr>
          <w:rFonts w:ascii="Times New Roman" w:hAnsi="Times New Roman"/>
        </w:rPr>
        <w:tab/>
      </w:r>
      <w:r w:rsidRPr="006118C0">
        <w:rPr>
          <w:rFonts w:ascii="Times New Roman" w:hAnsi="Times New Roman"/>
        </w:rPr>
        <w:tab/>
        <w:t xml:space="preserve">-  обеспечение усвоения </w:t>
      </w:r>
      <w:proofErr w:type="gramStart"/>
      <w:r w:rsidRPr="006118C0">
        <w:rPr>
          <w:rFonts w:ascii="Times New Roman" w:hAnsi="Times New Roman"/>
        </w:rPr>
        <w:t>обучающимися</w:t>
      </w:r>
      <w:proofErr w:type="gramEnd"/>
      <w:r w:rsidRPr="006118C0">
        <w:rPr>
          <w:rFonts w:ascii="Times New Roman" w:hAnsi="Times New Roman"/>
        </w:rPr>
        <w:t xml:space="preserve"> обязательного минимума содержания начального, основного, среднего общего образования на уровне требований государственного образовательного стандарта;</w:t>
      </w:r>
    </w:p>
    <w:p w:rsidR="008577D1" w:rsidRPr="006118C0" w:rsidRDefault="008577D1" w:rsidP="008577D1">
      <w:pPr>
        <w:pStyle w:val="23"/>
        <w:spacing w:line="360" w:lineRule="auto"/>
        <w:ind w:firstLine="708"/>
        <w:jc w:val="both"/>
        <w:rPr>
          <w:rFonts w:ascii="Times New Roman" w:hAnsi="Times New Roman"/>
        </w:rPr>
      </w:pPr>
      <w:r w:rsidRPr="006118C0">
        <w:rPr>
          <w:rFonts w:ascii="Times New Roman" w:hAnsi="Times New Roman"/>
        </w:rPr>
        <w:t>-  работу с обучающимися по подготовке к сдаче выпускных экзаменов в формате ОГЭ, ЕГЭ;</w:t>
      </w:r>
    </w:p>
    <w:p w:rsidR="008577D1" w:rsidRPr="006118C0" w:rsidRDefault="008577D1" w:rsidP="008577D1">
      <w:pPr>
        <w:pStyle w:val="23"/>
        <w:spacing w:line="360" w:lineRule="auto"/>
        <w:ind w:firstLine="708"/>
        <w:jc w:val="both"/>
        <w:rPr>
          <w:rFonts w:ascii="Times New Roman" w:hAnsi="Times New Roman"/>
        </w:rPr>
      </w:pPr>
      <w:r w:rsidRPr="006118C0">
        <w:rPr>
          <w:rFonts w:ascii="Times New Roman" w:hAnsi="Times New Roman"/>
        </w:rPr>
        <w:t xml:space="preserve">- формирование положительной мотивации </w:t>
      </w:r>
      <w:proofErr w:type="gramStart"/>
      <w:r w:rsidRPr="006118C0">
        <w:rPr>
          <w:rFonts w:ascii="Times New Roman" w:hAnsi="Times New Roman"/>
        </w:rPr>
        <w:t>обучающихся</w:t>
      </w:r>
      <w:proofErr w:type="gramEnd"/>
      <w:r w:rsidRPr="006118C0">
        <w:rPr>
          <w:rFonts w:ascii="Times New Roman" w:hAnsi="Times New Roman"/>
        </w:rPr>
        <w:t xml:space="preserve"> к учебной деятельности;</w:t>
      </w:r>
    </w:p>
    <w:p w:rsidR="008577D1" w:rsidRPr="006118C0" w:rsidRDefault="008577D1" w:rsidP="008577D1">
      <w:pPr>
        <w:pStyle w:val="23"/>
        <w:tabs>
          <w:tab w:val="left" w:pos="284"/>
        </w:tabs>
        <w:spacing w:line="360" w:lineRule="auto"/>
        <w:jc w:val="both"/>
        <w:rPr>
          <w:rFonts w:ascii="Times New Roman" w:hAnsi="Times New Roman"/>
        </w:rPr>
      </w:pPr>
      <w:r w:rsidRPr="006118C0">
        <w:rPr>
          <w:rFonts w:ascii="Times New Roman" w:hAnsi="Times New Roman"/>
        </w:rPr>
        <w:tab/>
      </w:r>
      <w:r w:rsidRPr="006118C0">
        <w:rPr>
          <w:rFonts w:ascii="Times New Roman" w:hAnsi="Times New Roman"/>
        </w:rPr>
        <w:tab/>
        <w:t>- обеспечение социально-педагогических отношений, сохраняющих физическое, психическое и социальное здоровье обучающихся;</w:t>
      </w:r>
    </w:p>
    <w:p w:rsidR="008577D1" w:rsidRPr="006118C0" w:rsidRDefault="008577D1" w:rsidP="008577D1">
      <w:pPr>
        <w:shd w:val="clear" w:color="auto" w:fill="FFFFFF"/>
        <w:tabs>
          <w:tab w:val="left" w:pos="284"/>
        </w:tabs>
        <w:spacing w:after="0" w:line="360" w:lineRule="auto"/>
        <w:jc w:val="both"/>
        <w:rPr>
          <w:rFonts w:ascii="Times New Roman" w:hAnsi="Times New Roman" w:cs="Times New Roman"/>
          <w:sz w:val="24"/>
          <w:szCs w:val="24"/>
        </w:rPr>
      </w:pPr>
      <w:r w:rsidRPr="006118C0">
        <w:rPr>
          <w:rFonts w:ascii="Times New Roman" w:hAnsi="Times New Roman" w:cs="Times New Roman"/>
          <w:sz w:val="24"/>
          <w:szCs w:val="24"/>
        </w:rPr>
        <w:tab/>
      </w:r>
      <w:r w:rsidRPr="006118C0">
        <w:rPr>
          <w:rFonts w:ascii="Times New Roman" w:hAnsi="Times New Roman" w:cs="Times New Roman"/>
          <w:sz w:val="24"/>
          <w:szCs w:val="24"/>
        </w:rPr>
        <w:tab/>
        <w:t>- осуществления процедуры оценки на основании показателей эффективности деятель</w:t>
      </w:r>
      <w:r w:rsidRPr="006118C0">
        <w:rPr>
          <w:rFonts w:ascii="Times New Roman" w:hAnsi="Times New Roman" w:cs="Times New Roman"/>
          <w:spacing w:val="-1"/>
          <w:sz w:val="24"/>
          <w:szCs w:val="24"/>
        </w:rPr>
        <w:t>ности образовательного учреждения, показателей эффективности деятельности педагогических работников</w:t>
      </w:r>
    </w:p>
    <w:p w:rsidR="008577D1" w:rsidRPr="006118C0" w:rsidRDefault="00F11EE4" w:rsidP="008577D1">
      <w:pPr>
        <w:pStyle w:val="23"/>
        <w:tabs>
          <w:tab w:val="left" w:pos="284"/>
        </w:tabs>
        <w:spacing w:line="360" w:lineRule="auto"/>
        <w:jc w:val="both"/>
        <w:rPr>
          <w:rFonts w:ascii="Times New Roman" w:hAnsi="Times New Roman"/>
        </w:rPr>
      </w:pPr>
      <w:r>
        <w:rPr>
          <w:rFonts w:ascii="Times New Roman" w:hAnsi="Times New Roman"/>
        </w:rPr>
        <w:t xml:space="preserve">          </w:t>
      </w:r>
      <w:r w:rsidR="008577D1" w:rsidRPr="006118C0">
        <w:rPr>
          <w:rFonts w:ascii="Times New Roman" w:hAnsi="Times New Roman"/>
        </w:rPr>
        <w:t>3. Продолжить создавать условия для успешного перехода на ФГОС второго поколения.</w:t>
      </w:r>
    </w:p>
    <w:p w:rsidR="008577D1" w:rsidRPr="006118C0" w:rsidRDefault="00F11EE4" w:rsidP="00F11EE4">
      <w:pPr>
        <w:pStyle w:val="24"/>
        <w:tabs>
          <w:tab w:val="left" w:pos="284"/>
        </w:tabs>
        <w:spacing w:line="360" w:lineRule="auto"/>
        <w:ind w:left="0"/>
        <w:jc w:val="both"/>
      </w:pPr>
      <w:r>
        <w:t xml:space="preserve">         4. </w:t>
      </w:r>
      <w:r w:rsidR="008577D1" w:rsidRPr="006118C0">
        <w:t>Формировать мотивационную среду к здоровому образу жизни у педагогов, учащихся и родителей.</w:t>
      </w:r>
    </w:p>
    <w:p w:rsidR="008577D1" w:rsidRPr="006118C0" w:rsidRDefault="00F11EE4" w:rsidP="008577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577D1" w:rsidRPr="006118C0">
        <w:rPr>
          <w:rFonts w:ascii="Times New Roman" w:hAnsi="Times New Roman" w:cs="Times New Roman"/>
          <w:sz w:val="24"/>
          <w:szCs w:val="24"/>
        </w:rPr>
        <w:t>5. Создать условия для развития  духовно-нравственных качеств личности, способной противостоять негативным факторам современного общества и выстраивать свою жизнь на основе традиционных российских духовно-нравственных ценностей.</w:t>
      </w:r>
    </w:p>
    <w:p w:rsidR="008577D1" w:rsidRPr="006118C0" w:rsidRDefault="00F11EE4" w:rsidP="008577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577D1" w:rsidRPr="006118C0">
        <w:rPr>
          <w:rFonts w:ascii="Times New Roman" w:hAnsi="Times New Roman" w:cs="Times New Roman"/>
          <w:sz w:val="24"/>
          <w:szCs w:val="24"/>
        </w:rPr>
        <w:t xml:space="preserve">6. Продолжить работу по повышению педагогического мастерства учителей через </w:t>
      </w:r>
      <w:proofErr w:type="spellStart"/>
      <w:r w:rsidR="008577D1" w:rsidRPr="006118C0">
        <w:rPr>
          <w:rFonts w:ascii="Times New Roman" w:hAnsi="Times New Roman" w:cs="Times New Roman"/>
          <w:sz w:val="24"/>
          <w:szCs w:val="24"/>
        </w:rPr>
        <w:t>взаимопосещение</w:t>
      </w:r>
      <w:proofErr w:type="spellEnd"/>
      <w:r w:rsidR="008577D1" w:rsidRPr="006118C0">
        <w:rPr>
          <w:rFonts w:ascii="Times New Roman" w:hAnsi="Times New Roman" w:cs="Times New Roman"/>
          <w:sz w:val="24"/>
          <w:szCs w:val="24"/>
        </w:rPr>
        <w:t xml:space="preserve"> уроков, знакомство с передовым опытом учителей-новаторов. Продолжить </w:t>
      </w:r>
      <w:r w:rsidR="008577D1" w:rsidRPr="006118C0">
        <w:rPr>
          <w:rFonts w:ascii="Times New Roman" w:hAnsi="Times New Roman" w:cs="Times New Roman"/>
          <w:sz w:val="24"/>
          <w:szCs w:val="24"/>
        </w:rPr>
        <w:lastRenderedPageBreak/>
        <w:t>работу по проведению предметных недель,  творческих отчетов учителей – предметников, открытых уроков.</w:t>
      </w:r>
    </w:p>
    <w:p w:rsidR="008577D1" w:rsidRPr="006118C0" w:rsidRDefault="00F11EE4" w:rsidP="008577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577D1" w:rsidRPr="006118C0">
        <w:rPr>
          <w:rFonts w:ascii="Times New Roman" w:hAnsi="Times New Roman" w:cs="Times New Roman"/>
          <w:sz w:val="24"/>
          <w:szCs w:val="24"/>
        </w:rPr>
        <w:t>7. Усилить работу со слабоуспевающими учащимися и учащимися с высокой мотивацией учебного труда. Больше внимания уделять работе с сильными детьми, организовать НОУ.</w:t>
      </w:r>
    </w:p>
    <w:p w:rsidR="008577D1" w:rsidRPr="006118C0" w:rsidRDefault="00F11EE4" w:rsidP="008577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577D1" w:rsidRPr="006118C0">
        <w:rPr>
          <w:rFonts w:ascii="Times New Roman" w:hAnsi="Times New Roman" w:cs="Times New Roman"/>
          <w:sz w:val="24"/>
          <w:szCs w:val="24"/>
        </w:rPr>
        <w:t xml:space="preserve">8.Способствовать профессиональному становлению начинающих преподавателей </w:t>
      </w:r>
    </w:p>
    <w:p w:rsidR="008577D1" w:rsidRPr="006118C0" w:rsidRDefault="00F11EE4" w:rsidP="008577D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577D1" w:rsidRPr="006118C0">
        <w:rPr>
          <w:rFonts w:ascii="Times New Roman" w:hAnsi="Times New Roman" w:cs="Times New Roman"/>
          <w:sz w:val="24"/>
          <w:szCs w:val="24"/>
        </w:rPr>
        <w:t>9.Продолжить работу по оснащению кабинетов необходимым методическим  материалом.</w:t>
      </w:r>
    </w:p>
    <w:sectPr w:rsidR="008577D1" w:rsidRPr="006118C0" w:rsidSect="00D82450">
      <w:footerReference w:type="default" r:id="rId8"/>
      <w:pgSz w:w="11906" w:h="16838"/>
      <w:pgMar w:top="851" w:right="850" w:bottom="851" w:left="1418"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FA5" w:rsidRDefault="00465FA5" w:rsidP="001A30CB">
      <w:pPr>
        <w:spacing w:after="0" w:line="240" w:lineRule="auto"/>
      </w:pPr>
      <w:r>
        <w:separator/>
      </w:r>
    </w:p>
  </w:endnote>
  <w:endnote w:type="continuationSeparator" w:id="0">
    <w:p w:rsidR="00465FA5" w:rsidRDefault="00465FA5" w:rsidP="001A30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7984"/>
      <w:docPartObj>
        <w:docPartGallery w:val="Page Numbers (Bottom of Page)"/>
        <w:docPartUnique/>
      </w:docPartObj>
    </w:sdtPr>
    <w:sdtContent>
      <w:p w:rsidR="00E15BDA" w:rsidRDefault="00E41864">
        <w:pPr>
          <w:pStyle w:val="af6"/>
          <w:jc w:val="right"/>
        </w:pPr>
        <w:fldSimple w:instr=" PAGE   \* MERGEFORMAT ">
          <w:r w:rsidR="001E7AEA">
            <w:rPr>
              <w:noProof/>
            </w:rPr>
            <w:t>52</w:t>
          </w:r>
        </w:fldSimple>
      </w:p>
    </w:sdtContent>
  </w:sdt>
  <w:p w:rsidR="00E15BDA" w:rsidRDefault="00E15BDA">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FA5" w:rsidRDefault="00465FA5" w:rsidP="001A30CB">
      <w:pPr>
        <w:spacing w:after="0" w:line="240" w:lineRule="auto"/>
      </w:pPr>
      <w:r>
        <w:separator/>
      </w:r>
    </w:p>
  </w:footnote>
  <w:footnote w:type="continuationSeparator" w:id="0">
    <w:p w:rsidR="00465FA5" w:rsidRDefault="00465FA5" w:rsidP="001A30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v:imagedata r:id="rId1" o:title="clip_image001"/>
      </v:shape>
    </w:pict>
  </w:numPicBullet>
  <w:abstractNum w:abstractNumId="0">
    <w:nsid w:val="00000008"/>
    <w:multiLevelType w:val="singleLevel"/>
    <w:tmpl w:val="00000008"/>
    <w:name w:val="WW8Num9"/>
    <w:lvl w:ilvl="0">
      <w:start w:val="1"/>
      <w:numFmt w:val="bullet"/>
      <w:lvlText w:val="-"/>
      <w:lvlJc w:val="left"/>
      <w:pPr>
        <w:tabs>
          <w:tab w:val="num" w:pos="720"/>
        </w:tabs>
        <w:ind w:left="720" w:hanging="360"/>
      </w:pPr>
      <w:rPr>
        <w:rFonts w:ascii="Times New Roman" w:hAnsi="Times New Roman"/>
      </w:rPr>
    </w:lvl>
  </w:abstractNum>
  <w:abstractNum w:abstractNumId="1">
    <w:nsid w:val="00000011"/>
    <w:multiLevelType w:val="multilevel"/>
    <w:tmpl w:val="00000011"/>
    <w:name w:val="WW8Num20"/>
    <w:lvl w:ilvl="0">
      <w:start w:val="1"/>
      <w:numFmt w:val="decimal"/>
      <w:lvlText w:val="%1."/>
      <w:lvlJc w:val="left"/>
      <w:pPr>
        <w:tabs>
          <w:tab w:val="num" w:pos="1440"/>
        </w:tabs>
        <w:ind w:left="1440" w:hanging="360"/>
      </w:pPr>
      <w:rPr>
        <w:rFonts w:cs="Times New Roman"/>
      </w:rPr>
    </w:lvl>
    <w:lvl w:ilvl="1">
      <w:start w:val="1"/>
      <w:numFmt w:val="bullet"/>
      <w:lvlText w:val="o"/>
      <w:lvlJc w:val="left"/>
      <w:pPr>
        <w:tabs>
          <w:tab w:val="num" w:pos="2160"/>
        </w:tabs>
        <w:ind w:left="2160" w:hanging="360"/>
      </w:pPr>
      <w:rPr>
        <w:rFonts w:ascii="Courier New" w:hAnsi="Courier New"/>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
    <w:nsid w:val="00000012"/>
    <w:multiLevelType w:val="singleLevel"/>
    <w:tmpl w:val="00000012"/>
    <w:name w:val="WW8Num21"/>
    <w:lvl w:ilvl="0">
      <w:start w:val="1"/>
      <w:numFmt w:val="bullet"/>
      <w:lvlText w:val=""/>
      <w:lvlJc w:val="left"/>
      <w:pPr>
        <w:tabs>
          <w:tab w:val="num" w:pos="180"/>
        </w:tabs>
        <w:ind w:left="180" w:hanging="360"/>
      </w:pPr>
      <w:rPr>
        <w:rFonts w:ascii="Wingdings" w:hAnsi="Wingdings"/>
      </w:rPr>
    </w:lvl>
  </w:abstractNum>
  <w:abstractNum w:abstractNumId="3">
    <w:nsid w:val="00000036"/>
    <w:multiLevelType w:val="singleLevel"/>
    <w:tmpl w:val="00000036"/>
    <w:name w:val="WW8Num62"/>
    <w:lvl w:ilvl="0">
      <w:start w:val="3"/>
      <w:numFmt w:val="bullet"/>
      <w:lvlText w:val="-"/>
      <w:lvlJc w:val="left"/>
      <w:pPr>
        <w:tabs>
          <w:tab w:val="num" w:pos="720"/>
        </w:tabs>
        <w:ind w:left="720" w:hanging="360"/>
      </w:pPr>
      <w:rPr>
        <w:rFonts w:ascii="Times New Roman" w:hAnsi="Times New Roman"/>
      </w:rPr>
    </w:lvl>
  </w:abstractNum>
  <w:abstractNum w:abstractNumId="4">
    <w:nsid w:val="00000049"/>
    <w:multiLevelType w:val="singleLevel"/>
    <w:tmpl w:val="00000049"/>
    <w:name w:val="WW8Num81"/>
    <w:lvl w:ilvl="0">
      <w:start w:val="1"/>
      <w:numFmt w:val="bullet"/>
      <w:lvlText w:val=""/>
      <w:lvlJc w:val="left"/>
      <w:pPr>
        <w:tabs>
          <w:tab w:val="num" w:pos="1440"/>
        </w:tabs>
        <w:ind w:left="1440" w:hanging="360"/>
      </w:pPr>
      <w:rPr>
        <w:rFonts w:ascii="Wingdings" w:hAnsi="Wingdings"/>
      </w:rPr>
    </w:lvl>
  </w:abstractNum>
  <w:abstractNum w:abstractNumId="5">
    <w:nsid w:val="00000064"/>
    <w:multiLevelType w:val="singleLevel"/>
    <w:tmpl w:val="00000064"/>
    <w:name w:val="WW8Num111"/>
    <w:lvl w:ilvl="0">
      <w:start w:val="1"/>
      <w:numFmt w:val="bullet"/>
      <w:lvlText w:val=""/>
      <w:lvlJc w:val="left"/>
      <w:pPr>
        <w:tabs>
          <w:tab w:val="num" w:pos="720"/>
        </w:tabs>
        <w:ind w:left="720" w:hanging="360"/>
      </w:pPr>
      <w:rPr>
        <w:rFonts w:ascii="Symbol" w:hAnsi="Symbol"/>
      </w:rPr>
    </w:lvl>
  </w:abstractNum>
  <w:abstractNum w:abstractNumId="6">
    <w:nsid w:val="00000074"/>
    <w:multiLevelType w:val="singleLevel"/>
    <w:tmpl w:val="00000074"/>
    <w:name w:val="WW8Num129"/>
    <w:lvl w:ilvl="0">
      <w:start w:val="1"/>
      <w:numFmt w:val="decimal"/>
      <w:lvlText w:val="%1."/>
      <w:lvlJc w:val="left"/>
      <w:pPr>
        <w:tabs>
          <w:tab w:val="num" w:pos="1500"/>
        </w:tabs>
        <w:ind w:left="1500" w:hanging="360"/>
      </w:pPr>
      <w:rPr>
        <w:rFonts w:cs="Times New Roman"/>
      </w:rPr>
    </w:lvl>
  </w:abstractNum>
  <w:abstractNum w:abstractNumId="7">
    <w:nsid w:val="01FD78B9"/>
    <w:multiLevelType w:val="hybridMultilevel"/>
    <w:tmpl w:val="0E46E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D24C55"/>
    <w:multiLevelType w:val="multilevel"/>
    <w:tmpl w:val="234678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27B1968"/>
    <w:multiLevelType w:val="multilevel"/>
    <w:tmpl w:val="BA18C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2E3503E"/>
    <w:multiLevelType w:val="hybridMultilevel"/>
    <w:tmpl w:val="32B6E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7D0861"/>
    <w:multiLevelType w:val="hybridMultilevel"/>
    <w:tmpl w:val="0B16B53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11426EC"/>
    <w:multiLevelType w:val="hybridMultilevel"/>
    <w:tmpl w:val="C06EE48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3216700"/>
    <w:multiLevelType w:val="multilevel"/>
    <w:tmpl w:val="8CCE5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FC36C5"/>
    <w:multiLevelType w:val="multilevel"/>
    <w:tmpl w:val="C836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74450C"/>
    <w:multiLevelType w:val="multilevel"/>
    <w:tmpl w:val="4D202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70116F"/>
    <w:multiLevelType w:val="multilevel"/>
    <w:tmpl w:val="0590A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65305D"/>
    <w:multiLevelType w:val="multilevel"/>
    <w:tmpl w:val="481489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22E5103"/>
    <w:multiLevelType w:val="hybridMultilevel"/>
    <w:tmpl w:val="702E09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6A3424F"/>
    <w:multiLevelType w:val="hybridMultilevel"/>
    <w:tmpl w:val="23EA0F42"/>
    <w:lvl w:ilvl="0" w:tplc="040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0">
    <w:nsid w:val="39633F08"/>
    <w:multiLevelType w:val="multilevel"/>
    <w:tmpl w:val="A650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871305"/>
    <w:multiLevelType w:val="multilevel"/>
    <w:tmpl w:val="C17E8C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3E45671"/>
    <w:multiLevelType w:val="hybridMultilevel"/>
    <w:tmpl w:val="AF9EEAA6"/>
    <w:lvl w:ilvl="0" w:tplc="4078AC8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3">
    <w:nsid w:val="45812DE4"/>
    <w:multiLevelType w:val="hybridMultilevel"/>
    <w:tmpl w:val="EF343084"/>
    <w:lvl w:ilvl="0" w:tplc="0419000F">
      <w:start w:val="4"/>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459C2954"/>
    <w:multiLevelType w:val="multilevel"/>
    <w:tmpl w:val="720EF422"/>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CCA2E21"/>
    <w:multiLevelType w:val="multilevel"/>
    <w:tmpl w:val="84DEC358"/>
    <w:lvl w:ilvl="0">
      <w:start w:val="1"/>
      <w:numFmt w:val="decimal"/>
      <w:lvlText w:val="%1."/>
      <w:lvlJc w:val="left"/>
      <w:pPr>
        <w:tabs>
          <w:tab w:val="num" w:pos="1080"/>
        </w:tabs>
        <w:ind w:left="1080" w:hanging="360"/>
      </w:pPr>
      <w:rPr>
        <w:rFonts w:cs="Times New Roman"/>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D7D0183"/>
    <w:multiLevelType w:val="hybridMultilevel"/>
    <w:tmpl w:val="61789406"/>
    <w:lvl w:ilvl="0" w:tplc="5C801EF0">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7C36F1"/>
    <w:multiLevelType w:val="hybridMultilevel"/>
    <w:tmpl w:val="17B6FD4C"/>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FBF1079"/>
    <w:multiLevelType w:val="hybridMultilevel"/>
    <w:tmpl w:val="8250A4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40F7EFB"/>
    <w:multiLevelType w:val="hybridMultilevel"/>
    <w:tmpl w:val="B30E8F3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C671C49"/>
    <w:multiLevelType w:val="hybridMultilevel"/>
    <w:tmpl w:val="67EE8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6C1843"/>
    <w:multiLevelType w:val="hybridMultilevel"/>
    <w:tmpl w:val="440250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F38277F"/>
    <w:multiLevelType w:val="hybridMultilevel"/>
    <w:tmpl w:val="47586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435C26"/>
    <w:multiLevelType w:val="hybridMultilevel"/>
    <w:tmpl w:val="3B2C8A90"/>
    <w:lvl w:ilvl="0" w:tplc="170227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3B2486"/>
    <w:multiLevelType w:val="multilevel"/>
    <w:tmpl w:val="C11857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65354CE"/>
    <w:multiLevelType w:val="hybridMultilevel"/>
    <w:tmpl w:val="D4E00EF4"/>
    <w:lvl w:ilvl="0" w:tplc="E6CEF9AC">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DC5210"/>
    <w:multiLevelType w:val="multilevel"/>
    <w:tmpl w:val="ED6E2E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EF616C9"/>
    <w:multiLevelType w:val="hybridMultilevel"/>
    <w:tmpl w:val="7E2A765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47E69E9"/>
    <w:multiLevelType w:val="hybridMultilevel"/>
    <w:tmpl w:val="799E39B8"/>
    <w:lvl w:ilvl="0" w:tplc="D6E4A17C">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9">
    <w:nsid w:val="7C8B43C4"/>
    <w:multiLevelType w:val="multilevel"/>
    <w:tmpl w:val="168C6C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6"/>
    <w:lvlOverride w:ilvl="0">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
  </w:num>
  <w:num w:numId="20">
    <w:abstractNumId w:val="11"/>
  </w:num>
  <w:num w:numId="21">
    <w:abstractNumId w:val="22"/>
  </w:num>
  <w:num w:numId="22">
    <w:abstractNumId w:val="38"/>
  </w:num>
  <w:num w:numId="23">
    <w:abstractNumId w:val="33"/>
  </w:num>
  <w:num w:numId="24">
    <w:abstractNumId w:val="30"/>
  </w:num>
  <w:num w:numId="25">
    <w:abstractNumId w:val="15"/>
  </w:num>
  <w:num w:numId="26">
    <w:abstractNumId w:val="13"/>
  </w:num>
  <w:num w:numId="27">
    <w:abstractNumId w:val="14"/>
  </w:num>
  <w:num w:numId="28">
    <w:abstractNumId w:val="20"/>
  </w:num>
  <w:num w:numId="29">
    <w:abstractNumId w:val="28"/>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2"/>
  </w:num>
  <w:num w:numId="36">
    <w:abstractNumId w:val="16"/>
  </w:num>
  <w:num w:numId="37">
    <w:abstractNumId w:val="32"/>
  </w:num>
  <w:num w:numId="38">
    <w:abstractNumId w:val="10"/>
  </w:num>
  <w:num w:numId="39">
    <w:abstractNumId w:val="35"/>
  </w:num>
  <w:num w:numId="40">
    <w:abstractNumId w:val="26"/>
  </w:num>
  <w:num w:numId="41">
    <w:abstractNumId w:val="7"/>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1"/>
    <w:footnote w:id="0"/>
  </w:footnotePr>
  <w:endnotePr>
    <w:endnote w:id="-1"/>
    <w:endnote w:id="0"/>
  </w:endnotePr>
  <w:compat/>
  <w:rsids>
    <w:rsidRoot w:val="004A1859"/>
    <w:rsid w:val="00003B9B"/>
    <w:rsid w:val="00007E3F"/>
    <w:rsid w:val="00024C24"/>
    <w:rsid w:val="0004056D"/>
    <w:rsid w:val="000A0533"/>
    <w:rsid w:val="000C6F97"/>
    <w:rsid w:val="000D3645"/>
    <w:rsid w:val="000E23A6"/>
    <w:rsid w:val="000E2663"/>
    <w:rsid w:val="000E558D"/>
    <w:rsid w:val="00110B54"/>
    <w:rsid w:val="00111406"/>
    <w:rsid w:val="00131E31"/>
    <w:rsid w:val="00142AFD"/>
    <w:rsid w:val="00180976"/>
    <w:rsid w:val="001A30CB"/>
    <w:rsid w:val="001A6660"/>
    <w:rsid w:val="001B3385"/>
    <w:rsid w:val="001C5B06"/>
    <w:rsid w:val="001D6282"/>
    <w:rsid w:val="001E44FC"/>
    <w:rsid w:val="001E7AEA"/>
    <w:rsid w:val="001F4AB9"/>
    <w:rsid w:val="00200E6C"/>
    <w:rsid w:val="0021115F"/>
    <w:rsid w:val="00211AD2"/>
    <w:rsid w:val="0021437F"/>
    <w:rsid w:val="00275F39"/>
    <w:rsid w:val="00282E73"/>
    <w:rsid w:val="00283F5B"/>
    <w:rsid w:val="002B3139"/>
    <w:rsid w:val="002B7795"/>
    <w:rsid w:val="002E089D"/>
    <w:rsid w:val="002E2050"/>
    <w:rsid w:val="002F7C36"/>
    <w:rsid w:val="003032AF"/>
    <w:rsid w:val="00333846"/>
    <w:rsid w:val="00355CCD"/>
    <w:rsid w:val="00382CA1"/>
    <w:rsid w:val="003A552F"/>
    <w:rsid w:val="003B36F9"/>
    <w:rsid w:val="003B4031"/>
    <w:rsid w:val="003C2411"/>
    <w:rsid w:val="003C507F"/>
    <w:rsid w:val="003E4727"/>
    <w:rsid w:val="003F5E98"/>
    <w:rsid w:val="00462DEA"/>
    <w:rsid w:val="00465FA5"/>
    <w:rsid w:val="004A1859"/>
    <w:rsid w:val="0051019E"/>
    <w:rsid w:val="005209E6"/>
    <w:rsid w:val="005277A8"/>
    <w:rsid w:val="00537B87"/>
    <w:rsid w:val="005616D6"/>
    <w:rsid w:val="00576EE3"/>
    <w:rsid w:val="005B2C60"/>
    <w:rsid w:val="005B6A82"/>
    <w:rsid w:val="005F0801"/>
    <w:rsid w:val="005F5FA6"/>
    <w:rsid w:val="00606B68"/>
    <w:rsid w:val="006118C0"/>
    <w:rsid w:val="00611B00"/>
    <w:rsid w:val="00616A01"/>
    <w:rsid w:val="00624D8D"/>
    <w:rsid w:val="00636183"/>
    <w:rsid w:val="00657195"/>
    <w:rsid w:val="00660CCF"/>
    <w:rsid w:val="0066579A"/>
    <w:rsid w:val="00690C9A"/>
    <w:rsid w:val="00697F85"/>
    <w:rsid w:val="006E00CB"/>
    <w:rsid w:val="006F65B3"/>
    <w:rsid w:val="0070165D"/>
    <w:rsid w:val="00711D4A"/>
    <w:rsid w:val="00730466"/>
    <w:rsid w:val="00736AC3"/>
    <w:rsid w:val="00741986"/>
    <w:rsid w:val="00745C20"/>
    <w:rsid w:val="00752FA9"/>
    <w:rsid w:val="00753A3D"/>
    <w:rsid w:val="00755F59"/>
    <w:rsid w:val="00756B3E"/>
    <w:rsid w:val="007663EC"/>
    <w:rsid w:val="007A46E4"/>
    <w:rsid w:val="007D4B3F"/>
    <w:rsid w:val="007E0F07"/>
    <w:rsid w:val="007F67D1"/>
    <w:rsid w:val="008009E0"/>
    <w:rsid w:val="00800B82"/>
    <w:rsid w:val="00817D5C"/>
    <w:rsid w:val="00835DA0"/>
    <w:rsid w:val="00841C0B"/>
    <w:rsid w:val="008577D1"/>
    <w:rsid w:val="008933FD"/>
    <w:rsid w:val="008B7DA8"/>
    <w:rsid w:val="008C0063"/>
    <w:rsid w:val="008C5042"/>
    <w:rsid w:val="008E51DA"/>
    <w:rsid w:val="008E66D8"/>
    <w:rsid w:val="00916695"/>
    <w:rsid w:val="00932D4C"/>
    <w:rsid w:val="0094413E"/>
    <w:rsid w:val="0094439D"/>
    <w:rsid w:val="00971B61"/>
    <w:rsid w:val="009A4698"/>
    <w:rsid w:val="009A7ACC"/>
    <w:rsid w:val="009B1FEF"/>
    <w:rsid w:val="009C4ABD"/>
    <w:rsid w:val="009D5360"/>
    <w:rsid w:val="009F5BB0"/>
    <w:rsid w:val="009F701E"/>
    <w:rsid w:val="009F7B9D"/>
    <w:rsid w:val="00A14D60"/>
    <w:rsid w:val="00A63586"/>
    <w:rsid w:val="00A7040B"/>
    <w:rsid w:val="00A90C94"/>
    <w:rsid w:val="00A958EF"/>
    <w:rsid w:val="00AB567E"/>
    <w:rsid w:val="00AB7398"/>
    <w:rsid w:val="00AE00C9"/>
    <w:rsid w:val="00AE763A"/>
    <w:rsid w:val="00AF658D"/>
    <w:rsid w:val="00B42DA5"/>
    <w:rsid w:val="00B710EF"/>
    <w:rsid w:val="00B950A3"/>
    <w:rsid w:val="00BA4755"/>
    <w:rsid w:val="00BC6CAB"/>
    <w:rsid w:val="00BD0619"/>
    <w:rsid w:val="00BD54C6"/>
    <w:rsid w:val="00BE31EE"/>
    <w:rsid w:val="00BF5294"/>
    <w:rsid w:val="00C22F24"/>
    <w:rsid w:val="00C25D7A"/>
    <w:rsid w:val="00C302C7"/>
    <w:rsid w:val="00C40F92"/>
    <w:rsid w:val="00C502B1"/>
    <w:rsid w:val="00C554E2"/>
    <w:rsid w:val="00C614EB"/>
    <w:rsid w:val="00C63F7F"/>
    <w:rsid w:val="00C7706E"/>
    <w:rsid w:val="00C93521"/>
    <w:rsid w:val="00CA71D7"/>
    <w:rsid w:val="00CB7D16"/>
    <w:rsid w:val="00CC0D4B"/>
    <w:rsid w:val="00CC3644"/>
    <w:rsid w:val="00CE4C95"/>
    <w:rsid w:val="00D2573B"/>
    <w:rsid w:val="00D503BF"/>
    <w:rsid w:val="00D5248A"/>
    <w:rsid w:val="00D60A6F"/>
    <w:rsid w:val="00D82450"/>
    <w:rsid w:val="00DB116B"/>
    <w:rsid w:val="00DB2CDA"/>
    <w:rsid w:val="00DC476E"/>
    <w:rsid w:val="00DC75D3"/>
    <w:rsid w:val="00DD5519"/>
    <w:rsid w:val="00E017EF"/>
    <w:rsid w:val="00E15BDA"/>
    <w:rsid w:val="00E20C9D"/>
    <w:rsid w:val="00E252D6"/>
    <w:rsid w:val="00E36F3B"/>
    <w:rsid w:val="00E41864"/>
    <w:rsid w:val="00E51CE7"/>
    <w:rsid w:val="00E72A96"/>
    <w:rsid w:val="00E81F4E"/>
    <w:rsid w:val="00E8432E"/>
    <w:rsid w:val="00EA5211"/>
    <w:rsid w:val="00ED0168"/>
    <w:rsid w:val="00EE17C1"/>
    <w:rsid w:val="00F0371C"/>
    <w:rsid w:val="00F113FA"/>
    <w:rsid w:val="00F11A6B"/>
    <w:rsid w:val="00F11EE4"/>
    <w:rsid w:val="00F41ACE"/>
    <w:rsid w:val="00F532DB"/>
    <w:rsid w:val="00F72AB4"/>
    <w:rsid w:val="00F84E24"/>
    <w:rsid w:val="00F84F4F"/>
    <w:rsid w:val="00FB391F"/>
    <w:rsid w:val="00FB407B"/>
    <w:rsid w:val="00FB77B1"/>
    <w:rsid w:val="00FE7ED3"/>
    <w:rsid w:val="00FF21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859"/>
  </w:style>
  <w:style w:type="paragraph" w:styleId="1">
    <w:name w:val="heading 1"/>
    <w:basedOn w:val="a"/>
    <w:next w:val="a"/>
    <w:link w:val="10"/>
    <w:qFormat/>
    <w:rsid w:val="004A1859"/>
    <w:pPr>
      <w:keepNext/>
      <w:tabs>
        <w:tab w:val="num" w:pos="0"/>
      </w:tabs>
      <w:suppressAutoHyphens/>
      <w:spacing w:after="0" w:line="240" w:lineRule="auto"/>
      <w:jc w:val="right"/>
      <w:outlineLvl w:val="0"/>
    </w:pPr>
    <w:rPr>
      <w:rFonts w:ascii="Times New Roman" w:eastAsia="Times New Roman" w:hAnsi="Times New Roman" w:cs="Times New Roman"/>
      <w:b/>
      <w:sz w:val="40"/>
      <w:szCs w:val="20"/>
      <w:lang w:eastAsia="ar-SA"/>
    </w:rPr>
  </w:style>
  <w:style w:type="paragraph" w:styleId="2">
    <w:name w:val="heading 2"/>
    <w:basedOn w:val="a"/>
    <w:next w:val="a"/>
    <w:link w:val="20"/>
    <w:uiPriority w:val="9"/>
    <w:unhideWhenUsed/>
    <w:qFormat/>
    <w:rsid w:val="00003B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03B9B"/>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9"/>
    <w:semiHidden/>
    <w:unhideWhenUsed/>
    <w:qFormat/>
    <w:rsid w:val="004A1859"/>
    <w:pPr>
      <w:keepNext/>
      <w:tabs>
        <w:tab w:val="num" w:pos="0"/>
      </w:tabs>
      <w:suppressAutoHyphens/>
      <w:spacing w:after="0" w:line="240" w:lineRule="auto"/>
      <w:ind w:left="930"/>
      <w:jc w:val="center"/>
      <w:outlineLvl w:val="5"/>
    </w:pPr>
    <w:rPr>
      <w:rFonts w:ascii="Times New Roman" w:eastAsia="Times New Roman" w:hAnsi="Times New Roman" w:cs="Times New Roman"/>
      <w:b/>
      <w:sz w:val="3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1859"/>
    <w:rPr>
      <w:rFonts w:ascii="Times New Roman" w:eastAsia="Times New Roman" w:hAnsi="Times New Roman" w:cs="Times New Roman"/>
      <w:b/>
      <w:sz w:val="40"/>
      <w:szCs w:val="20"/>
      <w:lang w:eastAsia="ar-SA"/>
    </w:rPr>
  </w:style>
  <w:style w:type="character" w:customStyle="1" w:styleId="60">
    <w:name w:val="Заголовок 6 Знак"/>
    <w:basedOn w:val="a0"/>
    <w:link w:val="6"/>
    <w:uiPriority w:val="99"/>
    <w:semiHidden/>
    <w:rsid w:val="004A1859"/>
    <w:rPr>
      <w:rFonts w:ascii="Times New Roman" w:eastAsia="Times New Roman" w:hAnsi="Times New Roman" w:cs="Times New Roman"/>
      <w:b/>
      <w:sz w:val="36"/>
      <w:szCs w:val="20"/>
      <w:lang w:eastAsia="ar-SA"/>
    </w:rPr>
  </w:style>
  <w:style w:type="character" w:styleId="a3">
    <w:name w:val="Hyperlink"/>
    <w:basedOn w:val="a0"/>
    <w:uiPriority w:val="99"/>
    <w:semiHidden/>
    <w:unhideWhenUsed/>
    <w:rsid w:val="004A1859"/>
    <w:rPr>
      <w:rFonts w:ascii="Times New Roman" w:hAnsi="Times New Roman" w:cs="Times New Roman" w:hint="default"/>
      <w:color w:val="0000FF"/>
      <w:u w:val="single"/>
    </w:rPr>
  </w:style>
  <w:style w:type="character" w:styleId="a4">
    <w:name w:val="FollowedHyperlink"/>
    <w:basedOn w:val="a0"/>
    <w:uiPriority w:val="99"/>
    <w:semiHidden/>
    <w:unhideWhenUsed/>
    <w:rsid w:val="004A1859"/>
    <w:rPr>
      <w:color w:val="800080" w:themeColor="followedHyperlink"/>
      <w:u w:val="single"/>
    </w:rPr>
  </w:style>
  <w:style w:type="character" w:styleId="a5">
    <w:name w:val="Emphasis"/>
    <w:basedOn w:val="a0"/>
    <w:uiPriority w:val="20"/>
    <w:qFormat/>
    <w:rsid w:val="004A1859"/>
    <w:rPr>
      <w:rFonts w:ascii="Times New Roman" w:hAnsi="Times New Roman" w:cs="Times New Roman" w:hint="default"/>
      <w:i/>
      <w:iCs/>
    </w:rPr>
  </w:style>
  <w:style w:type="character" w:styleId="a6">
    <w:name w:val="Strong"/>
    <w:basedOn w:val="a0"/>
    <w:uiPriority w:val="22"/>
    <w:qFormat/>
    <w:rsid w:val="004A1859"/>
    <w:rPr>
      <w:rFonts w:ascii="Times New Roman" w:hAnsi="Times New Roman" w:cs="Times New Roman" w:hint="default"/>
      <w:b/>
      <w:bCs/>
    </w:rPr>
  </w:style>
  <w:style w:type="paragraph" w:styleId="a7">
    <w:name w:val="Normal (Web)"/>
    <w:basedOn w:val="a"/>
    <w:uiPriority w:val="99"/>
    <w:unhideWhenUsed/>
    <w:rsid w:val="004A1859"/>
    <w:pPr>
      <w:spacing w:after="75" w:line="240" w:lineRule="auto"/>
    </w:pPr>
    <w:rPr>
      <w:rFonts w:ascii="Times New Roman" w:eastAsia="Times New Roman" w:hAnsi="Times New Roman" w:cs="Times New Roman"/>
      <w:sz w:val="24"/>
      <w:szCs w:val="24"/>
      <w:lang w:eastAsia="ru-RU"/>
    </w:rPr>
  </w:style>
  <w:style w:type="paragraph" w:styleId="a8">
    <w:name w:val="footnote text"/>
    <w:basedOn w:val="a"/>
    <w:link w:val="11"/>
    <w:uiPriority w:val="99"/>
    <w:semiHidden/>
    <w:unhideWhenUsed/>
    <w:rsid w:val="004A1859"/>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semiHidden/>
    <w:rsid w:val="004A1859"/>
    <w:rPr>
      <w:sz w:val="20"/>
      <w:szCs w:val="20"/>
    </w:rPr>
  </w:style>
  <w:style w:type="paragraph" w:styleId="aa">
    <w:name w:val="header"/>
    <w:basedOn w:val="a"/>
    <w:link w:val="ab"/>
    <w:uiPriority w:val="99"/>
    <w:semiHidden/>
    <w:unhideWhenUsed/>
    <w:rsid w:val="004A185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b">
    <w:name w:val="Верхний колонтитул Знак"/>
    <w:basedOn w:val="a0"/>
    <w:link w:val="aa"/>
    <w:uiPriority w:val="99"/>
    <w:semiHidden/>
    <w:rsid w:val="004A1859"/>
    <w:rPr>
      <w:rFonts w:ascii="Times New Roman" w:eastAsia="Times New Roman" w:hAnsi="Times New Roman" w:cs="Times New Roman"/>
      <w:sz w:val="24"/>
      <w:szCs w:val="24"/>
      <w:lang w:eastAsia="ar-SA"/>
    </w:rPr>
  </w:style>
  <w:style w:type="paragraph" w:styleId="ac">
    <w:name w:val="caption"/>
    <w:basedOn w:val="a"/>
    <w:uiPriority w:val="99"/>
    <w:semiHidden/>
    <w:unhideWhenUsed/>
    <w:qFormat/>
    <w:rsid w:val="004A1859"/>
    <w:pPr>
      <w:spacing w:before="30" w:after="30" w:line="240" w:lineRule="auto"/>
    </w:pPr>
    <w:rPr>
      <w:rFonts w:ascii="Times New Roman" w:eastAsia="Times New Roman" w:hAnsi="Times New Roman" w:cs="Times New Roman"/>
      <w:sz w:val="20"/>
      <w:szCs w:val="20"/>
      <w:lang w:eastAsia="ru-RU"/>
    </w:rPr>
  </w:style>
  <w:style w:type="paragraph" w:styleId="ad">
    <w:name w:val="Body Text"/>
    <w:basedOn w:val="a"/>
    <w:link w:val="ae"/>
    <w:uiPriority w:val="99"/>
    <w:unhideWhenUsed/>
    <w:rsid w:val="004A1859"/>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uiPriority w:val="99"/>
    <w:rsid w:val="004A1859"/>
    <w:rPr>
      <w:rFonts w:ascii="Times New Roman" w:eastAsia="Times New Roman" w:hAnsi="Times New Roman" w:cs="Times New Roman"/>
      <w:sz w:val="24"/>
      <w:szCs w:val="24"/>
      <w:lang w:eastAsia="ru-RU"/>
    </w:rPr>
  </w:style>
  <w:style w:type="paragraph" w:styleId="af">
    <w:name w:val="Body Text Indent"/>
    <w:basedOn w:val="a"/>
    <w:link w:val="af0"/>
    <w:uiPriority w:val="99"/>
    <w:semiHidden/>
    <w:unhideWhenUsed/>
    <w:rsid w:val="004A1859"/>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uiPriority w:val="99"/>
    <w:semiHidden/>
    <w:rsid w:val="004A1859"/>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4A1859"/>
    <w:pPr>
      <w:spacing w:after="0" w:line="240" w:lineRule="auto"/>
      <w:ind w:left="357"/>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uiPriority w:val="99"/>
    <w:semiHidden/>
    <w:rsid w:val="004A1859"/>
    <w:rPr>
      <w:rFonts w:ascii="Times New Roman" w:eastAsia="Times New Roman" w:hAnsi="Times New Roman" w:cs="Times New Roman"/>
      <w:sz w:val="28"/>
      <w:szCs w:val="24"/>
      <w:lang w:eastAsia="ru-RU"/>
    </w:rPr>
  </w:style>
  <w:style w:type="paragraph" w:styleId="31">
    <w:name w:val="Body Text Indent 3"/>
    <w:basedOn w:val="a"/>
    <w:link w:val="32"/>
    <w:uiPriority w:val="99"/>
    <w:semiHidden/>
    <w:unhideWhenUsed/>
    <w:rsid w:val="004A1859"/>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4A1859"/>
    <w:rPr>
      <w:rFonts w:ascii="Times New Roman" w:eastAsia="Times New Roman" w:hAnsi="Times New Roman" w:cs="Times New Roman"/>
      <w:sz w:val="16"/>
      <w:szCs w:val="16"/>
      <w:lang w:eastAsia="ru-RU"/>
    </w:rPr>
  </w:style>
  <w:style w:type="paragraph" w:styleId="af1">
    <w:name w:val="Balloon Text"/>
    <w:basedOn w:val="a"/>
    <w:link w:val="12"/>
    <w:uiPriority w:val="99"/>
    <w:semiHidden/>
    <w:unhideWhenUsed/>
    <w:rsid w:val="004A1859"/>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4A1859"/>
    <w:rPr>
      <w:rFonts w:ascii="Tahoma" w:hAnsi="Tahoma" w:cs="Tahoma"/>
      <w:sz w:val="16"/>
      <w:szCs w:val="16"/>
    </w:rPr>
  </w:style>
  <w:style w:type="paragraph" w:customStyle="1" w:styleId="ConsPlusNonformat">
    <w:name w:val="ConsPlusNonformat"/>
    <w:uiPriority w:val="99"/>
    <w:rsid w:val="004A18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4A18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6">
    <w:name w:val="Style6"/>
    <w:basedOn w:val="a"/>
    <w:uiPriority w:val="99"/>
    <w:rsid w:val="004A1859"/>
    <w:pPr>
      <w:widowControl w:val="0"/>
      <w:autoSpaceDE w:val="0"/>
      <w:autoSpaceDN w:val="0"/>
      <w:adjustRightInd w:val="0"/>
      <w:spacing w:after="0" w:line="298" w:lineRule="exact"/>
      <w:ind w:firstLine="312"/>
    </w:pPr>
    <w:rPr>
      <w:rFonts w:ascii="Microsoft Sans Serif" w:eastAsia="Times New Roman" w:hAnsi="Microsoft Sans Serif" w:cs="Times New Roman"/>
      <w:sz w:val="24"/>
      <w:szCs w:val="24"/>
      <w:lang w:eastAsia="ru-RU"/>
    </w:rPr>
  </w:style>
  <w:style w:type="paragraph" w:customStyle="1" w:styleId="Style7">
    <w:name w:val="Style7"/>
    <w:basedOn w:val="a"/>
    <w:uiPriority w:val="99"/>
    <w:rsid w:val="004A1859"/>
    <w:pPr>
      <w:widowControl w:val="0"/>
      <w:autoSpaceDE w:val="0"/>
      <w:autoSpaceDN w:val="0"/>
      <w:adjustRightInd w:val="0"/>
      <w:spacing w:after="0" w:line="298" w:lineRule="exact"/>
      <w:ind w:firstLine="710"/>
      <w:jc w:val="both"/>
    </w:pPr>
    <w:rPr>
      <w:rFonts w:ascii="Microsoft Sans Serif" w:eastAsia="Times New Roman" w:hAnsi="Microsoft Sans Serif" w:cs="Times New Roman"/>
      <w:sz w:val="24"/>
      <w:szCs w:val="24"/>
      <w:lang w:eastAsia="ru-RU"/>
    </w:rPr>
  </w:style>
  <w:style w:type="paragraph" w:customStyle="1" w:styleId="af3">
    <w:name w:val="Знак"/>
    <w:basedOn w:val="a"/>
    <w:uiPriority w:val="99"/>
    <w:rsid w:val="004A1859"/>
    <w:pPr>
      <w:spacing w:after="160" w:line="240" w:lineRule="exact"/>
    </w:pPr>
    <w:rPr>
      <w:rFonts w:ascii="Verdana" w:eastAsia="Times New Roman" w:hAnsi="Verdana" w:cs="Times New Roman"/>
      <w:sz w:val="24"/>
      <w:szCs w:val="24"/>
      <w:lang w:val="en-US"/>
    </w:rPr>
  </w:style>
  <w:style w:type="paragraph" w:customStyle="1" w:styleId="13">
    <w:name w:val="Абзац списка1"/>
    <w:basedOn w:val="a"/>
    <w:uiPriority w:val="99"/>
    <w:rsid w:val="004A1859"/>
    <w:pPr>
      <w:ind w:left="720"/>
      <w:contextualSpacing/>
    </w:pPr>
    <w:rPr>
      <w:rFonts w:ascii="Calibri" w:eastAsia="Times New Roman" w:hAnsi="Calibri" w:cs="Times New Roman"/>
    </w:rPr>
  </w:style>
  <w:style w:type="paragraph" w:customStyle="1" w:styleId="14">
    <w:name w:val="Знак1"/>
    <w:basedOn w:val="a"/>
    <w:uiPriority w:val="99"/>
    <w:rsid w:val="004A1859"/>
    <w:pPr>
      <w:spacing w:after="0" w:line="240" w:lineRule="auto"/>
    </w:pPr>
    <w:rPr>
      <w:rFonts w:ascii="Verdana" w:eastAsia="Times New Roman" w:hAnsi="Verdana" w:cs="Verdana"/>
      <w:sz w:val="20"/>
      <w:szCs w:val="20"/>
      <w:lang w:val="en-US"/>
    </w:rPr>
  </w:style>
  <w:style w:type="paragraph" w:customStyle="1" w:styleId="210">
    <w:name w:val="Основной текст 21"/>
    <w:basedOn w:val="a"/>
    <w:uiPriority w:val="99"/>
    <w:rsid w:val="004A1859"/>
    <w:pPr>
      <w:suppressAutoHyphens/>
      <w:spacing w:after="0" w:line="240" w:lineRule="auto"/>
    </w:pPr>
    <w:rPr>
      <w:rFonts w:ascii="Times New Roman" w:eastAsia="Times New Roman" w:hAnsi="Times New Roman" w:cs="Times New Roman"/>
      <w:b/>
      <w:sz w:val="32"/>
      <w:szCs w:val="20"/>
      <w:lang w:eastAsia="ar-SA"/>
    </w:rPr>
  </w:style>
  <w:style w:type="paragraph" w:customStyle="1" w:styleId="211">
    <w:name w:val="Основной текст с отступом 21"/>
    <w:basedOn w:val="a"/>
    <w:uiPriority w:val="99"/>
    <w:rsid w:val="004A1859"/>
    <w:pPr>
      <w:suppressAutoHyphens/>
      <w:spacing w:after="0" w:line="240" w:lineRule="auto"/>
      <w:ind w:left="33"/>
    </w:pPr>
    <w:rPr>
      <w:rFonts w:ascii="Times New Roman" w:eastAsia="Times New Roman" w:hAnsi="Times New Roman" w:cs="Times New Roman"/>
      <w:sz w:val="28"/>
      <w:szCs w:val="20"/>
      <w:lang w:eastAsia="ar-SA"/>
    </w:rPr>
  </w:style>
  <w:style w:type="paragraph" w:customStyle="1" w:styleId="15">
    <w:name w:val="Цитата1"/>
    <w:basedOn w:val="a"/>
    <w:uiPriority w:val="99"/>
    <w:rsid w:val="004A1859"/>
    <w:pPr>
      <w:suppressAutoHyphens/>
      <w:spacing w:after="0" w:line="240" w:lineRule="auto"/>
      <w:ind w:left="180" w:right="-365" w:hanging="1080"/>
    </w:pPr>
    <w:rPr>
      <w:rFonts w:ascii="Times New Roman" w:eastAsia="Times New Roman" w:hAnsi="Times New Roman" w:cs="Times New Roman"/>
      <w:sz w:val="28"/>
      <w:szCs w:val="36"/>
      <w:lang w:eastAsia="ar-SA"/>
    </w:rPr>
  </w:style>
  <w:style w:type="character" w:customStyle="1" w:styleId="style261">
    <w:name w:val="style261"/>
    <w:basedOn w:val="a0"/>
    <w:uiPriority w:val="99"/>
    <w:rsid w:val="004A1859"/>
    <w:rPr>
      <w:rFonts w:ascii="Times New Roman" w:hAnsi="Times New Roman" w:cs="Times New Roman" w:hint="default"/>
      <w:color w:val="CC00FF"/>
    </w:rPr>
  </w:style>
  <w:style w:type="character" w:customStyle="1" w:styleId="h5">
    <w:name w:val="h5"/>
    <w:basedOn w:val="a0"/>
    <w:uiPriority w:val="99"/>
    <w:rsid w:val="004A1859"/>
    <w:rPr>
      <w:rFonts w:ascii="Times New Roman" w:hAnsi="Times New Roman" w:cs="Times New Roman" w:hint="default"/>
    </w:rPr>
  </w:style>
  <w:style w:type="character" w:customStyle="1" w:styleId="FontStyle16">
    <w:name w:val="Font Style16"/>
    <w:basedOn w:val="a0"/>
    <w:uiPriority w:val="99"/>
    <w:rsid w:val="004A1859"/>
    <w:rPr>
      <w:rFonts w:ascii="Times New Roman" w:hAnsi="Times New Roman" w:cs="Times New Roman" w:hint="default"/>
      <w:sz w:val="22"/>
      <w:szCs w:val="22"/>
    </w:rPr>
  </w:style>
  <w:style w:type="character" w:customStyle="1" w:styleId="11">
    <w:name w:val="Текст сноски Знак1"/>
    <w:basedOn w:val="a0"/>
    <w:link w:val="a8"/>
    <w:uiPriority w:val="99"/>
    <w:semiHidden/>
    <w:locked/>
    <w:rsid w:val="004A1859"/>
    <w:rPr>
      <w:rFonts w:ascii="Times New Roman" w:eastAsia="Times New Roman" w:hAnsi="Times New Roman" w:cs="Times New Roman"/>
      <w:sz w:val="20"/>
      <w:szCs w:val="20"/>
      <w:lang w:eastAsia="ru-RU"/>
    </w:rPr>
  </w:style>
  <w:style w:type="character" w:customStyle="1" w:styleId="12">
    <w:name w:val="Текст выноски Знак1"/>
    <w:basedOn w:val="a0"/>
    <w:link w:val="af1"/>
    <w:uiPriority w:val="99"/>
    <w:semiHidden/>
    <w:locked/>
    <w:rsid w:val="004A1859"/>
    <w:rPr>
      <w:rFonts w:ascii="Tahoma" w:eastAsia="Times New Roman" w:hAnsi="Tahoma" w:cs="Tahoma"/>
      <w:sz w:val="16"/>
      <w:szCs w:val="16"/>
      <w:lang w:eastAsia="ru-RU"/>
    </w:rPr>
  </w:style>
  <w:style w:type="table" w:styleId="af4">
    <w:name w:val="Table Grid"/>
    <w:basedOn w:val="a1"/>
    <w:uiPriority w:val="59"/>
    <w:rsid w:val="004A18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576EE3"/>
    <w:pPr>
      <w:ind w:left="720"/>
      <w:contextualSpacing/>
    </w:pPr>
  </w:style>
  <w:style w:type="paragraph" w:styleId="af6">
    <w:name w:val="footer"/>
    <w:basedOn w:val="a"/>
    <w:link w:val="af7"/>
    <w:uiPriority w:val="99"/>
    <w:unhideWhenUsed/>
    <w:rsid w:val="001A30CB"/>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1A30CB"/>
  </w:style>
  <w:style w:type="paragraph" w:styleId="af8">
    <w:name w:val="No Spacing"/>
    <w:link w:val="af9"/>
    <w:uiPriority w:val="1"/>
    <w:qFormat/>
    <w:rsid w:val="00003B9B"/>
    <w:pPr>
      <w:spacing w:after="0" w:line="240" w:lineRule="auto"/>
    </w:pPr>
    <w:rPr>
      <w:rFonts w:ascii="Calibri" w:eastAsia="Calibri" w:hAnsi="Calibri" w:cs="Calibri"/>
    </w:rPr>
  </w:style>
  <w:style w:type="character" w:customStyle="1" w:styleId="20">
    <w:name w:val="Заголовок 2 Знак"/>
    <w:basedOn w:val="a0"/>
    <w:link w:val="2"/>
    <w:uiPriority w:val="9"/>
    <w:rsid w:val="00003B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03B9B"/>
    <w:rPr>
      <w:rFonts w:asciiTheme="majorHAnsi" w:eastAsiaTheme="majorEastAsia" w:hAnsiTheme="majorHAnsi" w:cstheme="majorBidi"/>
      <w:b/>
      <w:bCs/>
      <w:color w:val="4F81BD" w:themeColor="accent1"/>
    </w:rPr>
  </w:style>
  <w:style w:type="paragraph" w:customStyle="1" w:styleId="23">
    <w:name w:val="Без интервала2"/>
    <w:rsid w:val="006118C0"/>
    <w:pPr>
      <w:spacing w:after="0" w:line="240" w:lineRule="auto"/>
    </w:pPr>
    <w:rPr>
      <w:rFonts w:ascii="Calibri" w:eastAsia="Calibri" w:hAnsi="Calibri" w:cs="Times New Roman"/>
      <w:sz w:val="24"/>
      <w:szCs w:val="24"/>
      <w:lang w:eastAsia="ru-RU"/>
    </w:rPr>
  </w:style>
  <w:style w:type="paragraph" w:customStyle="1" w:styleId="24">
    <w:name w:val="Абзац списка2"/>
    <w:basedOn w:val="a"/>
    <w:rsid w:val="006118C0"/>
    <w:pPr>
      <w:spacing w:after="0" w:line="240" w:lineRule="auto"/>
      <w:ind w:left="708"/>
    </w:pPr>
    <w:rPr>
      <w:rFonts w:ascii="Times New Roman" w:eastAsia="Calibri" w:hAnsi="Times New Roman" w:cs="Times New Roman"/>
      <w:sz w:val="24"/>
      <w:szCs w:val="24"/>
      <w:lang w:eastAsia="ru-RU"/>
    </w:rPr>
  </w:style>
  <w:style w:type="paragraph" w:customStyle="1" w:styleId="afa">
    <w:name w:val="МОН основной"/>
    <w:basedOn w:val="a"/>
    <w:rsid w:val="00606B68"/>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9">
    <w:name w:val="Без интервала Знак"/>
    <w:link w:val="af8"/>
    <w:uiPriority w:val="1"/>
    <w:locked/>
    <w:rsid w:val="000C6F97"/>
    <w:rPr>
      <w:rFonts w:ascii="Calibri" w:eastAsia="Calibri" w:hAnsi="Calibri" w:cs="Calibri"/>
    </w:rPr>
  </w:style>
  <w:style w:type="character" w:customStyle="1" w:styleId="c7">
    <w:name w:val="c7"/>
    <w:basedOn w:val="a0"/>
    <w:rsid w:val="000C6F97"/>
  </w:style>
  <w:style w:type="character" w:customStyle="1" w:styleId="outernumber">
    <w:name w:val="outer_number"/>
    <w:basedOn w:val="a0"/>
    <w:rsid w:val="000C6F97"/>
  </w:style>
  <w:style w:type="character" w:customStyle="1" w:styleId="apple-converted-space">
    <w:name w:val="apple-converted-space"/>
    <w:basedOn w:val="a0"/>
    <w:rsid w:val="00382CA1"/>
  </w:style>
  <w:style w:type="paragraph" w:customStyle="1" w:styleId="c1">
    <w:name w:val="c1"/>
    <w:basedOn w:val="a"/>
    <w:rsid w:val="00382C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554E2"/>
  </w:style>
  <w:style w:type="paragraph" w:customStyle="1" w:styleId="afb">
    <w:name w:val="Базовый"/>
    <w:rsid w:val="00C554E2"/>
    <w:pPr>
      <w:tabs>
        <w:tab w:val="left" w:pos="708"/>
      </w:tabs>
      <w:suppressAutoHyphens/>
    </w:pPr>
    <w:rPr>
      <w:rFonts w:ascii="Calibri" w:eastAsia="Lucida Sans Unicode" w:hAnsi="Calibri"/>
    </w:rPr>
  </w:style>
</w:styles>
</file>

<file path=word/webSettings.xml><?xml version="1.0" encoding="utf-8"?>
<w:webSettings xmlns:r="http://schemas.openxmlformats.org/officeDocument/2006/relationships" xmlns:w="http://schemas.openxmlformats.org/wordprocessingml/2006/main">
  <w:divs>
    <w:div w:id="385297871">
      <w:bodyDiv w:val="1"/>
      <w:marLeft w:val="0"/>
      <w:marRight w:val="0"/>
      <w:marTop w:val="0"/>
      <w:marBottom w:val="0"/>
      <w:divBdr>
        <w:top w:val="none" w:sz="0" w:space="0" w:color="auto"/>
        <w:left w:val="none" w:sz="0" w:space="0" w:color="auto"/>
        <w:bottom w:val="none" w:sz="0" w:space="0" w:color="auto"/>
        <w:right w:val="none" w:sz="0" w:space="0" w:color="auto"/>
      </w:divBdr>
    </w:div>
    <w:div w:id="1192257384">
      <w:bodyDiv w:val="1"/>
      <w:marLeft w:val="0"/>
      <w:marRight w:val="0"/>
      <w:marTop w:val="0"/>
      <w:marBottom w:val="0"/>
      <w:divBdr>
        <w:top w:val="none" w:sz="0" w:space="0" w:color="auto"/>
        <w:left w:val="none" w:sz="0" w:space="0" w:color="auto"/>
        <w:bottom w:val="none" w:sz="0" w:space="0" w:color="auto"/>
        <w:right w:val="none" w:sz="0" w:space="0" w:color="auto"/>
      </w:divBdr>
    </w:div>
    <w:div w:id="1208488173">
      <w:bodyDiv w:val="1"/>
      <w:marLeft w:val="0"/>
      <w:marRight w:val="0"/>
      <w:marTop w:val="0"/>
      <w:marBottom w:val="0"/>
      <w:divBdr>
        <w:top w:val="none" w:sz="0" w:space="0" w:color="auto"/>
        <w:left w:val="none" w:sz="0" w:space="0" w:color="auto"/>
        <w:bottom w:val="none" w:sz="0" w:space="0" w:color="auto"/>
        <w:right w:val="none" w:sz="0" w:space="0" w:color="auto"/>
      </w:divBdr>
    </w:div>
    <w:div w:id="1333872193">
      <w:bodyDiv w:val="1"/>
      <w:marLeft w:val="0"/>
      <w:marRight w:val="0"/>
      <w:marTop w:val="0"/>
      <w:marBottom w:val="0"/>
      <w:divBdr>
        <w:top w:val="none" w:sz="0" w:space="0" w:color="auto"/>
        <w:left w:val="none" w:sz="0" w:space="0" w:color="auto"/>
        <w:bottom w:val="none" w:sz="0" w:space="0" w:color="auto"/>
        <w:right w:val="none" w:sz="0" w:space="0" w:color="auto"/>
      </w:divBdr>
    </w:div>
    <w:div w:id="138622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0D86A1-9059-46BE-9ACE-B51CFA215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1</Pages>
  <Words>18161</Words>
  <Characters>103523</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1</cp:lastModifiedBy>
  <cp:revision>85</cp:revision>
  <dcterms:created xsi:type="dcterms:W3CDTF">2015-10-27T08:17:00Z</dcterms:created>
  <dcterms:modified xsi:type="dcterms:W3CDTF">2019-11-18T06:14:00Z</dcterms:modified>
</cp:coreProperties>
</file>